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AC" w:rsidRDefault="001E417B">
      <w:pPr>
        <w:jc w:val="center"/>
        <w:rPr>
          <w:rFonts w:asciiTheme="minorHAnsi" w:hAnsiTheme="minorHAnsi" w:cstheme="minorHAnsi"/>
          <w:b/>
          <w:sz w:val="28"/>
          <w:szCs w:val="28"/>
          <w:lang w:val="ro-RO"/>
        </w:rPr>
      </w:pPr>
      <w:r>
        <w:rPr>
          <w:rFonts w:asciiTheme="minorHAnsi" w:hAnsiTheme="minorHAnsi" w:cstheme="minorHAnsi"/>
          <w:b/>
          <w:sz w:val="28"/>
          <w:szCs w:val="28"/>
          <w:lang w:val="ro-RO"/>
        </w:rPr>
        <w:t>Anunțul privind selecția candidaților pentru 9 poziții de membri ai</w:t>
      </w:r>
    </w:p>
    <w:p w:rsidR="00CF2EAC" w:rsidRDefault="001E417B">
      <w:pPr>
        <w:jc w:val="center"/>
        <w:rPr>
          <w:rFonts w:asciiTheme="minorHAnsi" w:hAnsiTheme="minorHAnsi" w:cstheme="minorHAnsi"/>
          <w:b/>
          <w:sz w:val="28"/>
          <w:szCs w:val="28"/>
          <w:lang w:val="ro-RO"/>
        </w:rPr>
      </w:pPr>
      <w:r>
        <w:rPr>
          <w:rFonts w:asciiTheme="minorHAnsi" w:hAnsiTheme="minorHAnsi" w:cstheme="minorHAnsi"/>
          <w:b/>
          <w:sz w:val="28"/>
          <w:szCs w:val="28"/>
          <w:lang w:val="ro-RO"/>
        </w:rPr>
        <w:t>Consiliului de Administrație al FNGCIMM S.A.-IFN</w:t>
      </w:r>
    </w:p>
    <w:p w:rsidR="00CF2EAC" w:rsidRDefault="00CF2EAC">
      <w:pPr>
        <w:jc w:val="center"/>
        <w:rPr>
          <w:rFonts w:asciiTheme="minorHAnsi" w:hAnsiTheme="minorHAnsi" w:cstheme="minorHAnsi"/>
          <w:b/>
          <w:lang w:val="ro-RO"/>
        </w:rPr>
      </w:pPr>
    </w:p>
    <w:p w:rsidR="00CF2EAC" w:rsidRDefault="001E417B">
      <w:pPr>
        <w:spacing w:after="195" w:line="276" w:lineRule="auto"/>
        <w:jc w:val="both"/>
        <w:rPr>
          <w:rFonts w:asciiTheme="minorHAnsi" w:hAnsiTheme="minorHAnsi" w:cstheme="minorHAnsi"/>
          <w:color w:val="000000"/>
          <w:lang w:val="ro-RO"/>
        </w:rPr>
      </w:pPr>
      <w:r>
        <w:rPr>
          <w:rFonts w:asciiTheme="minorHAnsi" w:hAnsiTheme="minorHAnsi" w:cstheme="minorHAnsi"/>
          <w:color w:val="000000"/>
          <w:lang w:val="ro-RO"/>
        </w:rPr>
        <w:t>Fondul National de Garantare a Creditelor pentru Întreprinderile Mici si Mijlocii S.A. - IFN (</w:t>
      </w:r>
      <w:r>
        <w:rPr>
          <w:rFonts w:asciiTheme="minorHAnsi" w:hAnsiTheme="minorHAnsi" w:cstheme="minorHAnsi"/>
          <w:b/>
          <w:color w:val="000000"/>
          <w:lang w:val="ro-RO"/>
        </w:rPr>
        <w:t>FNGCIMM S.A. - IFN)</w:t>
      </w:r>
      <w:r>
        <w:rPr>
          <w:rFonts w:asciiTheme="minorHAnsi" w:hAnsiTheme="minorHAnsi" w:cstheme="minorHAnsi"/>
          <w:color w:val="000000"/>
          <w:lang w:val="ro-RO"/>
        </w:rPr>
        <w:t xml:space="preserve"> funcționează în baza H.G. nr. 1211/2001 privind înființarea Fondului National de Garantare a Creditelor pentru Întreprinderile Mici și Mijlocii, cu modificările și completările ulterioare Legii nr. 31/1990 a societăților comerciale, Legii nr. 93/2009 priv</w:t>
      </w:r>
      <w:r>
        <w:rPr>
          <w:rFonts w:asciiTheme="minorHAnsi" w:hAnsiTheme="minorHAnsi" w:cstheme="minorHAnsi"/>
          <w:color w:val="000000"/>
          <w:lang w:val="ro-RO"/>
        </w:rPr>
        <w:t>ind instituțiile financiare nebancare, cu modificările și completările ulterioare și a Legii nr. 346/2004 privind stimularea înființării și dezvoltării întreprinderilor mici și mijlocii, în scopul susținerii activităților întreprinzătorilor (IMM-uri, socie</w:t>
      </w:r>
      <w:r>
        <w:rPr>
          <w:rFonts w:asciiTheme="minorHAnsi" w:hAnsiTheme="minorHAnsi" w:cstheme="minorHAnsi"/>
          <w:color w:val="000000"/>
          <w:lang w:val="ro-RO"/>
        </w:rPr>
        <w:t>tăți cooperatiste și persoane fizice autorizate să desfășoare activități economice potrivit legii).</w:t>
      </w:r>
    </w:p>
    <w:p w:rsidR="00CF2EAC" w:rsidRDefault="001E417B">
      <w:pPr>
        <w:spacing w:after="195" w:line="276" w:lineRule="auto"/>
        <w:jc w:val="both"/>
        <w:rPr>
          <w:rFonts w:asciiTheme="minorHAnsi" w:hAnsiTheme="minorHAnsi" w:cstheme="minorHAnsi"/>
          <w:color w:val="000000"/>
          <w:lang w:val="ro-RO"/>
        </w:rPr>
      </w:pPr>
      <w:r>
        <w:rPr>
          <w:rFonts w:asciiTheme="minorHAnsi" w:hAnsiTheme="minorHAnsi" w:cstheme="minorHAnsi"/>
          <w:color w:val="000000"/>
          <w:lang w:val="ro-RO"/>
        </w:rPr>
        <w:t>În conformitate cu prevederile OUG nr. 109/2011, modificată și aprobată prin Legea nr.111/2016 privind Guvernanța corporativă a întreprinderilor publice, FN</w:t>
      </w:r>
      <w:r>
        <w:rPr>
          <w:rFonts w:asciiTheme="minorHAnsi" w:hAnsiTheme="minorHAnsi" w:cstheme="minorHAnsi"/>
          <w:color w:val="000000"/>
          <w:lang w:val="ro-RO"/>
        </w:rPr>
        <w:t>GCIMM S.A. - IFN a selectat S.C. George Butunoiu Group S.R.L. pentru a-i oferi asistență în procesul de selecție pentru ocuparea posturilor de Membri în Consiliul de Administrație în cadrul FNGCIMM S.A. - IFN.</w:t>
      </w:r>
    </w:p>
    <w:p w:rsidR="00CF2EAC" w:rsidRDefault="001E417B">
      <w:pPr>
        <w:pStyle w:val="ListParagraph"/>
        <w:numPr>
          <w:ilvl w:val="0"/>
          <w:numId w:val="1"/>
        </w:numPr>
        <w:tabs>
          <w:tab w:val="left" w:pos="6240"/>
        </w:tabs>
        <w:spacing w:after="160" w:line="259" w:lineRule="auto"/>
        <w:jc w:val="both"/>
        <w:rPr>
          <w:sz w:val="24"/>
          <w:szCs w:val="24"/>
          <w:lang w:val="ro-RO"/>
        </w:rPr>
      </w:pPr>
      <w:r>
        <w:rPr>
          <w:b/>
          <w:sz w:val="24"/>
          <w:szCs w:val="24"/>
          <w:lang w:val="ro-RO"/>
        </w:rPr>
        <w:t xml:space="preserve">Criteriile obligatorii de calificare care vor </w:t>
      </w:r>
      <w:r>
        <w:rPr>
          <w:b/>
          <w:sz w:val="24"/>
          <w:szCs w:val="24"/>
          <w:lang w:val="ro-RO"/>
        </w:rPr>
        <w:t>sta la baza selecției sunt:</w:t>
      </w:r>
    </w:p>
    <w:p w:rsidR="00CF2EAC" w:rsidRDefault="001E417B">
      <w:pPr>
        <w:pStyle w:val="ListParagraph"/>
        <w:numPr>
          <w:ilvl w:val="0"/>
          <w:numId w:val="2"/>
        </w:numPr>
        <w:jc w:val="both"/>
        <w:rPr>
          <w:b/>
          <w:bCs/>
          <w:sz w:val="24"/>
          <w:szCs w:val="24"/>
          <w:lang w:val="ro-RO"/>
        </w:rPr>
      </w:pPr>
      <w:r>
        <w:rPr>
          <w:sz w:val="24"/>
          <w:szCs w:val="24"/>
          <w:lang w:val="ro-RO"/>
        </w:rPr>
        <w:t xml:space="preserve">absolvent (a) de studii superioare cu diplomă de licență a unei instituții de învățământ superior; </w:t>
      </w:r>
    </w:p>
    <w:p w:rsidR="00CF2EAC" w:rsidRDefault="001E417B">
      <w:pPr>
        <w:pStyle w:val="ListParagraph"/>
        <w:numPr>
          <w:ilvl w:val="0"/>
          <w:numId w:val="2"/>
        </w:numPr>
        <w:jc w:val="both"/>
        <w:rPr>
          <w:b/>
          <w:bCs/>
          <w:sz w:val="24"/>
          <w:szCs w:val="24"/>
          <w:lang w:val="ro-RO"/>
        </w:rPr>
      </w:pPr>
      <w:r>
        <w:rPr>
          <w:sz w:val="24"/>
          <w:szCs w:val="24"/>
          <w:lang w:val="ro-RO"/>
        </w:rPr>
        <w:t>minimum 10 ani experiență profesională totală în domeniul serviciilor financiare bancare/nebancare, dintre care minimum 5 pe poz</w:t>
      </w:r>
      <w:r>
        <w:rPr>
          <w:sz w:val="24"/>
          <w:szCs w:val="24"/>
          <w:lang w:val="ro-RO"/>
        </w:rPr>
        <w:t>iții manageriale/ de supraveghere/ administrare Pentru profilurile de administrator economic și juridic sunt obligatorii minimum 5 ani de experiență profesională în domeniul studiilor, conform cerințelor legale. In</w:t>
      </w:r>
      <w:r>
        <w:rPr>
          <w:rStyle w:val="cf01"/>
        </w:rPr>
        <w:t xml:space="preserve"> </w:t>
      </w:r>
      <w:proofErr w:type="spellStart"/>
      <w:r>
        <w:rPr>
          <w:rStyle w:val="cf01"/>
        </w:rPr>
        <w:t>cazul</w:t>
      </w:r>
      <w:proofErr w:type="spellEnd"/>
      <w:r>
        <w:rPr>
          <w:rStyle w:val="cf01"/>
        </w:rPr>
        <w:t xml:space="preserve"> </w:t>
      </w:r>
      <w:proofErr w:type="spellStart"/>
      <w:r>
        <w:rPr>
          <w:rStyle w:val="cf01"/>
        </w:rPr>
        <w:t>funcționarilor</w:t>
      </w:r>
      <w:proofErr w:type="spellEnd"/>
      <w:r>
        <w:rPr>
          <w:rStyle w:val="cf01"/>
        </w:rPr>
        <w:t xml:space="preserve"> </w:t>
      </w:r>
      <w:proofErr w:type="spellStart"/>
      <w:r>
        <w:rPr>
          <w:rStyle w:val="cf01"/>
        </w:rPr>
        <w:t>publici</w:t>
      </w:r>
      <w:proofErr w:type="spellEnd"/>
      <w:r>
        <w:rPr>
          <w:rStyle w:val="cf01"/>
        </w:rPr>
        <w:t xml:space="preserve"> </w:t>
      </w:r>
      <w:proofErr w:type="spellStart"/>
      <w:r>
        <w:rPr>
          <w:rStyle w:val="cf01"/>
        </w:rPr>
        <w:t>sau</w:t>
      </w:r>
      <w:proofErr w:type="spellEnd"/>
      <w:r>
        <w:rPr>
          <w:rStyle w:val="cf01"/>
        </w:rPr>
        <w:t xml:space="preserve"> </w:t>
      </w:r>
      <w:proofErr w:type="spellStart"/>
      <w:r>
        <w:rPr>
          <w:rStyle w:val="cf01"/>
        </w:rPr>
        <w:t>altor</w:t>
      </w:r>
      <w:proofErr w:type="spellEnd"/>
      <w:r>
        <w:rPr>
          <w:rStyle w:val="cf01"/>
        </w:rPr>
        <w:t xml:space="preserve"> </w:t>
      </w:r>
      <w:proofErr w:type="spellStart"/>
      <w:r>
        <w:rPr>
          <w:rStyle w:val="cf01"/>
        </w:rPr>
        <w:t>ca</w:t>
      </w:r>
      <w:r>
        <w:rPr>
          <w:rStyle w:val="cf01"/>
        </w:rPr>
        <w:t>tegorii</w:t>
      </w:r>
      <w:proofErr w:type="spellEnd"/>
      <w:r>
        <w:rPr>
          <w:rStyle w:val="cf01"/>
        </w:rPr>
        <w:t xml:space="preserve"> de </w:t>
      </w:r>
      <w:proofErr w:type="spellStart"/>
      <w:r>
        <w:rPr>
          <w:rStyle w:val="cf01"/>
        </w:rPr>
        <w:t>persoane</w:t>
      </w:r>
      <w:proofErr w:type="spellEnd"/>
      <w:r>
        <w:rPr>
          <w:rStyle w:val="cf01"/>
        </w:rPr>
        <w:t xml:space="preserve"> din </w:t>
      </w:r>
      <w:proofErr w:type="spellStart"/>
      <w:r>
        <w:rPr>
          <w:rStyle w:val="cf01"/>
        </w:rPr>
        <w:t>cadrul</w:t>
      </w:r>
      <w:proofErr w:type="spellEnd"/>
      <w:r>
        <w:rPr>
          <w:rStyle w:val="cf01"/>
        </w:rPr>
        <w:t xml:space="preserve"> </w:t>
      </w:r>
      <w:proofErr w:type="spellStart"/>
      <w:r>
        <w:rPr>
          <w:rStyle w:val="cf01"/>
        </w:rPr>
        <w:t>autorității</w:t>
      </w:r>
      <w:proofErr w:type="spellEnd"/>
      <w:r>
        <w:rPr>
          <w:rStyle w:val="cf01"/>
        </w:rPr>
        <w:t xml:space="preserve"> </w:t>
      </w:r>
      <w:proofErr w:type="spellStart"/>
      <w:r>
        <w:rPr>
          <w:rStyle w:val="cf01"/>
        </w:rPr>
        <w:t>publice</w:t>
      </w:r>
      <w:proofErr w:type="spellEnd"/>
      <w:r>
        <w:rPr>
          <w:rStyle w:val="cf01"/>
        </w:rPr>
        <w:t xml:space="preserve"> </w:t>
      </w:r>
      <w:proofErr w:type="spellStart"/>
      <w:r>
        <w:rPr>
          <w:rStyle w:val="cf01"/>
        </w:rPr>
        <w:t>tutelare</w:t>
      </w:r>
      <w:proofErr w:type="spellEnd"/>
      <w:r>
        <w:rPr>
          <w:rStyle w:val="cf01"/>
        </w:rPr>
        <w:t xml:space="preserve"> </w:t>
      </w:r>
      <w:proofErr w:type="spellStart"/>
      <w:r>
        <w:rPr>
          <w:rStyle w:val="cf01"/>
        </w:rPr>
        <w:t>ori</w:t>
      </w:r>
      <w:proofErr w:type="spellEnd"/>
      <w:r>
        <w:rPr>
          <w:rStyle w:val="cf01"/>
        </w:rPr>
        <w:t xml:space="preserve"> din </w:t>
      </w:r>
      <w:proofErr w:type="spellStart"/>
      <w:r>
        <w:rPr>
          <w:rStyle w:val="cf01"/>
        </w:rPr>
        <w:t>cadrul</w:t>
      </w:r>
      <w:proofErr w:type="spellEnd"/>
      <w:r>
        <w:rPr>
          <w:rStyle w:val="cf01"/>
        </w:rPr>
        <w:t xml:space="preserve"> </w:t>
      </w:r>
      <w:proofErr w:type="spellStart"/>
      <w:r>
        <w:rPr>
          <w:rStyle w:val="cf01"/>
        </w:rPr>
        <w:t>altor</w:t>
      </w:r>
      <w:proofErr w:type="spellEnd"/>
      <w:r>
        <w:rPr>
          <w:rStyle w:val="cf01"/>
        </w:rPr>
        <w:t xml:space="preserve"> </w:t>
      </w:r>
      <w:proofErr w:type="spellStart"/>
      <w:r>
        <w:rPr>
          <w:rStyle w:val="cf01"/>
        </w:rPr>
        <w:t>autorități</w:t>
      </w:r>
      <w:proofErr w:type="spellEnd"/>
      <w:r>
        <w:rPr>
          <w:rStyle w:val="cf01"/>
        </w:rPr>
        <w:t xml:space="preserve"> </w:t>
      </w:r>
      <w:proofErr w:type="spellStart"/>
      <w:r>
        <w:rPr>
          <w:rStyle w:val="cf01"/>
        </w:rPr>
        <w:t>sau</w:t>
      </w:r>
      <w:proofErr w:type="spellEnd"/>
      <w:r>
        <w:rPr>
          <w:rStyle w:val="cf01"/>
        </w:rPr>
        <w:t xml:space="preserve"> </w:t>
      </w:r>
      <w:proofErr w:type="spellStart"/>
      <w:r>
        <w:rPr>
          <w:rStyle w:val="cf01"/>
        </w:rPr>
        <w:t>instituții</w:t>
      </w:r>
      <w:proofErr w:type="spellEnd"/>
      <w:r>
        <w:rPr>
          <w:rStyle w:val="cf01"/>
        </w:rPr>
        <w:t xml:space="preserve"> </w:t>
      </w:r>
      <w:proofErr w:type="spellStart"/>
      <w:r>
        <w:rPr>
          <w:rStyle w:val="cf01"/>
        </w:rPr>
        <w:t>publice</w:t>
      </w:r>
      <w:proofErr w:type="spellEnd"/>
      <w:r>
        <w:rPr>
          <w:rStyle w:val="cf01"/>
        </w:rPr>
        <w:t xml:space="preserve">, </w:t>
      </w:r>
      <w:proofErr w:type="spellStart"/>
      <w:r>
        <w:rPr>
          <w:rStyle w:val="cf01"/>
        </w:rPr>
        <w:t>este</w:t>
      </w:r>
      <w:proofErr w:type="spellEnd"/>
      <w:r>
        <w:rPr>
          <w:rStyle w:val="cf01"/>
        </w:rPr>
        <w:t xml:space="preserve"> </w:t>
      </w:r>
      <w:proofErr w:type="spellStart"/>
      <w:r>
        <w:rPr>
          <w:rStyle w:val="cf01"/>
        </w:rPr>
        <w:t>obligatorie</w:t>
      </w:r>
      <w:proofErr w:type="spellEnd"/>
      <w:r>
        <w:rPr>
          <w:rStyle w:val="cf01"/>
        </w:rPr>
        <w:t xml:space="preserve"> </w:t>
      </w:r>
      <w:proofErr w:type="spellStart"/>
      <w:r>
        <w:rPr>
          <w:rStyle w:val="cf01"/>
        </w:rPr>
        <w:t>experiența</w:t>
      </w:r>
      <w:proofErr w:type="spellEnd"/>
      <w:r>
        <w:rPr>
          <w:rStyle w:val="cf01"/>
        </w:rPr>
        <w:t xml:space="preserve"> de minimum 5 </w:t>
      </w:r>
      <w:proofErr w:type="spellStart"/>
      <w:r>
        <w:rPr>
          <w:rStyle w:val="cf01"/>
        </w:rPr>
        <w:t>ani</w:t>
      </w:r>
      <w:proofErr w:type="spellEnd"/>
      <w:r>
        <w:rPr>
          <w:rStyle w:val="cf01"/>
        </w:rPr>
        <w:t xml:space="preserve"> </w:t>
      </w:r>
      <w:proofErr w:type="spellStart"/>
      <w:r>
        <w:rPr>
          <w:rStyle w:val="cf01"/>
        </w:rPr>
        <w:t>în</w:t>
      </w:r>
      <w:proofErr w:type="spellEnd"/>
      <w:r>
        <w:rPr>
          <w:rStyle w:val="cf01"/>
        </w:rPr>
        <w:t xml:space="preserve"> </w:t>
      </w:r>
      <w:proofErr w:type="spellStart"/>
      <w:r>
        <w:rPr>
          <w:rStyle w:val="cf01"/>
        </w:rPr>
        <w:t>conducerea</w:t>
      </w:r>
      <w:proofErr w:type="spellEnd"/>
      <w:r>
        <w:rPr>
          <w:rStyle w:val="cf01"/>
        </w:rPr>
        <w:t xml:space="preserve"> </w:t>
      </w:r>
      <w:proofErr w:type="spellStart"/>
      <w:r>
        <w:rPr>
          <w:rStyle w:val="cf01"/>
        </w:rPr>
        <w:t>unor</w:t>
      </w:r>
      <w:proofErr w:type="spellEnd"/>
      <w:r>
        <w:rPr>
          <w:rStyle w:val="cf01"/>
        </w:rPr>
        <w:t xml:space="preserve"> </w:t>
      </w:r>
      <w:proofErr w:type="spellStart"/>
      <w:r>
        <w:rPr>
          <w:rStyle w:val="cf01"/>
        </w:rPr>
        <w:t>structuri</w:t>
      </w:r>
      <w:proofErr w:type="spellEnd"/>
      <w:r>
        <w:rPr>
          <w:rStyle w:val="cf01"/>
        </w:rPr>
        <w:t xml:space="preserve"> din </w:t>
      </w:r>
      <w:proofErr w:type="spellStart"/>
      <w:r>
        <w:rPr>
          <w:rStyle w:val="cf01"/>
        </w:rPr>
        <w:t>cadrul</w:t>
      </w:r>
      <w:proofErr w:type="spellEnd"/>
      <w:r>
        <w:rPr>
          <w:rStyle w:val="cf01"/>
        </w:rPr>
        <w:t xml:space="preserve"> </w:t>
      </w:r>
      <w:proofErr w:type="spellStart"/>
      <w:r>
        <w:rPr>
          <w:rStyle w:val="cf01"/>
        </w:rPr>
        <w:t>autorității</w:t>
      </w:r>
      <w:proofErr w:type="spellEnd"/>
      <w:r>
        <w:rPr>
          <w:rStyle w:val="cf01"/>
        </w:rPr>
        <w:t xml:space="preserve"> </w:t>
      </w:r>
      <w:proofErr w:type="spellStart"/>
      <w:r>
        <w:rPr>
          <w:rStyle w:val="cf01"/>
        </w:rPr>
        <w:t>publice</w:t>
      </w:r>
      <w:proofErr w:type="spellEnd"/>
      <w:r>
        <w:rPr>
          <w:rStyle w:val="cf01"/>
        </w:rPr>
        <w:t xml:space="preserve"> </w:t>
      </w:r>
      <w:proofErr w:type="spellStart"/>
      <w:r>
        <w:rPr>
          <w:rStyle w:val="cf01"/>
        </w:rPr>
        <w:t>tutelare</w:t>
      </w:r>
      <w:proofErr w:type="spellEnd"/>
      <w:r>
        <w:rPr>
          <w:rStyle w:val="cf01"/>
        </w:rPr>
        <w:t xml:space="preserve">, </w:t>
      </w:r>
      <w:proofErr w:type="spellStart"/>
      <w:r>
        <w:rPr>
          <w:rStyle w:val="cf01"/>
        </w:rPr>
        <w:t>ori</w:t>
      </w:r>
      <w:proofErr w:type="spellEnd"/>
      <w:r>
        <w:rPr>
          <w:rStyle w:val="cf01"/>
        </w:rPr>
        <w:t xml:space="preserve"> din </w:t>
      </w:r>
      <w:proofErr w:type="spellStart"/>
      <w:r>
        <w:rPr>
          <w:rStyle w:val="cf01"/>
        </w:rPr>
        <w:t>cadrul</w:t>
      </w:r>
      <w:proofErr w:type="spellEnd"/>
      <w:r>
        <w:rPr>
          <w:rStyle w:val="cf01"/>
        </w:rPr>
        <w:t xml:space="preserve"> </w:t>
      </w:r>
      <w:proofErr w:type="spellStart"/>
      <w:r>
        <w:rPr>
          <w:rStyle w:val="cf01"/>
        </w:rPr>
        <w:t>altor</w:t>
      </w:r>
      <w:proofErr w:type="spellEnd"/>
      <w:r>
        <w:rPr>
          <w:rStyle w:val="cf01"/>
        </w:rPr>
        <w:t xml:space="preserve"> </w:t>
      </w:r>
      <w:proofErr w:type="spellStart"/>
      <w:r>
        <w:rPr>
          <w:rStyle w:val="cf01"/>
        </w:rPr>
        <w:t>auto</w:t>
      </w:r>
      <w:r>
        <w:rPr>
          <w:rStyle w:val="cf01"/>
        </w:rPr>
        <w:t>rități</w:t>
      </w:r>
      <w:proofErr w:type="spellEnd"/>
      <w:r>
        <w:rPr>
          <w:rStyle w:val="cf01"/>
        </w:rPr>
        <w:t xml:space="preserve"> </w:t>
      </w:r>
      <w:proofErr w:type="spellStart"/>
      <w:r>
        <w:rPr>
          <w:rStyle w:val="cf01"/>
        </w:rPr>
        <w:t>sau</w:t>
      </w:r>
      <w:proofErr w:type="spellEnd"/>
      <w:r>
        <w:rPr>
          <w:rStyle w:val="cf01"/>
        </w:rPr>
        <w:t xml:space="preserve"> </w:t>
      </w:r>
      <w:proofErr w:type="spellStart"/>
      <w:r>
        <w:rPr>
          <w:rStyle w:val="cf01"/>
        </w:rPr>
        <w:t>instituții</w:t>
      </w:r>
      <w:proofErr w:type="spellEnd"/>
      <w:r>
        <w:rPr>
          <w:rStyle w:val="cf01"/>
        </w:rPr>
        <w:t xml:space="preserve"> </w:t>
      </w:r>
      <w:proofErr w:type="spellStart"/>
      <w:r>
        <w:rPr>
          <w:rStyle w:val="cf01"/>
        </w:rPr>
        <w:t>publice</w:t>
      </w:r>
      <w:proofErr w:type="spellEnd"/>
      <w:r>
        <w:rPr>
          <w:rStyle w:val="cf01"/>
        </w:rPr>
        <w:t xml:space="preserve">, </w:t>
      </w:r>
      <w:proofErr w:type="spellStart"/>
      <w:r>
        <w:rPr>
          <w:rStyle w:val="cf01"/>
        </w:rPr>
        <w:t>relevantă</w:t>
      </w:r>
      <w:proofErr w:type="spellEnd"/>
      <w:r>
        <w:rPr>
          <w:rStyle w:val="cf01"/>
        </w:rPr>
        <w:t xml:space="preserve"> in </w:t>
      </w:r>
      <w:proofErr w:type="spellStart"/>
      <w:r>
        <w:rPr>
          <w:rStyle w:val="cf01"/>
        </w:rPr>
        <w:t>activitatea</w:t>
      </w:r>
      <w:proofErr w:type="spellEnd"/>
      <w:r>
        <w:rPr>
          <w:rStyle w:val="cf01"/>
        </w:rPr>
        <w:t xml:space="preserve"> de </w:t>
      </w:r>
      <w:proofErr w:type="spellStart"/>
      <w:r>
        <w:rPr>
          <w:rStyle w:val="cf01"/>
        </w:rPr>
        <w:t>administrare</w:t>
      </w:r>
      <w:proofErr w:type="spellEnd"/>
      <w:r>
        <w:rPr>
          <w:rStyle w:val="cf01"/>
        </w:rPr>
        <w:t xml:space="preserve"> a FNGCIMM</w:t>
      </w:r>
      <w:r>
        <w:rPr>
          <w:sz w:val="24"/>
          <w:szCs w:val="24"/>
          <w:lang w:val="ro-RO"/>
        </w:rPr>
        <w:t xml:space="preserve">; </w:t>
      </w:r>
    </w:p>
    <w:p w:rsidR="00CF2EAC" w:rsidRDefault="001E417B">
      <w:pPr>
        <w:pStyle w:val="ListParagraph"/>
        <w:numPr>
          <w:ilvl w:val="0"/>
          <w:numId w:val="2"/>
        </w:numPr>
        <w:jc w:val="both"/>
        <w:rPr>
          <w:b/>
          <w:bCs/>
          <w:lang w:val="ro-RO"/>
        </w:rPr>
      </w:pPr>
      <w:r>
        <w:rPr>
          <w:sz w:val="24"/>
          <w:szCs w:val="24"/>
          <w:lang w:val="ro-RO"/>
        </w:rPr>
        <w:t>experiență relevantă în domeniul serviciilor financiare - garanții pentru IMM-uri;</w:t>
      </w:r>
    </w:p>
    <w:p w:rsidR="00CF2EAC" w:rsidRDefault="001E417B">
      <w:pPr>
        <w:pStyle w:val="ListParagraph"/>
        <w:numPr>
          <w:ilvl w:val="0"/>
          <w:numId w:val="2"/>
        </w:numPr>
        <w:jc w:val="both"/>
        <w:rPr>
          <w:sz w:val="24"/>
          <w:szCs w:val="24"/>
          <w:lang w:val="ro-RO"/>
        </w:rPr>
      </w:pPr>
      <w:r>
        <w:rPr>
          <w:sz w:val="24"/>
          <w:szCs w:val="24"/>
          <w:lang w:val="ro-RO"/>
        </w:rPr>
        <w:t>este obligatorie absolvirea altor programe de studii sau programe de studii post-universi</w:t>
      </w:r>
      <w:r>
        <w:rPr>
          <w:sz w:val="24"/>
          <w:szCs w:val="24"/>
          <w:lang w:val="ro-RO"/>
        </w:rPr>
        <w:t>tare de tip masterat, doctorat, MBA);</w:t>
      </w:r>
    </w:p>
    <w:p w:rsidR="00CF2EAC" w:rsidRDefault="001E417B">
      <w:pPr>
        <w:pStyle w:val="ListParagraph"/>
        <w:numPr>
          <w:ilvl w:val="0"/>
          <w:numId w:val="2"/>
        </w:numPr>
        <w:jc w:val="both"/>
        <w:rPr>
          <w:bCs/>
          <w:sz w:val="24"/>
          <w:szCs w:val="24"/>
          <w:lang w:val="ro-RO"/>
        </w:rPr>
      </w:pPr>
      <w:r>
        <w:rPr>
          <w:sz w:val="24"/>
          <w:szCs w:val="24"/>
          <w:lang w:val="ro-RO"/>
        </w:rPr>
        <w:t>cunoașterea limbii române;</w:t>
      </w:r>
    </w:p>
    <w:p w:rsidR="00CF2EAC" w:rsidRDefault="00CF2EAC">
      <w:pPr>
        <w:pStyle w:val="ListParagraph"/>
        <w:jc w:val="both"/>
        <w:rPr>
          <w:b/>
          <w:bCs/>
          <w:sz w:val="24"/>
          <w:szCs w:val="24"/>
          <w:lang w:val="ro-RO"/>
        </w:rPr>
      </w:pPr>
    </w:p>
    <w:p w:rsidR="00CF2EAC" w:rsidRDefault="001E417B">
      <w:pPr>
        <w:pStyle w:val="ListParagraph"/>
        <w:numPr>
          <w:ilvl w:val="0"/>
          <w:numId w:val="1"/>
        </w:numPr>
        <w:jc w:val="both"/>
        <w:rPr>
          <w:b/>
          <w:sz w:val="24"/>
          <w:szCs w:val="24"/>
          <w:lang w:val="ro-RO"/>
        </w:rPr>
      </w:pPr>
      <w:r>
        <w:rPr>
          <w:b/>
          <w:sz w:val="24"/>
          <w:szCs w:val="24"/>
          <w:lang w:val="ro-RO"/>
        </w:rPr>
        <w:t>Principalele criterii de selecție sunt:</w:t>
      </w:r>
    </w:p>
    <w:p w:rsidR="00CF2EAC" w:rsidRDefault="001E417B">
      <w:pPr>
        <w:pStyle w:val="ListParagraph"/>
        <w:numPr>
          <w:ilvl w:val="0"/>
          <w:numId w:val="2"/>
        </w:numPr>
        <w:jc w:val="both"/>
        <w:rPr>
          <w:sz w:val="24"/>
          <w:szCs w:val="24"/>
          <w:lang w:val="ro-RO"/>
        </w:rPr>
      </w:pPr>
      <w:r>
        <w:rPr>
          <w:sz w:val="24"/>
          <w:szCs w:val="24"/>
          <w:lang w:val="ro-RO"/>
        </w:rPr>
        <w:t xml:space="preserve">experiența în administrarea/ supravegherea/ conducerea unor companii care au înregistrat o cifră de afaceri în ultimul exercițiu financiar superioară </w:t>
      </w:r>
      <w:r>
        <w:rPr>
          <w:sz w:val="24"/>
          <w:szCs w:val="24"/>
          <w:lang w:val="ro-RO"/>
        </w:rPr>
        <w:t>echivalentului în lei al sumei de 7.300.000 euro și care au cel puțin 50 de angajați;</w:t>
      </w:r>
    </w:p>
    <w:p w:rsidR="00CF2EAC" w:rsidRDefault="001E417B">
      <w:pPr>
        <w:pStyle w:val="ListParagraph"/>
        <w:numPr>
          <w:ilvl w:val="0"/>
          <w:numId w:val="2"/>
        </w:numPr>
        <w:jc w:val="both"/>
        <w:rPr>
          <w:sz w:val="24"/>
          <w:szCs w:val="24"/>
          <w:lang w:val="ro-RO"/>
        </w:rPr>
      </w:pPr>
      <w:r>
        <w:rPr>
          <w:sz w:val="24"/>
          <w:szCs w:val="24"/>
          <w:lang w:val="ro-RO"/>
        </w:rPr>
        <w:t>experienta pe plan local/international in domeniul de activitate al FNGCIMM;</w:t>
      </w:r>
    </w:p>
    <w:p w:rsidR="00CF2EAC" w:rsidRDefault="001E417B">
      <w:pPr>
        <w:pStyle w:val="ListParagraph"/>
        <w:numPr>
          <w:ilvl w:val="0"/>
          <w:numId w:val="2"/>
        </w:numPr>
        <w:jc w:val="both"/>
        <w:rPr>
          <w:b/>
          <w:bCs/>
          <w:sz w:val="24"/>
          <w:szCs w:val="24"/>
          <w:lang w:val="ro-RO"/>
        </w:rPr>
      </w:pPr>
      <w:r>
        <w:rPr>
          <w:sz w:val="24"/>
          <w:szCs w:val="24"/>
          <w:lang w:val="ro-RO"/>
        </w:rPr>
        <w:t xml:space="preserve">cursuri și certificări relevante pentru activitatea FNGCIMM (project management/ ACCA/ IIA/ </w:t>
      </w:r>
      <w:r>
        <w:rPr>
          <w:sz w:val="24"/>
          <w:szCs w:val="24"/>
          <w:lang w:val="ro-RO"/>
        </w:rPr>
        <w:t>CECCAR);</w:t>
      </w:r>
    </w:p>
    <w:p w:rsidR="00CF2EAC" w:rsidRDefault="001E417B">
      <w:pPr>
        <w:pStyle w:val="ListParagraph"/>
        <w:numPr>
          <w:ilvl w:val="0"/>
          <w:numId w:val="2"/>
        </w:numPr>
        <w:jc w:val="both"/>
        <w:rPr>
          <w:sz w:val="24"/>
          <w:szCs w:val="24"/>
          <w:lang w:val="ro-RO"/>
        </w:rPr>
      </w:pPr>
      <w:r>
        <w:rPr>
          <w:sz w:val="24"/>
          <w:szCs w:val="24"/>
          <w:lang w:val="ro-RO"/>
        </w:rPr>
        <w:t>cunoștințe în domeniul administrării și valorificării activelor și creanțelor;</w:t>
      </w:r>
    </w:p>
    <w:p w:rsidR="00CF2EAC" w:rsidRDefault="001E417B">
      <w:pPr>
        <w:pStyle w:val="ListParagraph"/>
        <w:numPr>
          <w:ilvl w:val="0"/>
          <w:numId w:val="2"/>
        </w:numPr>
        <w:jc w:val="both"/>
        <w:rPr>
          <w:b/>
          <w:bCs/>
          <w:sz w:val="24"/>
          <w:szCs w:val="24"/>
          <w:lang w:val="ro-RO"/>
        </w:rPr>
      </w:pPr>
      <w:r>
        <w:rPr>
          <w:sz w:val="24"/>
          <w:szCs w:val="24"/>
          <w:lang w:val="ro-RO"/>
        </w:rPr>
        <w:lastRenderedPageBreak/>
        <w:t>cunoștințe în domeniul legislației financiar – contabile, trezorerie, managementul investițiilor, controlului financiar, raportărilor financiare, relațiilor de muncă și</w:t>
      </w:r>
      <w:r>
        <w:rPr>
          <w:sz w:val="24"/>
          <w:szCs w:val="24"/>
          <w:lang w:val="ro-RO"/>
        </w:rPr>
        <w:t xml:space="preserve"> managementul capitalului uman; </w:t>
      </w:r>
    </w:p>
    <w:p w:rsidR="00CF2EAC" w:rsidRDefault="001E417B">
      <w:pPr>
        <w:pStyle w:val="ListParagraph"/>
        <w:numPr>
          <w:ilvl w:val="0"/>
          <w:numId w:val="2"/>
        </w:numPr>
        <w:jc w:val="both"/>
        <w:rPr>
          <w:sz w:val="24"/>
          <w:szCs w:val="24"/>
          <w:lang w:val="ro-RO"/>
        </w:rPr>
      </w:pPr>
      <w:r>
        <w:rPr>
          <w:sz w:val="24"/>
          <w:szCs w:val="24"/>
          <w:lang w:val="ro-RO"/>
        </w:rPr>
        <w:t>cunoștințe și experiență în drept financiar/ drept societar/ drept civil/ piețe de capital și valori mobiliare/ raporturi între profesioniști;</w:t>
      </w:r>
    </w:p>
    <w:p w:rsidR="00CF2EAC" w:rsidRDefault="001E417B">
      <w:pPr>
        <w:pStyle w:val="ListParagraph"/>
        <w:numPr>
          <w:ilvl w:val="0"/>
          <w:numId w:val="2"/>
        </w:numPr>
        <w:jc w:val="both"/>
        <w:rPr>
          <w:sz w:val="24"/>
          <w:szCs w:val="24"/>
          <w:lang w:val="ro-RO"/>
        </w:rPr>
      </w:pPr>
      <w:r>
        <w:rPr>
          <w:sz w:val="24"/>
          <w:szCs w:val="24"/>
          <w:lang w:val="ro-RO"/>
        </w:rPr>
        <w:t>cunoștințe în identificarea de oportunități de afaceri;</w:t>
      </w:r>
    </w:p>
    <w:p w:rsidR="00CF2EAC" w:rsidRDefault="001E417B">
      <w:pPr>
        <w:pStyle w:val="ListParagraph"/>
        <w:numPr>
          <w:ilvl w:val="0"/>
          <w:numId w:val="2"/>
        </w:numPr>
        <w:jc w:val="both"/>
        <w:rPr>
          <w:b/>
          <w:bCs/>
          <w:sz w:val="24"/>
          <w:szCs w:val="24"/>
          <w:lang w:val="ro-RO"/>
        </w:rPr>
      </w:pPr>
      <w:r>
        <w:rPr>
          <w:sz w:val="24"/>
          <w:szCs w:val="24"/>
          <w:lang w:val="ro-RO"/>
        </w:rPr>
        <w:t>cunoștințe IT;</w:t>
      </w:r>
    </w:p>
    <w:p w:rsidR="00CF2EAC" w:rsidRDefault="001E417B">
      <w:pPr>
        <w:pStyle w:val="ListParagraph"/>
        <w:numPr>
          <w:ilvl w:val="0"/>
          <w:numId w:val="2"/>
        </w:numPr>
        <w:jc w:val="both"/>
        <w:rPr>
          <w:bCs/>
          <w:sz w:val="24"/>
          <w:szCs w:val="24"/>
          <w:lang w:val="ro-RO"/>
        </w:rPr>
      </w:pPr>
      <w:r>
        <w:rPr>
          <w:sz w:val="24"/>
          <w:szCs w:val="24"/>
          <w:lang w:val="ro-RO"/>
        </w:rPr>
        <w:t>cunoștinț</w:t>
      </w:r>
      <w:r>
        <w:rPr>
          <w:sz w:val="24"/>
          <w:szCs w:val="24"/>
          <w:lang w:val="ro-RO"/>
        </w:rPr>
        <w:t>e de guvernanță corporativă;</w:t>
      </w:r>
    </w:p>
    <w:p w:rsidR="00CF2EAC" w:rsidRDefault="001E417B">
      <w:pPr>
        <w:pStyle w:val="ListParagraph"/>
        <w:numPr>
          <w:ilvl w:val="0"/>
          <w:numId w:val="2"/>
        </w:numPr>
        <w:jc w:val="both"/>
        <w:rPr>
          <w:bCs/>
          <w:sz w:val="24"/>
          <w:szCs w:val="24"/>
          <w:lang w:val="ro-RO"/>
        </w:rPr>
      </w:pPr>
      <w:r>
        <w:rPr>
          <w:sz w:val="24"/>
          <w:szCs w:val="24"/>
          <w:lang w:val="ro-RO"/>
        </w:rPr>
        <w:t>experiență în comunicarea și relația cu autoritățile și stakeholderii;</w:t>
      </w:r>
    </w:p>
    <w:p w:rsidR="00CF2EAC" w:rsidRDefault="001E417B">
      <w:pPr>
        <w:pStyle w:val="ListParagraph"/>
        <w:numPr>
          <w:ilvl w:val="0"/>
          <w:numId w:val="2"/>
        </w:numPr>
        <w:jc w:val="both"/>
        <w:rPr>
          <w:sz w:val="24"/>
          <w:szCs w:val="24"/>
          <w:lang w:val="ro-RO"/>
        </w:rPr>
      </w:pPr>
      <w:r>
        <w:rPr>
          <w:sz w:val="24"/>
          <w:szCs w:val="24"/>
          <w:lang w:val="ro-RO"/>
        </w:rPr>
        <w:t>cunoștințe și experiență în planificare strategică, managementul riscului, management organizațional și al performanței;</w:t>
      </w:r>
    </w:p>
    <w:p w:rsidR="00CF2EAC" w:rsidRDefault="001E417B">
      <w:pPr>
        <w:pStyle w:val="ListParagraph"/>
        <w:numPr>
          <w:ilvl w:val="0"/>
          <w:numId w:val="2"/>
        </w:numPr>
        <w:jc w:val="both"/>
        <w:rPr>
          <w:bCs/>
          <w:sz w:val="24"/>
          <w:szCs w:val="24"/>
          <w:lang w:val="ro-RO"/>
        </w:rPr>
      </w:pPr>
      <w:r>
        <w:rPr>
          <w:sz w:val="24"/>
          <w:szCs w:val="24"/>
          <w:lang w:val="ro-RO"/>
        </w:rPr>
        <w:t xml:space="preserve">experiență în relația cu </w:t>
      </w:r>
      <w:r>
        <w:rPr>
          <w:sz w:val="24"/>
          <w:szCs w:val="24"/>
          <w:lang w:val="ro-RO"/>
        </w:rPr>
        <w:t>autoritățile publice de reglementare și supervizare din domeniul financiar bancar/nebancar;</w:t>
      </w:r>
    </w:p>
    <w:p w:rsidR="00CF2EAC" w:rsidRDefault="001E417B">
      <w:pPr>
        <w:pStyle w:val="ListParagraph"/>
        <w:numPr>
          <w:ilvl w:val="0"/>
          <w:numId w:val="2"/>
        </w:numPr>
        <w:jc w:val="both"/>
        <w:rPr>
          <w:bCs/>
          <w:sz w:val="24"/>
          <w:szCs w:val="24"/>
          <w:lang w:val="ro-RO"/>
        </w:rPr>
      </w:pPr>
      <w:r>
        <w:rPr>
          <w:sz w:val="24"/>
          <w:szCs w:val="24"/>
          <w:lang w:val="ro-RO"/>
        </w:rPr>
        <w:t>cunoașterea limbii engleze la nivel C1 conform Cadrului comun european de referință.</w:t>
      </w:r>
    </w:p>
    <w:p w:rsidR="00CF2EAC" w:rsidRDefault="00CF2EAC">
      <w:pPr>
        <w:pStyle w:val="ListParagraph"/>
        <w:jc w:val="both"/>
        <w:rPr>
          <w:b/>
          <w:bCs/>
          <w:sz w:val="24"/>
          <w:szCs w:val="24"/>
          <w:lang w:val="ro-RO"/>
        </w:rPr>
      </w:pPr>
    </w:p>
    <w:p w:rsidR="00CF2EAC" w:rsidRDefault="001E417B">
      <w:pPr>
        <w:spacing w:before="120" w:after="120"/>
        <w:jc w:val="both"/>
        <w:rPr>
          <w:rFonts w:asciiTheme="minorHAnsi" w:hAnsiTheme="minorHAnsi" w:cstheme="minorHAnsi"/>
          <w:lang w:val="ro-RO"/>
        </w:rPr>
      </w:pPr>
      <w:r>
        <w:rPr>
          <w:rFonts w:asciiTheme="minorHAnsi" w:hAnsiTheme="minorHAnsi" w:cstheme="minorHAnsi"/>
          <w:b/>
          <w:lang w:val="ro-RO"/>
        </w:rPr>
        <w:t xml:space="preserve">Modul de depunere a candidaturii: </w:t>
      </w:r>
      <w:r>
        <w:rPr>
          <w:rFonts w:asciiTheme="minorHAnsi" w:hAnsiTheme="minorHAnsi" w:cstheme="minorHAnsi"/>
          <w:lang w:val="ro-RO"/>
        </w:rPr>
        <w:t>Candidații vor depune până în data de 1 augu</w:t>
      </w:r>
      <w:r>
        <w:rPr>
          <w:rFonts w:asciiTheme="minorHAnsi" w:hAnsiTheme="minorHAnsi" w:cstheme="minorHAnsi"/>
          <w:lang w:val="ro-RO"/>
        </w:rPr>
        <w:t>st 2022</w:t>
      </w:r>
      <w:ins w:id="0" w:author="Raluca Yvonne" w:date="2022-06-30T09:45:00Z">
        <w:r>
          <w:rPr>
            <w:rFonts w:asciiTheme="minorHAnsi" w:hAnsiTheme="minorHAnsi" w:cstheme="minorHAnsi"/>
            <w:lang w:val="ro-RO"/>
          </w:rPr>
          <w:t xml:space="preserve"> </w:t>
        </w:r>
      </w:ins>
      <w:r>
        <w:rPr>
          <w:rFonts w:asciiTheme="minorHAnsi" w:hAnsiTheme="minorHAnsi" w:cstheme="minorHAnsi"/>
          <w:lang w:val="ro-RO"/>
        </w:rPr>
        <w:t>inclusiv, următoarele documente necesare pentru înregistrarea candidaturii,</w:t>
      </w:r>
      <w:r>
        <w:rPr>
          <w:rFonts w:asciiTheme="minorHAnsi" w:hAnsiTheme="minorHAnsi" w:cstheme="minorHAnsi"/>
          <w:b/>
          <w:i/>
          <w:lang w:val="ro-RO"/>
        </w:rPr>
        <w:t xml:space="preserve"> </w:t>
      </w:r>
      <w:r>
        <w:rPr>
          <w:rFonts w:asciiTheme="minorHAnsi" w:hAnsiTheme="minorHAnsi" w:cstheme="minorHAnsi"/>
          <w:lang w:val="ro-RO"/>
        </w:rPr>
        <w:t xml:space="preserve">pe suport hârtie, în plic închis și sigilat, pe care se va menționa: </w:t>
      </w:r>
      <w:r>
        <w:rPr>
          <w:rFonts w:asciiTheme="minorHAnsi" w:hAnsiTheme="minorHAnsi" w:cstheme="minorHAnsi"/>
          <w:i/>
          <w:lang w:val="ro-RO"/>
        </w:rPr>
        <w:t>„Procedura de selecție pentru Administrator FNGMIMM, Nume și Prenume Candidat, iulie 2022</w:t>
      </w:r>
      <w:r>
        <w:rPr>
          <w:rFonts w:asciiTheme="minorHAnsi" w:hAnsiTheme="minorHAnsi" w:cstheme="minorHAnsi"/>
          <w:lang w:val="ro-RO"/>
        </w:rPr>
        <w:t>”, la adresa S</w:t>
      </w:r>
      <w:r>
        <w:rPr>
          <w:rFonts w:asciiTheme="minorHAnsi" w:hAnsiTheme="minorHAnsi" w:cstheme="minorHAnsi"/>
          <w:lang w:val="ro-RO"/>
        </w:rPr>
        <w:t>.C. George Butunoiu SRL, str. Atena nr. 18,  sector 1, București și vor trimite DOAR CV-ul în format electronic la e-mail:</w:t>
      </w:r>
    </w:p>
    <w:p w:rsidR="00CF2EAC" w:rsidRDefault="001E417B">
      <w:pPr>
        <w:spacing w:before="120" w:after="120"/>
        <w:jc w:val="both"/>
        <w:rPr>
          <w:rFonts w:asciiTheme="minorHAnsi" w:hAnsiTheme="minorHAnsi" w:cstheme="minorHAnsi"/>
          <w:b/>
          <w:i/>
          <w:lang w:val="ro-RO"/>
        </w:rPr>
      </w:pPr>
      <w:r>
        <w:rPr>
          <w:rStyle w:val="Hyperlink"/>
          <w:i/>
          <w:lang w:val="ro-RO"/>
        </w:rPr>
        <w:t>ca-fngcimm@georgebutunoiu.com</w:t>
      </w:r>
      <w:r>
        <w:rPr>
          <w:rFonts w:asciiTheme="minorHAnsi" w:hAnsiTheme="minorHAnsi" w:cstheme="minorHAnsi"/>
          <w:lang w:val="ro-RO"/>
        </w:rPr>
        <w:t>:</w:t>
      </w:r>
      <w:r>
        <w:rPr>
          <w:rFonts w:asciiTheme="minorHAnsi" w:hAnsiTheme="minorHAnsi" w:cstheme="minorHAnsi"/>
          <w:b/>
          <w:i/>
          <w:lang w:val="ro-RO"/>
        </w:rPr>
        <w:t xml:space="preserve"> </w:t>
      </w:r>
    </w:p>
    <w:p w:rsidR="00CF2EAC" w:rsidRDefault="001E417B">
      <w:pPr>
        <w:pStyle w:val="ListParagraph"/>
        <w:numPr>
          <w:ilvl w:val="0"/>
          <w:numId w:val="3"/>
        </w:numPr>
        <w:spacing w:line="276" w:lineRule="auto"/>
        <w:jc w:val="both"/>
        <w:rPr>
          <w:sz w:val="24"/>
          <w:szCs w:val="24"/>
          <w:lang w:val="ro-RO"/>
        </w:rPr>
      </w:pPr>
      <w:r>
        <w:rPr>
          <w:sz w:val="24"/>
          <w:szCs w:val="24"/>
          <w:lang w:val="ro-RO"/>
        </w:rPr>
        <w:t>Opis;</w:t>
      </w:r>
    </w:p>
    <w:p w:rsidR="00CF2EAC" w:rsidRDefault="001E417B">
      <w:pPr>
        <w:pStyle w:val="ListParagraph"/>
        <w:numPr>
          <w:ilvl w:val="0"/>
          <w:numId w:val="3"/>
        </w:numPr>
        <w:spacing w:line="276" w:lineRule="auto"/>
        <w:jc w:val="both"/>
        <w:rPr>
          <w:sz w:val="24"/>
          <w:szCs w:val="24"/>
          <w:lang w:val="ro-RO"/>
        </w:rPr>
      </w:pPr>
      <w:r>
        <w:rPr>
          <w:sz w:val="24"/>
          <w:szCs w:val="24"/>
          <w:lang w:val="ro-RO"/>
        </w:rPr>
        <w:t xml:space="preserve">Curriculum Vitae în limba română; </w:t>
      </w:r>
    </w:p>
    <w:p w:rsidR="00CF2EAC" w:rsidRDefault="001E417B">
      <w:pPr>
        <w:pStyle w:val="ListParagraph"/>
        <w:numPr>
          <w:ilvl w:val="0"/>
          <w:numId w:val="3"/>
        </w:numPr>
        <w:spacing w:line="276" w:lineRule="auto"/>
        <w:jc w:val="both"/>
        <w:rPr>
          <w:sz w:val="24"/>
          <w:szCs w:val="24"/>
          <w:lang w:val="ro-RO"/>
        </w:rPr>
      </w:pPr>
      <w:r>
        <w:rPr>
          <w:sz w:val="24"/>
          <w:szCs w:val="24"/>
          <w:lang w:val="ro-RO"/>
        </w:rPr>
        <w:t xml:space="preserve">Cazier Judiciar și Cazier Fiscal; </w:t>
      </w:r>
    </w:p>
    <w:p w:rsidR="00CF2EAC" w:rsidRDefault="001E417B">
      <w:pPr>
        <w:pStyle w:val="ListParagraph"/>
        <w:numPr>
          <w:ilvl w:val="0"/>
          <w:numId w:val="3"/>
        </w:numPr>
        <w:spacing w:line="276" w:lineRule="auto"/>
        <w:jc w:val="both"/>
        <w:rPr>
          <w:sz w:val="24"/>
          <w:szCs w:val="24"/>
          <w:lang w:val="ro-RO"/>
        </w:rPr>
      </w:pPr>
      <w:r>
        <w:rPr>
          <w:sz w:val="24"/>
          <w:szCs w:val="24"/>
          <w:lang w:val="ro-RO"/>
        </w:rPr>
        <w:t>Două scrisori de recomand</w:t>
      </w:r>
      <w:r>
        <w:rPr>
          <w:sz w:val="24"/>
          <w:szCs w:val="24"/>
          <w:lang w:val="ro-RO"/>
        </w:rPr>
        <w:t xml:space="preserve">are de la locurile de munca anterioare, care să conțină numele și datele de contact ale persoanelor care oferă referințele; </w:t>
      </w:r>
    </w:p>
    <w:p w:rsidR="00CF2EAC" w:rsidRDefault="001E417B">
      <w:pPr>
        <w:pStyle w:val="ListParagraph"/>
        <w:numPr>
          <w:ilvl w:val="0"/>
          <w:numId w:val="3"/>
        </w:numPr>
        <w:spacing w:line="276" w:lineRule="auto"/>
        <w:jc w:val="both"/>
        <w:rPr>
          <w:sz w:val="24"/>
          <w:szCs w:val="24"/>
          <w:lang w:val="ro-RO"/>
        </w:rPr>
      </w:pPr>
      <w:r>
        <w:rPr>
          <w:sz w:val="24"/>
          <w:szCs w:val="24"/>
          <w:lang w:val="ro-RO"/>
        </w:rPr>
        <w:t>Copie a actului de identitate;</w:t>
      </w:r>
    </w:p>
    <w:p w:rsidR="00CF2EAC" w:rsidRDefault="001E417B">
      <w:pPr>
        <w:pStyle w:val="ListParagraph"/>
        <w:numPr>
          <w:ilvl w:val="0"/>
          <w:numId w:val="3"/>
        </w:numPr>
        <w:spacing w:line="276" w:lineRule="auto"/>
        <w:jc w:val="both"/>
        <w:rPr>
          <w:sz w:val="24"/>
          <w:szCs w:val="24"/>
          <w:lang w:val="ro-RO"/>
        </w:rPr>
      </w:pPr>
      <w:r>
        <w:rPr>
          <w:sz w:val="24"/>
          <w:szCs w:val="24"/>
          <w:lang w:val="ro-RO"/>
        </w:rPr>
        <w:t>Copii conforme cu originalul ale actelor de studii;</w:t>
      </w:r>
    </w:p>
    <w:p w:rsidR="00CF2EAC" w:rsidRDefault="001E417B">
      <w:pPr>
        <w:pStyle w:val="ListParagraph"/>
        <w:numPr>
          <w:ilvl w:val="0"/>
          <w:numId w:val="3"/>
        </w:numPr>
        <w:spacing w:line="276" w:lineRule="auto"/>
        <w:jc w:val="both"/>
        <w:rPr>
          <w:sz w:val="24"/>
          <w:szCs w:val="24"/>
          <w:lang w:val="ro-RO"/>
        </w:rPr>
      </w:pPr>
      <w:r>
        <w:rPr>
          <w:sz w:val="24"/>
          <w:szCs w:val="24"/>
          <w:lang w:val="ro-RO"/>
        </w:rPr>
        <w:t>Adeverință de la medicul de familie cu mențiunea</w:t>
      </w:r>
      <w:r>
        <w:rPr>
          <w:sz w:val="24"/>
          <w:szCs w:val="24"/>
          <w:lang w:val="ro-RO"/>
        </w:rPr>
        <w:t xml:space="preserve"> “APT”</w:t>
      </w:r>
    </w:p>
    <w:p w:rsidR="00CF2EAC" w:rsidRDefault="001E417B">
      <w:pPr>
        <w:pStyle w:val="ListParagraph"/>
        <w:numPr>
          <w:ilvl w:val="0"/>
          <w:numId w:val="3"/>
        </w:numPr>
        <w:spacing w:line="276" w:lineRule="auto"/>
        <w:jc w:val="both"/>
        <w:rPr>
          <w:sz w:val="24"/>
          <w:szCs w:val="24"/>
          <w:lang w:val="ro-RO"/>
        </w:rPr>
      </w:pPr>
      <w:r>
        <w:rPr>
          <w:sz w:val="24"/>
          <w:szCs w:val="24"/>
          <w:lang w:val="ro-RO"/>
        </w:rPr>
        <w:t>Documente doveditoare cu privire la vechimea în munca și pozițiile de conducere;</w:t>
      </w:r>
    </w:p>
    <w:p w:rsidR="00CF2EAC" w:rsidRDefault="001E417B">
      <w:pPr>
        <w:pStyle w:val="ListParagraph"/>
        <w:numPr>
          <w:ilvl w:val="0"/>
          <w:numId w:val="3"/>
        </w:numPr>
        <w:spacing w:line="276" w:lineRule="auto"/>
        <w:jc w:val="both"/>
        <w:rPr>
          <w:sz w:val="24"/>
          <w:szCs w:val="24"/>
          <w:lang w:val="ro-RO"/>
        </w:rPr>
      </w:pPr>
      <w:r>
        <w:rPr>
          <w:sz w:val="24"/>
          <w:szCs w:val="24"/>
          <w:lang w:val="ro-RO"/>
        </w:rPr>
        <w:t>Declarație pe propria răspundere privind neîncadrarea în situația de conflict de interese</w:t>
      </w:r>
      <w:r>
        <w:rPr>
          <w:sz w:val="24"/>
          <w:szCs w:val="24"/>
          <w:lang w:val="ro-RO"/>
        </w:rPr>
        <w:t>;</w:t>
      </w:r>
    </w:p>
    <w:p w:rsidR="00CF2EAC" w:rsidRDefault="001E417B">
      <w:pPr>
        <w:pStyle w:val="ListParagraph"/>
        <w:numPr>
          <w:ilvl w:val="0"/>
          <w:numId w:val="3"/>
        </w:numPr>
        <w:spacing w:line="276" w:lineRule="auto"/>
        <w:jc w:val="both"/>
        <w:rPr>
          <w:b/>
          <w:sz w:val="24"/>
          <w:szCs w:val="24"/>
          <w:lang w:val="ro-RO"/>
        </w:rPr>
      </w:pPr>
      <w:r>
        <w:rPr>
          <w:sz w:val="24"/>
          <w:szCs w:val="24"/>
          <w:lang w:val="ro-RO"/>
        </w:rPr>
        <w:t>Declarație privind neîncadrarea într-una dintre situațiile</w:t>
      </w:r>
      <w:r>
        <w:rPr>
          <w:sz w:val="24"/>
          <w:szCs w:val="24"/>
          <w:lang w:val="ro-RO"/>
        </w:rPr>
        <w:t xml:space="preserve"> de desfacere a contractului de individual de muncă din motive imputabile lui/</w:t>
      </w:r>
      <w:r>
        <w:rPr>
          <w:sz w:val="24"/>
          <w:szCs w:val="24"/>
          <w:lang w:val="ro-RO"/>
        </w:rPr>
        <w:t>ei</w:t>
      </w:r>
      <w:r>
        <w:rPr>
          <w:sz w:val="24"/>
          <w:szCs w:val="24"/>
          <w:lang w:val="ro-RO"/>
        </w:rPr>
        <w:t>;</w:t>
      </w:r>
    </w:p>
    <w:p w:rsidR="00CF2EAC" w:rsidRDefault="001E417B">
      <w:pPr>
        <w:pStyle w:val="ListParagraph"/>
        <w:numPr>
          <w:ilvl w:val="0"/>
          <w:numId w:val="3"/>
        </w:numPr>
        <w:spacing w:line="276" w:lineRule="auto"/>
        <w:jc w:val="both"/>
        <w:rPr>
          <w:sz w:val="24"/>
          <w:szCs w:val="24"/>
          <w:lang w:val="ro-RO"/>
        </w:rPr>
      </w:pPr>
      <w:r>
        <w:rPr>
          <w:sz w:val="24"/>
          <w:szCs w:val="24"/>
          <w:lang w:val="ro-RO"/>
        </w:rPr>
        <w:t>Declarație p</w:t>
      </w:r>
      <w:bookmarkStart w:id="1" w:name="_GoBack"/>
      <w:bookmarkEnd w:id="1"/>
      <w:r>
        <w:rPr>
          <w:sz w:val="24"/>
          <w:szCs w:val="24"/>
          <w:lang w:val="ro-RO"/>
        </w:rPr>
        <w:t>e proprie răspundere privind autenticitatea diplomelor de studii prezentate în copie.</w:t>
      </w:r>
      <w:r>
        <w:rPr>
          <w:sz w:val="24"/>
          <w:szCs w:val="24"/>
          <w:lang w:val="ro-RO"/>
        </w:rPr>
        <w:t xml:space="preserve"> </w:t>
      </w:r>
    </w:p>
    <w:p w:rsidR="00CF2EAC" w:rsidRDefault="00CF2EAC">
      <w:pPr>
        <w:pStyle w:val="ListParagraph"/>
        <w:spacing w:line="276" w:lineRule="auto"/>
        <w:ind w:left="360"/>
        <w:jc w:val="both"/>
        <w:rPr>
          <w:b/>
          <w:sz w:val="24"/>
          <w:szCs w:val="24"/>
          <w:lang w:val="ro-RO"/>
        </w:rPr>
      </w:pPr>
    </w:p>
    <w:p w:rsidR="00CF2EAC" w:rsidRDefault="001E417B">
      <w:pPr>
        <w:jc w:val="both"/>
        <w:rPr>
          <w:rFonts w:asciiTheme="minorHAnsi" w:hAnsiTheme="minorHAnsi" w:cstheme="minorHAnsi"/>
          <w:lang w:val="ro-RO"/>
        </w:rPr>
      </w:pPr>
      <w:r>
        <w:rPr>
          <w:rFonts w:asciiTheme="minorHAnsi" w:hAnsiTheme="minorHAnsi" w:cstheme="minorHAnsi"/>
          <w:lang w:val="ro-RO"/>
        </w:rPr>
        <w:t>Prin transmiterea aplicației, candida</w:t>
      </w:r>
      <w:r>
        <w:rPr>
          <w:rFonts w:asciiTheme="minorHAnsi" w:hAnsiTheme="minorHAnsi" w:cstheme="minorHAnsi"/>
          <w:lang w:val="ro-RO"/>
        </w:rPr>
        <w:t xml:space="preserve">ții își dau acordul implicit ca datele lor personale să fie procesate în scopul procedurii de recrutare și selecție. La finalul procesului de selecție documentele candidaților care nu vor fi confirmați pe funcție vor fi returnate solicitanților la cererea </w:t>
      </w:r>
      <w:r>
        <w:rPr>
          <w:rFonts w:asciiTheme="minorHAnsi" w:hAnsiTheme="minorHAnsi" w:cstheme="minorHAnsi"/>
          <w:lang w:val="ro-RO"/>
        </w:rPr>
        <w:t>acestora in termen de 30 de zile sau distruse după trecerea celor 30 de zile.</w:t>
      </w:r>
    </w:p>
    <w:p w:rsidR="00CF2EAC" w:rsidRDefault="00CF2EAC">
      <w:pPr>
        <w:ind w:firstLine="567"/>
        <w:jc w:val="both"/>
        <w:rPr>
          <w:rFonts w:asciiTheme="minorHAnsi" w:hAnsiTheme="minorHAnsi" w:cstheme="minorHAnsi"/>
          <w:sz w:val="14"/>
          <w:szCs w:val="14"/>
          <w:lang w:val="ro-RO"/>
        </w:rPr>
      </w:pPr>
    </w:p>
    <w:p w:rsidR="00CF2EAC" w:rsidRDefault="001E417B">
      <w:pPr>
        <w:spacing w:line="276" w:lineRule="auto"/>
        <w:jc w:val="both"/>
        <w:rPr>
          <w:rFonts w:asciiTheme="minorHAnsi" w:hAnsiTheme="minorHAnsi" w:cstheme="minorHAnsi"/>
          <w:lang w:val="ro-RO"/>
        </w:rPr>
      </w:pPr>
      <w:r>
        <w:rPr>
          <w:rFonts w:asciiTheme="minorHAnsi" w:hAnsiTheme="minorHAnsi" w:cstheme="minorHAnsi"/>
          <w:lang w:val="ro-RO"/>
        </w:rPr>
        <w:t>Toate documentele cerute sunt obligatorii pentru validarea candidaturii. În cazul dosarelor incomplete se vor acorda 24 de ore de la informarea candidatului despre documentele l</w:t>
      </w:r>
      <w:r>
        <w:rPr>
          <w:rFonts w:asciiTheme="minorHAnsi" w:hAnsiTheme="minorHAnsi" w:cstheme="minorHAnsi"/>
          <w:lang w:val="ro-RO"/>
        </w:rPr>
        <w:t xml:space="preserve">ipsa pentru remedierea situației, după care candidatura va fi invalidată în cazul în care nu se vor efectua completările solicitate.  </w:t>
      </w:r>
    </w:p>
    <w:p w:rsidR="00CF2EAC" w:rsidRDefault="00CF2EAC">
      <w:pPr>
        <w:spacing w:line="276" w:lineRule="auto"/>
        <w:jc w:val="both"/>
        <w:rPr>
          <w:rFonts w:asciiTheme="minorHAnsi" w:hAnsiTheme="minorHAnsi" w:cstheme="minorHAnsi"/>
          <w:sz w:val="16"/>
          <w:szCs w:val="16"/>
          <w:lang w:val="ro-RO"/>
        </w:rPr>
      </w:pPr>
    </w:p>
    <w:p w:rsidR="00CF2EAC" w:rsidRDefault="001E417B">
      <w:pPr>
        <w:spacing w:line="276" w:lineRule="auto"/>
        <w:jc w:val="both"/>
        <w:rPr>
          <w:rFonts w:asciiTheme="minorHAnsi" w:hAnsiTheme="minorHAnsi" w:cstheme="minorHAnsi"/>
          <w:lang w:val="ro-RO"/>
        </w:rPr>
      </w:pPr>
      <w:r>
        <w:rPr>
          <w:rFonts w:asciiTheme="minorHAnsi" w:hAnsiTheme="minorHAnsi" w:cstheme="minorHAnsi"/>
          <w:lang w:val="ro-RO"/>
        </w:rPr>
        <w:t xml:space="preserve">Eventualele cereri de clarificări se depun la fel ca și dosarele de candidatură în termen de maximum 24 de ore de la </w:t>
      </w:r>
      <w:r>
        <w:rPr>
          <w:rFonts w:asciiTheme="minorHAnsi" w:hAnsiTheme="minorHAnsi" w:cstheme="minorHAnsi"/>
          <w:lang w:val="ro-RO"/>
        </w:rPr>
        <w:t>primirea rezultatelor, cu răspuns în maximum 3 zile lucrătoare de la data înregistrării cererii, la adresa de corespondență S.C. George Butunoiu Group SRL, str. Atena nr. 18,  sector 1, București.</w:t>
      </w:r>
    </w:p>
    <w:p w:rsidR="00CF2EAC" w:rsidRDefault="00CF2EAC">
      <w:pPr>
        <w:pStyle w:val="ListParagraph"/>
        <w:spacing w:line="276" w:lineRule="auto"/>
        <w:ind w:left="360"/>
        <w:jc w:val="both"/>
        <w:rPr>
          <w:rFonts w:asciiTheme="minorHAnsi" w:hAnsiTheme="minorHAnsi" w:cstheme="minorHAnsi"/>
          <w:sz w:val="20"/>
          <w:szCs w:val="24"/>
          <w:lang w:val="ro-RO"/>
        </w:rPr>
      </w:pPr>
    </w:p>
    <w:p w:rsidR="00CF2EAC" w:rsidRDefault="001E417B">
      <w:pPr>
        <w:pStyle w:val="NormalWeb"/>
        <w:spacing w:before="0" w:beforeAutospacing="0" w:after="0" w:afterAutospacing="0"/>
        <w:jc w:val="both"/>
        <w:rPr>
          <w:rFonts w:asciiTheme="minorHAnsi" w:hAnsiTheme="minorHAnsi" w:cstheme="minorHAnsi"/>
          <w:i/>
          <w:lang w:val="ro-RO"/>
        </w:rPr>
      </w:pPr>
      <w:r>
        <w:rPr>
          <w:rFonts w:asciiTheme="minorHAnsi" w:hAnsiTheme="minorHAnsi" w:cstheme="minorHAnsi"/>
          <w:i/>
          <w:lang w:val="ro-RO"/>
        </w:rPr>
        <w:t>Nota: Acest anunț a fost publicat în presa centrală din Ro</w:t>
      </w:r>
      <w:r>
        <w:rPr>
          <w:rFonts w:asciiTheme="minorHAnsi" w:hAnsiTheme="minorHAnsi" w:cstheme="minorHAnsi"/>
          <w:i/>
          <w:lang w:val="ro-RO"/>
        </w:rPr>
        <w:t>mânia și pe site-urile consultantului (</w:t>
      </w:r>
      <w:hyperlink r:id="rId6" w:history="1">
        <w:r>
          <w:rPr>
            <w:rStyle w:val="Hyperlink"/>
            <w:rFonts w:asciiTheme="minorHAnsi" w:hAnsiTheme="minorHAnsi" w:cstheme="minorHAnsi"/>
            <w:i/>
            <w:lang w:val="ro-RO"/>
          </w:rPr>
          <w:t>www.georgebutunoiu.com</w:t>
        </w:r>
      </w:hyperlink>
      <w:r>
        <w:rPr>
          <w:rFonts w:asciiTheme="minorHAnsi" w:hAnsiTheme="minorHAnsi" w:cstheme="minorHAnsi"/>
          <w:i/>
          <w:lang w:val="ro-RO"/>
        </w:rPr>
        <w:t xml:space="preserve">), pe siteul Ministerului Finanțelor </w:t>
      </w:r>
    </w:p>
    <w:p w:rsidR="00CF2EAC" w:rsidRDefault="001E417B">
      <w:pPr>
        <w:pStyle w:val="NormalWeb"/>
        <w:spacing w:before="0" w:beforeAutospacing="0" w:after="0" w:afterAutospacing="0"/>
        <w:jc w:val="both"/>
        <w:rPr>
          <w:lang w:val="ro-RO"/>
        </w:rPr>
      </w:pPr>
      <w:r>
        <w:rPr>
          <w:rFonts w:asciiTheme="minorHAnsi" w:hAnsiTheme="minorHAnsi" w:cstheme="minorHAnsi"/>
          <w:i/>
          <w:lang w:val="ro-RO"/>
        </w:rPr>
        <w:t>(</w:t>
      </w:r>
      <w:hyperlink r:id="rId7" w:history="1">
        <w:r>
          <w:rPr>
            <w:rStyle w:val="Hyperlink"/>
            <w:rFonts w:asciiTheme="minorHAnsi" w:hAnsiTheme="minorHAnsi" w:cstheme="minorHAnsi"/>
            <w:i/>
            <w:lang w:val="ro-RO"/>
          </w:rPr>
          <w:t>https://mfinante.gov.ro/ro/web/site</w:t>
        </w:r>
      </w:hyperlink>
      <w:r>
        <w:rPr>
          <w:rFonts w:asciiTheme="minorHAnsi" w:hAnsiTheme="minorHAnsi" w:cstheme="minorHAnsi"/>
          <w:i/>
          <w:lang w:val="ro-RO"/>
        </w:rPr>
        <w:t>)  și pe cel al FNGCIMM</w:t>
      </w:r>
      <w:r>
        <w:rPr>
          <w:rFonts w:asciiTheme="minorHAnsi" w:hAnsiTheme="minorHAnsi" w:cstheme="minorHAnsi"/>
          <w:i/>
          <w:lang w:val="ro-RO"/>
        </w:rPr>
        <w:t xml:space="preserve"> S.A.-IFN (</w:t>
      </w:r>
      <w:r>
        <w:rPr>
          <w:rStyle w:val="Hyperlink"/>
          <w:rFonts w:asciiTheme="minorHAnsi" w:hAnsiTheme="minorHAnsi" w:cstheme="minorHAnsi"/>
          <w:i/>
          <w:lang w:val="ro-RO"/>
        </w:rPr>
        <w:t>www.fngcimm.r</w:t>
      </w:r>
      <w:r>
        <w:rPr>
          <w:rStyle w:val="Hyperlink"/>
          <w:rFonts w:asciiTheme="minorHAnsi" w:hAnsiTheme="minorHAnsi" w:cstheme="minorHAnsi"/>
          <w:lang w:val="ro-RO"/>
        </w:rPr>
        <w:t>o</w:t>
      </w:r>
      <w:r>
        <w:rPr>
          <w:rFonts w:asciiTheme="minorHAnsi" w:hAnsiTheme="minorHAnsi" w:cstheme="minorHAnsi"/>
          <w:i/>
          <w:lang w:val="ro-RO"/>
        </w:rPr>
        <w:t>).</w:t>
      </w:r>
    </w:p>
    <w:sectPr w:rsidR="00CF2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D0C70"/>
    <w:multiLevelType w:val="multilevel"/>
    <w:tmpl w:val="4D1D0C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76142765"/>
    <w:multiLevelType w:val="multilevel"/>
    <w:tmpl w:val="76142765"/>
    <w:lvl w:ilvl="0">
      <w:start w:val="1"/>
      <w:numFmt w:val="upperLetter"/>
      <w:lvlText w:val="%1."/>
      <w:lvlJc w:val="left"/>
      <w:pPr>
        <w:ind w:left="630" w:hanging="360"/>
      </w:pPr>
      <w:rPr>
        <w:rFonts w:hint="default"/>
        <w:b/>
        <w:bC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7D96448E"/>
    <w:multiLevelType w:val="multilevel"/>
    <w:tmpl w:val="7D96448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luca Yvonne">
    <w15:presenceInfo w15:providerId="AD" w15:userId="S::ryi@georgebutunoiucom.onmicrosoft.com::013ffd42-fb87-452c-aa3c-353b099da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D3"/>
    <w:rsid w:val="00001475"/>
    <w:rsid w:val="00032072"/>
    <w:rsid w:val="00035160"/>
    <w:rsid w:val="000475E4"/>
    <w:rsid w:val="00066483"/>
    <w:rsid w:val="00082E33"/>
    <w:rsid w:val="00087491"/>
    <w:rsid w:val="00092375"/>
    <w:rsid w:val="000D2CD8"/>
    <w:rsid w:val="000E6E3B"/>
    <w:rsid w:val="00104222"/>
    <w:rsid w:val="00166E85"/>
    <w:rsid w:val="00181A87"/>
    <w:rsid w:val="00195381"/>
    <w:rsid w:val="001A0FC7"/>
    <w:rsid w:val="001C3321"/>
    <w:rsid w:val="001C767D"/>
    <w:rsid w:val="001D70F7"/>
    <w:rsid w:val="001E417B"/>
    <w:rsid w:val="00207DE9"/>
    <w:rsid w:val="002248EF"/>
    <w:rsid w:val="002351E4"/>
    <w:rsid w:val="002379DE"/>
    <w:rsid w:val="00240CE3"/>
    <w:rsid w:val="00242311"/>
    <w:rsid w:val="002432E2"/>
    <w:rsid w:val="00275535"/>
    <w:rsid w:val="00297B72"/>
    <w:rsid w:val="002A3E7F"/>
    <w:rsid w:val="002B2DAD"/>
    <w:rsid w:val="002C655C"/>
    <w:rsid w:val="002F0830"/>
    <w:rsid w:val="00330980"/>
    <w:rsid w:val="00334195"/>
    <w:rsid w:val="00346B5E"/>
    <w:rsid w:val="00365380"/>
    <w:rsid w:val="003753EC"/>
    <w:rsid w:val="003B2B56"/>
    <w:rsid w:val="003C0B4E"/>
    <w:rsid w:val="003D5457"/>
    <w:rsid w:val="003E107A"/>
    <w:rsid w:val="004009E5"/>
    <w:rsid w:val="004079C8"/>
    <w:rsid w:val="00410A50"/>
    <w:rsid w:val="00414A6B"/>
    <w:rsid w:val="00432F1D"/>
    <w:rsid w:val="0045690D"/>
    <w:rsid w:val="00485820"/>
    <w:rsid w:val="00486AC2"/>
    <w:rsid w:val="00491E43"/>
    <w:rsid w:val="004971F3"/>
    <w:rsid w:val="004A035A"/>
    <w:rsid w:val="004C03ED"/>
    <w:rsid w:val="004D4657"/>
    <w:rsid w:val="004D5B77"/>
    <w:rsid w:val="004E5BF3"/>
    <w:rsid w:val="00511CC9"/>
    <w:rsid w:val="00522DD7"/>
    <w:rsid w:val="005470B8"/>
    <w:rsid w:val="00580692"/>
    <w:rsid w:val="005A5174"/>
    <w:rsid w:val="005A65F1"/>
    <w:rsid w:val="005D0366"/>
    <w:rsid w:val="005D1407"/>
    <w:rsid w:val="005D1452"/>
    <w:rsid w:val="005F7F9C"/>
    <w:rsid w:val="006068B2"/>
    <w:rsid w:val="00620F99"/>
    <w:rsid w:val="00621519"/>
    <w:rsid w:val="00631FCA"/>
    <w:rsid w:val="0067031E"/>
    <w:rsid w:val="00670619"/>
    <w:rsid w:val="0067236A"/>
    <w:rsid w:val="00676B90"/>
    <w:rsid w:val="00686A1B"/>
    <w:rsid w:val="00687F42"/>
    <w:rsid w:val="006919D3"/>
    <w:rsid w:val="00694BA0"/>
    <w:rsid w:val="00696E6A"/>
    <w:rsid w:val="006F4A7C"/>
    <w:rsid w:val="006F7B60"/>
    <w:rsid w:val="007105F4"/>
    <w:rsid w:val="007205EB"/>
    <w:rsid w:val="00745056"/>
    <w:rsid w:val="00755CB2"/>
    <w:rsid w:val="00767114"/>
    <w:rsid w:val="007918C9"/>
    <w:rsid w:val="007942D5"/>
    <w:rsid w:val="00813AF3"/>
    <w:rsid w:val="00824374"/>
    <w:rsid w:val="00845378"/>
    <w:rsid w:val="0085411B"/>
    <w:rsid w:val="008B30E6"/>
    <w:rsid w:val="008C1F97"/>
    <w:rsid w:val="008E2E51"/>
    <w:rsid w:val="0091546B"/>
    <w:rsid w:val="009179C6"/>
    <w:rsid w:val="00963FA5"/>
    <w:rsid w:val="00994F0E"/>
    <w:rsid w:val="009B6A1B"/>
    <w:rsid w:val="009D6CEC"/>
    <w:rsid w:val="009F51DE"/>
    <w:rsid w:val="00A22362"/>
    <w:rsid w:val="00A2317E"/>
    <w:rsid w:val="00A31DD0"/>
    <w:rsid w:val="00A534E2"/>
    <w:rsid w:val="00A61EF7"/>
    <w:rsid w:val="00A72289"/>
    <w:rsid w:val="00AA7132"/>
    <w:rsid w:val="00AB5387"/>
    <w:rsid w:val="00AC0653"/>
    <w:rsid w:val="00AD7699"/>
    <w:rsid w:val="00AE4CF3"/>
    <w:rsid w:val="00AF08E7"/>
    <w:rsid w:val="00B14810"/>
    <w:rsid w:val="00B67465"/>
    <w:rsid w:val="00B74D04"/>
    <w:rsid w:val="00B9634D"/>
    <w:rsid w:val="00BA7171"/>
    <w:rsid w:val="00BF1097"/>
    <w:rsid w:val="00BF1A6A"/>
    <w:rsid w:val="00C11011"/>
    <w:rsid w:val="00C114F8"/>
    <w:rsid w:val="00C12754"/>
    <w:rsid w:val="00C754A9"/>
    <w:rsid w:val="00CC544A"/>
    <w:rsid w:val="00CD0634"/>
    <w:rsid w:val="00CD2F60"/>
    <w:rsid w:val="00CD495E"/>
    <w:rsid w:val="00CE26B6"/>
    <w:rsid w:val="00CF2EAC"/>
    <w:rsid w:val="00D06629"/>
    <w:rsid w:val="00D13B17"/>
    <w:rsid w:val="00D53F6F"/>
    <w:rsid w:val="00D53FDB"/>
    <w:rsid w:val="00DA05AB"/>
    <w:rsid w:val="00DC6C9A"/>
    <w:rsid w:val="00E06ACA"/>
    <w:rsid w:val="00E149C5"/>
    <w:rsid w:val="00E21D4F"/>
    <w:rsid w:val="00E24DD9"/>
    <w:rsid w:val="00E27A49"/>
    <w:rsid w:val="00E318FC"/>
    <w:rsid w:val="00E46767"/>
    <w:rsid w:val="00E5655D"/>
    <w:rsid w:val="00E577FB"/>
    <w:rsid w:val="00E6049F"/>
    <w:rsid w:val="00E61D62"/>
    <w:rsid w:val="00E6464C"/>
    <w:rsid w:val="00E752E0"/>
    <w:rsid w:val="00E84E2A"/>
    <w:rsid w:val="00EA262B"/>
    <w:rsid w:val="00EA43EF"/>
    <w:rsid w:val="00EA7183"/>
    <w:rsid w:val="00EB0415"/>
    <w:rsid w:val="00EB27C4"/>
    <w:rsid w:val="00EB4F68"/>
    <w:rsid w:val="00EC08F2"/>
    <w:rsid w:val="00ED5C37"/>
    <w:rsid w:val="00EE5B1F"/>
    <w:rsid w:val="00EF7D6A"/>
    <w:rsid w:val="00F03364"/>
    <w:rsid w:val="00F047E5"/>
    <w:rsid w:val="00F11A4C"/>
    <w:rsid w:val="00F40715"/>
    <w:rsid w:val="00F4419D"/>
    <w:rsid w:val="00F45562"/>
    <w:rsid w:val="00F90D32"/>
    <w:rsid w:val="00F96637"/>
    <w:rsid w:val="00FA774A"/>
    <w:rsid w:val="00FB5CFF"/>
    <w:rsid w:val="00FE7A21"/>
    <w:rsid w:val="0D69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9CD4"/>
  <w15:docId w15:val="{98DA9742-8F55-419C-8F38-BF08E8C6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NormalWeb">
    <w:name w:val="Normal (Web)"/>
    <w:basedOn w:val="Normal"/>
    <w:uiPriority w:val="99"/>
    <w:unhideWhenUsed/>
    <w:qFormat/>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unhideWhenUsed/>
    <w:qFormat/>
    <w:rPr>
      <w:color w:val="0000FF"/>
      <w:u w:val="single"/>
    </w:rPr>
  </w:style>
  <w:style w:type="paragraph" w:styleId="ListParagraph">
    <w:name w:val="List Paragraph"/>
    <w:basedOn w:val="Normal"/>
    <w:uiPriority w:val="34"/>
    <w:qFormat/>
    <w:pPr>
      <w:widowControl/>
      <w:autoSpaceDE/>
      <w:autoSpaceDN/>
      <w:adjustRightInd/>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ntStyle51">
    <w:name w:val="Font Style51"/>
    <w:uiPriority w:val="99"/>
    <w:qFormat/>
    <w:rPr>
      <w:rFonts w:ascii="Georgia" w:hAnsi="Georgia" w:cs="Georgia"/>
      <w:b/>
      <w:bCs/>
      <w:sz w:val="22"/>
      <w:szCs w:val="22"/>
    </w:rPr>
  </w:style>
  <w:style w:type="character" w:customStyle="1" w:styleId="CommentTextChar">
    <w:name w:val="Comment Text Char"/>
    <w:basedOn w:val="DefaultParagraphFont"/>
    <w:link w:val="CommentText"/>
    <w:uiPriority w:val="99"/>
    <w:semiHidden/>
    <w:qFormat/>
    <w:rPr>
      <w:rFonts w:ascii="Georgia" w:eastAsia="Times New Roman" w:hAnsi="Georgia" w:cs="Times New Roman"/>
      <w:sz w:val="20"/>
      <w:szCs w:val="20"/>
    </w:rPr>
  </w:style>
  <w:style w:type="character" w:customStyle="1" w:styleId="CommentSubjectChar">
    <w:name w:val="Comment Subject Char"/>
    <w:basedOn w:val="CommentTextChar"/>
    <w:link w:val="CommentSubject"/>
    <w:uiPriority w:val="99"/>
    <w:semiHidden/>
    <w:qFormat/>
    <w:rPr>
      <w:rFonts w:ascii="Georgia" w:eastAsia="Times New Roman" w:hAnsi="Georgia" w:cs="Times New Roman"/>
      <w:b/>
      <w:bCs/>
      <w:sz w:val="20"/>
      <w:szCs w:val="20"/>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paragraph" w:customStyle="1" w:styleId="Revision1">
    <w:name w:val="Revision1"/>
    <w:hidden/>
    <w:uiPriority w:val="99"/>
    <w:semiHidden/>
    <w:qFormat/>
    <w:pPr>
      <w:spacing w:after="0" w:line="240" w:lineRule="auto"/>
    </w:pPr>
    <w:rPr>
      <w:rFonts w:ascii="Georgia" w:eastAsia="Times New Roman" w:hAnsi="Georgia" w:cs="Times New Roman"/>
      <w:sz w:val="24"/>
      <w:szCs w:val="24"/>
    </w:rPr>
  </w:style>
  <w:style w:type="character" w:customStyle="1" w:styleId="cf01">
    <w:name w:val="cf01"/>
    <w:basedOn w:val="DefaultParagraphFont"/>
    <w:qFormat/>
    <w:rPr>
      <w:rFonts w:ascii="Segoe UI" w:hAnsi="Segoe UI" w:cs="Segoe U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finante.gov.ro/ro/web/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orgebutunoiu.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945</Words>
  <Characters>5388</Characters>
  <Application>Microsoft Office Word</Application>
  <DocSecurity>0</DocSecurity>
  <Lines>44</Lines>
  <Paragraphs>12</Paragraphs>
  <ScaleCrop>false</ScaleCrop>
  <Company>Ministerul Finantelor Publice</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Yvonne Ionas</dc:creator>
  <cp:lastModifiedBy>ROXANA-DESPINA MADIRJAC</cp:lastModifiedBy>
  <cp:revision>4</cp:revision>
  <dcterms:created xsi:type="dcterms:W3CDTF">2022-06-30T06:44:00Z</dcterms:created>
  <dcterms:modified xsi:type="dcterms:W3CDTF">2022-06-30T14:04:00Z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