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59" w:rsidRPr="00553C6A" w:rsidRDefault="003A0407" w:rsidP="00B84C83">
      <w:pPr>
        <w:spacing w:before="120" w:after="120" w:line="276" w:lineRule="auto"/>
        <w:ind w:left="1" w:firstLine="707"/>
        <w:jc w:val="right"/>
        <w:rPr>
          <w:rFonts w:ascii="Arial" w:hAnsi="Arial" w:cs="Arial"/>
          <w:b/>
        </w:rPr>
      </w:pPr>
      <w:r w:rsidRPr="00553C6A">
        <w:rPr>
          <w:rFonts w:ascii="Arial" w:hAnsi="Arial" w:cs="Arial"/>
          <w:b/>
        </w:rPr>
        <w:t>Anexa 1</w:t>
      </w:r>
    </w:p>
    <w:p w:rsidR="00785D62" w:rsidRPr="00553C6A" w:rsidRDefault="00785D62" w:rsidP="00CB1F88">
      <w:pPr>
        <w:spacing w:before="120" w:after="120" w:line="276" w:lineRule="auto"/>
        <w:ind w:left="1"/>
        <w:jc w:val="center"/>
        <w:rPr>
          <w:rFonts w:ascii="Times New Roman" w:hAnsi="Times New Roman" w:cs="Times New Roman"/>
          <w:b/>
        </w:rPr>
      </w:pPr>
    </w:p>
    <w:p w:rsidR="00D77F98" w:rsidRPr="00553C6A" w:rsidRDefault="00D77F98" w:rsidP="00CB1F88">
      <w:pPr>
        <w:spacing w:before="120" w:after="120" w:line="276" w:lineRule="auto"/>
        <w:ind w:left="1"/>
        <w:jc w:val="center"/>
        <w:rPr>
          <w:rFonts w:ascii="Times New Roman" w:hAnsi="Times New Roman" w:cs="Times New Roman"/>
          <w:b/>
        </w:rPr>
      </w:pPr>
    </w:p>
    <w:p w:rsidR="00110959" w:rsidRPr="00553C6A" w:rsidRDefault="00110959" w:rsidP="00CB1F88">
      <w:pPr>
        <w:spacing w:before="120" w:after="120" w:line="276" w:lineRule="auto"/>
        <w:ind w:left="1"/>
        <w:jc w:val="center"/>
        <w:rPr>
          <w:rFonts w:ascii="Times New Roman" w:hAnsi="Times New Roman" w:cs="Times New Roman"/>
          <w:b/>
        </w:rPr>
      </w:pPr>
    </w:p>
    <w:p w:rsidR="00B462BA" w:rsidRPr="00553C6A" w:rsidRDefault="00CB1F88" w:rsidP="00CB1F88">
      <w:pPr>
        <w:spacing w:before="120" w:after="120" w:line="276" w:lineRule="auto"/>
        <w:ind w:left="1"/>
        <w:jc w:val="center"/>
        <w:rPr>
          <w:rFonts w:ascii="Arial" w:hAnsi="Arial" w:cs="Arial"/>
          <w:b/>
        </w:rPr>
      </w:pPr>
      <w:r w:rsidRPr="00553C6A">
        <w:rPr>
          <w:rFonts w:ascii="Arial" w:hAnsi="Arial" w:cs="Arial"/>
          <w:b/>
        </w:rPr>
        <w:t>Secțiunea III – Caiet de sarcini</w:t>
      </w:r>
      <w:r w:rsidR="00E34757" w:rsidRPr="00553C6A">
        <w:rPr>
          <w:rFonts w:ascii="Arial" w:hAnsi="Arial" w:cs="Arial"/>
          <w:b/>
        </w:rPr>
        <w:t xml:space="preserve"> pentru achiziți</w:t>
      </w:r>
      <w:r w:rsidR="000F0821" w:rsidRPr="00553C6A">
        <w:rPr>
          <w:rFonts w:ascii="Arial" w:hAnsi="Arial" w:cs="Arial"/>
          <w:b/>
        </w:rPr>
        <w:t>e</w:t>
      </w:r>
    </w:p>
    <w:p w:rsidR="00B462BA" w:rsidRPr="00553C6A" w:rsidRDefault="00B462BA" w:rsidP="00CB1F88">
      <w:pPr>
        <w:spacing w:before="120" w:after="120" w:line="276" w:lineRule="auto"/>
        <w:ind w:left="1"/>
        <w:jc w:val="center"/>
        <w:rPr>
          <w:rFonts w:ascii="Arial" w:hAnsi="Arial" w:cs="Arial"/>
          <w:b/>
        </w:rPr>
      </w:pPr>
    </w:p>
    <w:p w:rsidR="00CB1F88" w:rsidRPr="00553C6A" w:rsidRDefault="000F0821" w:rsidP="00CB1F88">
      <w:pPr>
        <w:spacing w:before="120" w:after="120" w:line="276" w:lineRule="auto"/>
        <w:ind w:left="1"/>
        <w:jc w:val="center"/>
        <w:rPr>
          <w:rFonts w:ascii="Arial" w:hAnsi="Arial" w:cs="Arial"/>
          <w:b/>
        </w:rPr>
      </w:pPr>
      <w:r w:rsidRPr="00553C6A">
        <w:rPr>
          <w:rFonts w:ascii="Arial" w:hAnsi="Arial" w:cs="Arial"/>
          <w:b/>
        </w:rPr>
        <w:t>„</w:t>
      </w:r>
      <w:r w:rsidR="00B711AF" w:rsidRPr="00553C6A">
        <w:rPr>
          <w:rFonts w:ascii="Arial" w:hAnsi="Arial" w:cs="Arial"/>
          <w:b/>
        </w:rPr>
        <w:t xml:space="preserve">Soluție </w:t>
      </w:r>
      <w:r w:rsidRPr="00553C6A">
        <w:rPr>
          <w:rFonts w:ascii="Arial" w:hAnsi="Arial" w:cs="Arial"/>
          <w:b/>
        </w:rPr>
        <w:t xml:space="preserve">hardware-software </w:t>
      </w:r>
      <w:r w:rsidR="00B711AF" w:rsidRPr="00553C6A">
        <w:rPr>
          <w:rFonts w:ascii="Arial" w:hAnsi="Arial" w:cs="Arial"/>
          <w:b/>
        </w:rPr>
        <w:t>pentru efectuarea și restaurarea salvărilor de siguranță</w:t>
      </w:r>
      <w:r w:rsidRPr="00553C6A">
        <w:rPr>
          <w:rFonts w:ascii="Arial" w:hAnsi="Arial" w:cs="Arial"/>
          <w:b/>
        </w:rPr>
        <w:t>”</w:t>
      </w:r>
    </w:p>
    <w:p w:rsidR="00CB1F88" w:rsidRPr="00553C6A" w:rsidRDefault="00CB1F88" w:rsidP="00CB1F88">
      <w:pPr>
        <w:spacing w:before="120" w:after="120" w:line="276" w:lineRule="auto"/>
        <w:ind w:left="1"/>
        <w:jc w:val="both"/>
        <w:rPr>
          <w:rFonts w:ascii="Arial" w:hAnsi="Arial" w:cs="Arial"/>
        </w:rPr>
      </w:pPr>
    </w:p>
    <w:p w:rsidR="00110959" w:rsidRPr="00553C6A" w:rsidRDefault="00110959" w:rsidP="00CB1F88">
      <w:pPr>
        <w:spacing w:before="120" w:after="120" w:line="276" w:lineRule="auto"/>
        <w:ind w:left="1"/>
        <w:jc w:val="both"/>
        <w:rPr>
          <w:rFonts w:ascii="Arial" w:hAnsi="Arial" w:cs="Arial"/>
        </w:rPr>
      </w:pPr>
    </w:p>
    <w:p w:rsidR="00CB1F88" w:rsidRPr="00553C6A" w:rsidRDefault="00CB1F88" w:rsidP="00CB1F88">
      <w:pPr>
        <w:keepNext/>
        <w:keepLines/>
        <w:numPr>
          <w:ilvl w:val="0"/>
          <w:numId w:val="1"/>
        </w:numPr>
        <w:spacing w:before="120" w:after="120" w:line="276" w:lineRule="auto"/>
        <w:outlineLvl w:val="0"/>
        <w:rPr>
          <w:rFonts w:ascii="Arial" w:eastAsiaTheme="majorEastAsia" w:hAnsi="Arial" w:cs="Arial"/>
          <w:b/>
          <w:bCs/>
        </w:rPr>
      </w:pPr>
      <w:bookmarkStart w:id="0" w:name="_Toc478634958"/>
      <w:r w:rsidRPr="00553C6A">
        <w:rPr>
          <w:rFonts w:ascii="Arial" w:eastAsiaTheme="majorEastAsia" w:hAnsi="Arial" w:cs="Arial"/>
          <w:b/>
          <w:bCs/>
        </w:rPr>
        <w:t>Introducere</w:t>
      </w:r>
      <w:bookmarkEnd w:id="0"/>
    </w:p>
    <w:p w:rsidR="00E34757" w:rsidRPr="00553C6A" w:rsidRDefault="00E34757" w:rsidP="00E34757">
      <w:pPr>
        <w:spacing w:before="120" w:after="120" w:line="276" w:lineRule="auto"/>
        <w:ind w:firstLine="851"/>
        <w:jc w:val="both"/>
        <w:rPr>
          <w:rFonts w:ascii="Arial" w:hAnsi="Arial" w:cs="Arial"/>
        </w:rPr>
      </w:pPr>
      <w:r w:rsidRPr="00553C6A">
        <w:rPr>
          <w:rFonts w:ascii="Arial" w:hAnsi="Arial" w:cs="Arial"/>
        </w:rPr>
        <w:t>Caietul de sarcini face parte integrantă din documentația de atribuire și constituie ansamblul cerințelor pe baza cărora se elaborează de către fiecare ofertant propunerea tehnică.</w:t>
      </w:r>
    </w:p>
    <w:p w:rsidR="00E34757" w:rsidRPr="00553C6A" w:rsidRDefault="00E34757" w:rsidP="00E34757">
      <w:pPr>
        <w:spacing w:before="120" w:after="120" w:line="276" w:lineRule="auto"/>
        <w:ind w:firstLine="851"/>
        <w:jc w:val="both"/>
        <w:rPr>
          <w:rFonts w:ascii="Arial" w:hAnsi="Arial" w:cs="Arial"/>
        </w:rPr>
      </w:pPr>
      <w:r w:rsidRPr="00553C6A">
        <w:rPr>
          <w:rFonts w:ascii="Arial" w:hAnsi="Arial" w:cs="Arial"/>
        </w:rPr>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rsidR="00CB1F88" w:rsidRPr="00553C6A" w:rsidRDefault="00CB1F88" w:rsidP="00CB1F88">
      <w:pPr>
        <w:spacing w:before="120" w:after="120" w:line="276" w:lineRule="auto"/>
        <w:ind w:firstLine="851"/>
        <w:jc w:val="both"/>
        <w:rPr>
          <w:rFonts w:ascii="Arial" w:hAnsi="Arial" w:cs="Arial"/>
        </w:rPr>
      </w:pPr>
      <w:r w:rsidRPr="00553C6A">
        <w:rPr>
          <w:rFonts w:ascii="Arial" w:hAnsi="Arial" w:cs="Arial"/>
        </w:rPr>
        <w:t>În cadrul acestei proceduri, MINISTERUL FINANȚELOR PUBLICE îndeplinește r</w:t>
      </w:r>
      <w:r w:rsidR="00C542D0">
        <w:rPr>
          <w:rFonts w:ascii="Arial" w:hAnsi="Arial" w:cs="Arial"/>
        </w:rPr>
        <w:t>olul de Autoritate contractantă</w:t>
      </w:r>
      <w:r w:rsidRPr="00553C6A">
        <w:rPr>
          <w:rFonts w:ascii="Arial" w:hAnsi="Arial" w:cs="Arial"/>
        </w:rPr>
        <w:t xml:space="preserve">, respectiv </w:t>
      </w:r>
      <w:r w:rsidR="001D04EC" w:rsidRPr="00553C6A">
        <w:rPr>
          <w:rFonts w:ascii="Arial" w:hAnsi="Arial" w:cs="Arial"/>
        </w:rPr>
        <w:t xml:space="preserve">Autoritatea </w:t>
      </w:r>
      <w:r w:rsidR="00F75D24" w:rsidRPr="00553C6A">
        <w:rPr>
          <w:rFonts w:ascii="Arial" w:hAnsi="Arial" w:cs="Arial"/>
        </w:rPr>
        <w:t>c</w:t>
      </w:r>
      <w:r w:rsidR="001D04EC" w:rsidRPr="00553C6A">
        <w:rPr>
          <w:rFonts w:ascii="Arial" w:hAnsi="Arial" w:cs="Arial"/>
        </w:rPr>
        <w:t>ontractantă</w:t>
      </w:r>
      <w:r w:rsidRPr="00553C6A">
        <w:rPr>
          <w:rFonts w:ascii="Arial" w:hAnsi="Arial" w:cs="Arial"/>
        </w:rPr>
        <w:t xml:space="preserve"> în cadrul Contractului.</w:t>
      </w:r>
    </w:p>
    <w:p w:rsidR="00CB1F88" w:rsidRPr="00553C6A" w:rsidRDefault="000F0821" w:rsidP="00CB1F88">
      <w:pPr>
        <w:spacing w:before="120" w:after="120" w:line="276" w:lineRule="auto"/>
        <w:ind w:firstLine="851"/>
        <w:jc w:val="both"/>
        <w:rPr>
          <w:rFonts w:ascii="Arial" w:hAnsi="Arial" w:cs="Arial"/>
        </w:rPr>
      </w:pPr>
      <w:r w:rsidRPr="00553C6A">
        <w:rPr>
          <w:rFonts w:ascii="Arial" w:hAnsi="Arial" w:cs="Arial"/>
        </w:rPr>
        <w:t>O</w:t>
      </w:r>
      <w:r w:rsidR="00CB1F88" w:rsidRPr="00553C6A">
        <w:rPr>
          <w:rFonts w:ascii="Arial" w:hAnsi="Arial" w:cs="Arial"/>
        </w:rPr>
        <w:t>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rsidR="00CB1F88" w:rsidRPr="00553C6A" w:rsidRDefault="00CB1F88" w:rsidP="00CB1F88">
      <w:pPr>
        <w:spacing w:before="120" w:after="120" w:line="276" w:lineRule="auto"/>
        <w:ind w:firstLine="851"/>
        <w:jc w:val="both"/>
        <w:rPr>
          <w:rFonts w:ascii="Arial" w:hAnsi="Arial" w:cs="Arial"/>
        </w:rPr>
      </w:pPr>
      <w:r w:rsidRPr="00553C6A">
        <w:rPr>
          <w:rFonts w:ascii="Arial" w:hAnsi="Arial" w:cs="Arial"/>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rsidR="00CB1F88" w:rsidRPr="00553C6A" w:rsidRDefault="00CB1F88" w:rsidP="00CB1F88">
      <w:pPr>
        <w:spacing w:before="120" w:after="120" w:line="276" w:lineRule="auto"/>
        <w:ind w:firstLine="851"/>
        <w:jc w:val="both"/>
        <w:rPr>
          <w:rFonts w:ascii="Arial" w:hAnsi="Arial" w:cs="Arial"/>
        </w:rPr>
      </w:pPr>
      <w:r w:rsidRPr="00553C6A">
        <w:rPr>
          <w:rFonts w:ascii="Arial" w:hAnsi="Arial" w:cs="Arial"/>
        </w:rPr>
        <w:t>În conformitate cu regulile de elaborare a documentației de atribuire din Legea nr. 98/2016, privind achizițiile publice, cu modificările și completările ulterioare, art. 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rsidR="00CB1F88" w:rsidRPr="00553C6A" w:rsidRDefault="00CB1F88" w:rsidP="00CB1F88">
      <w:pPr>
        <w:spacing w:before="120" w:after="120" w:line="276" w:lineRule="auto"/>
        <w:ind w:firstLine="851"/>
        <w:jc w:val="both"/>
        <w:rPr>
          <w:rFonts w:ascii="Arial" w:hAnsi="Arial" w:cs="Arial"/>
        </w:rPr>
      </w:pPr>
    </w:p>
    <w:p w:rsidR="00CB1F88" w:rsidRPr="00553C6A" w:rsidRDefault="00CB1F88" w:rsidP="00CB1F88">
      <w:pPr>
        <w:keepNext/>
        <w:keepLines/>
        <w:numPr>
          <w:ilvl w:val="0"/>
          <w:numId w:val="1"/>
        </w:numPr>
        <w:spacing w:before="120" w:after="120" w:line="276" w:lineRule="auto"/>
        <w:outlineLvl w:val="0"/>
        <w:rPr>
          <w:rFonts w:ascii="Arial" w:eastAsiaTheme="majorEastAsia" w:hAnsi="Arial" w:cs="Arial"/>
          <w:b/>
          <w:bCs/>
        </w:rPr>
      </w:pPr>
      <w:bookmarkStart w:id="1" w:name="_Toc478634959"/>
      <w:r w:rsidRPr="00553C6A">
        <w:rPr>
          <w:rFonts w:ascii="Arial" w:eastAsiaTheme="majorEastAsia" w:hAnsi="Arial" w:cs="Arial"/>
          <w:b/>
          <w:bCs/>
        </w:rPr>
        <w:t>Contextul realizării acestei achiziții de produse</w:t>
      </w:r>
      <w:bookmarkEnd w:id="1"/>
    </w:p>
    <w:p w:rsidR="00D4634F" w:rsidRPr="00553C6A" w:rsidRDefault="00D4634F" w:rsidP="00D4634F">
      <w:pPr>
        <w:spacing w:before="120" w:after="120"/>
        <w:jc w:val="both"/>
        <w:rPr>
          <w:rFonts w:ascii="Arial" w:hAnsi="Arial" w:cs="Arial"/>
          <w:shd w:val="clear" w:color="auto" w:fill="FFFFFF"/>
        </w:rPr>
      </w:pPr>
      <w:r w:rsidRPr="00553C6A">
        <w:rPr>
          <w:rFonts w:ascii="Arial" w:hAnsi="Arial" w:cs="Arial"/>
          <w:shd w:val="clear" w:color="auto" w:fill="FFFFFF"/>
        </w:rPr>
        <w:tab/>
        <w:t xml:space="preserve">Actuala soluție pentru efectuarea și restaurarea salvărilor de siguranță nu mai beneficiază de suport tehnic și Achizitorul nu dispune de suficiente licențe pentru acoperirea nevoilor crescânde </w:t>
      </w:r>
      <w:r w:rsidR="002151A9" w:rsidRPr="00553C6A">
        <w:rPr>
          <w:rFonts w:ascii="Arial" w:hAnsi="Arial" w:cs="Arial"/>
          <w:shd w:val="clear" w:color="auto" w:fill="FFFFFF"/>
        </w:rPr>
        <w:t>de protejare a</w:t>
      </w:r>
      <w:r w:rsidRPr="00553C6A">
        <w:rPr>
          <w:rFonts w:ascii="Arial" w:hAnsi="Arial" w:cs="Arial"/>
          <w:shd w:val="clear" w:color="auto" w:fill="FFFFFF"/>
        </w:rPr>
        <w:t xml:space="preserve"> sistemului informatic. Totodată, bibliotecile de benzi au o vechime care pune probleme de întreținere, de performanță și de capacitate de stocare. </w:t>
      </w:r>
    </w:p>
    <w:p w:rsidR="00CB1F88" w:rsidRPr="00553C6A" w:rsidRDefault="00D4634F" w:rsidP="00D4634F">
      <w:pPr>
        <w:spacing w:before="120" w:after="120"/>
        <w:jc w:val="both"/>
        <w:rPr>
          <w:rFonts w:ascii="Times New Roman" w:hAnsi="Times New Roman" w:cs="Times New Roman"/>
          <w:i/>
          <w:lang w:val="en-US"/>
        </w:rPr>
      </w:pPr>
      <w:r w:rsidRPr="00553C6A">
        <w:rPr>
          <w:rFonts w:ascii="Arial" w:hAnsi="Arial" w:cs="Arial"/>
          <w:shd w:val="clear" w:color="auto" w:fill="FFFFFF"/>
        </w:rPr>
        <w:tab/>
      </w:r>
    </w:p>
    <w:p w:rsidR="00CB1F88" w:rsidRPr="00553C6A" w:rsidRDefault="00CB1F88" w:rsidP="00CB1F88">
      <w:pPr>
        <w:keepNext/>
        <w:keepLines/>
        <w:numPr>
          <w:ilvl w:val="1"/>
          <w:numId w:val="1"/>
        </w:numPr>
        <w:spacing w:before="120" w:after="120" w:line="276" w:lineRule="auto"/>
        <w:outlineLvl w:val="1"/>
        <w:rPr>
          <w:rFonts w:ascii="Arial" w:eastAsiaTheme="majorEastAsia" w:hAnsi="Arial" w:cs="Arial"/>
          <w:b/>
          <w:bCs/>
        </w:rPr>
      </w:pPr>
      <w:bookmarkStart w:id="2" w:name="_Toc478634960"/>
      <w:r w:rsidRPr="00553C6A">
        <w:rPr>
          <w:rFonts w:ascii="Arial" w:eastAsiaTheme="majorEastAsia" w:hAnsi="Arial" w:cs="Arial"/>
          <w:b/>
          <w:bCs/>
        </w:rPr>
        <w:lastRenderedPageBreak/>
        <w:t xml:space="preserve">Informații despre </w:t>
      </w:r>
      <w:bookmarkEnd w:id="2"/>
      <w:r w:rsidRPr="00553C6A">
        <w:rPr>
          <w:rFonts w:ascii="Arial" w:eastAsiaTheme="majorEastAsia" w:hAnsi="Arial" w:cs="Arial"/>
          <w:b/>
          <w:bCs/>
        </w:rPr>
        <w:t>Autoritate</w:t>
      </w:r>
      <w:r w:rsidR="00F624E1" w:rsidRPr="00553C6A">
        <w:rPr>
          <w:rFonts w:ascii="Arial" w:eastAsiaTheme="majorEastAsia" w:hAnsi="Arial" w:cs="Arial"/>
          <w:b/>
          <w:bCs/>
        </w:rPr>
        <w:t>a</w:t>
      </w:r>
      <w:r w:rsidRPr="00553C6A">
        <w:rPr>
          <w:rFonts w:ascii="Arial" w:eastAsiaTheme="majorEastAsia" w:hAnsi="Arial" w:cs="Arial"/>
          <w:b/>
          <w:bCs/>
        </w:rPr>
        <w:t xml:space="preserve"> contractantă</w:t>
      </w:r>
    </w:p>
    <w:p w:rsidR="003E7B38" w:rsidRPr="00553C6A" w:rsidRDefault="003E7B38" w:rsidP="003E7B38">
      <w:pPr>
        <w:spacing w:after="0" w:line="240" w:lineRule="auto"/>
        <w:ind w:firstLine="851"/>
        <w:jc w:val="both"/>
        <w:rPr>
          <w:rFonts w:ascii="Arial" w:hAnsi="Arial" w:cs="Arial"/>
        </w:rPr>
      </w:pPr>
      <w:r w:rsidRPr="00553C6A">
        <w:rPr>
          <w:rFonts w:ascii="Arial" w:hAnsi="Arial" w:cs="Arial"/>
        </w:rPr>
        <w:t xml:space="preserve">Ministerul Finanțelor Publice </w:t>
      </w:r>
      <w:r w:rsidR="00DF3C5F" w:rsidRPr="00553C6A">
        <w:rPr>
          <w:rFonts w:ascii="Arial" w:hAnsi="Arial" w:cs="Arial"/>
        </w:rPr>
        <w:t xml:space="preserve">este un minister cu rol de sinteză, care </w:t>
      </w:r>
      <w:r w:rsidRPr="00553C6A">
        <w:rPr>
          <w:rFonts w:ascii="Arial" w:hAnsi="Arial" w:cs="Arial"/>
        </w:rPr>
        <w:t>se organizează și funcționează ca organ de specialitate al administrației publice centrale, cu personalitate juridică, în subordinea Guvernului, care aplică strategia și Programul de guvernare în domeniul finanțelor publice.</w:t>
      </w:r>
    </w:p>
    <w:p w:rsidR="00CB1F88" w:rsidRPr="00553C6A" w:rsidRDefault="003E7B38" w:rsidP="003E7B38">
      <w:pPr>
        <w:spacing w:after="0" w:line="240" w:lineRule="auto"/>
        <w:ind w:firstLine="851"/>
        <w:jc w:val="both"/>
        <w:rPr>
          <w:rFonts w:ascii="Arial" w:hAnsi="Arial" w:cs="Arial"/>
        </w:rPr>
      </w:pPr>
      <w:r w:rsidRPr="00553C6A">
        <w:rPr>
          <w:rFonts w:ascii="Arial" w:hAnsi="Arial" w:cs="Arial"/>
        </w:rPr>
        <w:t>Ministe</w:t>
      </w:r>
      <w:r w:rsidR="0040048A" w:rsidRPr="00553C6A">
        <w:rPr>
          <w:rFonts w:ascii="Arial" w:hAnsi="Arial" w:cs="Arial"/>
        </w:rPr>
        <w:t>rul Finanț</w:t>
      </w:r>
      <w:r w:rsidRPr="00553C6A">
        <w:rPr>
          <w:rFonts w:ascii="Arial" w:hAnsi="Arial" w:cs="Arial"/>
        </w:rPr>
        <w:t>elor Publice</w:t>
      </w:r>
      <w:r w:rsidR="0040048A" w:rsidRPr="00553C6A">
        <w:rPr>
          <w:rFonts w:ascii="Arial" w:hAnsi="Arial" w:cs="Arial"/>
        </w:rPr>
        <w:t xml:space="preserve"> aplică Programul de guvernare ș</w:t>
      </w:r>
      <w:r w:rsidRPr="00553C6A">
        <w:rPr>
          <w:rFonts w:ascii="Arial" w:hAnsi="Arial" w:cs="Arial"/>
        </w:rPr>
        <w:t>i contribuie la</w:t>
      </w:r>
      <w:r w:rsidR="0040048A" w:rsidRPr="00553C6A">
        <w:rPr>
          <w:rFonts w:ascii="Arial" w:hAnsi="Arial" w:cs="Arial"/>
        </w:rPr>
        <w:t xml:space="preserve"> </w:t>
      </w:r>
      <w:r w:rsidRPr="00553C6A">
        <w:rPr>
          <w:rFonts w:ascii="Arial" w:hAnsi="Arial" w:cs="Arial"/>
        </w:rPr>
        <w:t xml:space="preserve">elaborarea </w:t>
      </w:r>
      <w:r w:rsidR="0040048A" w:rsidRPr="00553C6A">
        <w:rPr>
          <w:rFonts w:ascii="Arial" w:hAnsi="Arial" w:cs="Arial"/>
        </w:rPr>
        <w:t>ș</w:t>
      </w:r>
      <w:r w:rsidRPr="00553C6A">
        <w:rPr>
          <w:rFonts w:ascii="Arial" w:hAnsi="Arial" w:cs="Arial"/>
        </w:rPr>
        <w:t>i implementarea strategiei în domeniul finan</w:t>
      </w:r>
      <w:r w:rsidR="0040048A" w:rsidRPr="00553C6A">
        <w:rPr>
          <w:rFonts w:ascii="Arial" w:hAnsi="Arial" w:cs="Arial"/>
        </w:rPr>
        <w:t>ț</w:t>
      </w:r>
      <w:r w:rsidRPr="00553C6A">
        <w:rPr>
          <w:rFonts w:ascii="Arial" w:hAnsi="Arial" w:cs="Arial"/>
        </w:rPr>
        <w:t>elor publice, în exercitarea</w:t>
      </w:r>
      <w:r w:rsidR="0040048A" w:rsidRPr="00553C6A">
        <w:rPr>
          <w:rFonts w:ascii="Arial" w:hAnsi="Arial" w:cs="Arial"/>
        </w:rPr>
        <w:t xml:space="preserve"> administrării generale a finanț</w:t>
      </w:r>
      <w:r w:rsidRPr="00553C6A">
        <w:rPr>
          <w:rFonts w:ascii="Arial" w:hAnsi="Arial" w:cs="Arial"/>
        </w:rPr>
        <w:t>elor publice, asigurând utilizarea pârghiilor financiare, în</w:t>
      </w:r>
      <w:r w:rsidR="0040048A" w:rsidRPr="00553C6A">
        <w:rPr>
          <w:rFonts w:ascii="Arial" w:hAnsi="Arial" w:cs="Arial"/>
        </w:rPr>
        <w:t xml:space="preserve"> </w:t>
      </w:r>
      <w:r w:rsidRPr="00553C6A">
        <w:rPr>
          <w:rFonts w:ascii="Arial" w:hAnsi="Arial" w:cs="Arial"/>
        </w:rPr>
        <w:t>concordan</w:t>
      </w:r>
      <w:r w:rsidR="0040048A" w:rsidRPr="00553C6A">
        <w:rPr>
          <w:rFonts w:ascii="Arial" w:hAnsi="Arial" w:cs="Arial"/>
        </w:rPr>
        <w:t>ț</w:t>
      </w:r>
      <w:r w:rsidRPr="00553C6A">
        <w:rPr>
          <w:rFonts w:ascii="Arial" w:hAnsi="Arial" w:cs="Arial"/>
        </w:rPr>
        <w:t>ă cu cerin</w:t>
      </w:r>
      <w:r w:rsidR="0040048A" w:rsidRPr="00553C6A">
        <w:rPr>
          <w:rFonts w:ascii="Arial" w:hAnsi="Arial" w:cs="Arial"/>
        </w:rPr>
        <w:t>ț</w:t>
      </w:r>
      <w:r w:rsidRPr="00553C6A">
        <w:rPr>
          <w:rFonts w:ascii="Arial" w:hAnsi="Arial" w:cs="Arial"/>
        </w:rPr>
        <w:t>ele economiei de pia</w:t>
      </w:r>
      <w:r w:rsidR="0040048A" w:rsidRPr="00553C6A">
        <w:rPr>
          <w:rFonts w:ascii="Arial" w:hAnsi="Arial" w:cs="Arial"/>
        </w:rPr>
        <w:t>ț</w:t>
      </w:r>
      <w:r w:rsidRPr="00553C6A">
        <w:rPr>
          <w:rFonts w:ascii="Arial" w:hAnsi="Arial" w:cs="Arial"/>
        </w:rPr>
        <w:t xml:space="preserve">ă </w:t>
      </w:r>
      <w:r w:rsidR="0040048A" w:rsidRPr="00553C6A">
        <w:rPr>
          <w:rFonts w:ascii="Arial" w:hAnsi="Arial" w:cs="Arial"/>
        </w:rPr>
        <w:t>ș</w:t>
      </w:r>
      <w:r w:rsidRPr="00553C6A">
        <w:rPr>
          <w:rFonts w:ascii="Arial" w:hAnsi="Arial" w:cs="Arial"/>
        </w:rPr>
        <w:t>i pentru stimularea ini</w:t>
      </w:r>
      <w:r w:rsidR="0040048A" w:rsidRPr="00553C6A">
        <w:rPr>
          <w:rFonts w:ascii="Arial" w:hAnsi="Arial" w:cs="Arial"/>
        </w:rPr>
        <w:t>ț</w:t>
      </w:r>
      <w:r w:rsidRPr="00553C6A">
        <w:rPr>
          <w:rFonts w:ascii="Arial" w:hAnsi="Arial" w:cs="Arial"/>
        </w:rPr>
        <w:t>iativei operatorilor</w:t>
      </w:r>
      <w:r w:rsidR="0040048A" w:rsidRPr="00553C6A">
        <w:rPr>
          <w:rFonts w:ascii="Arial" w:hAnsi="Arial" w:cs="Arial"/>
        </w:rPr>
        <w:t xml:space="preserve"> </w:t>
      </w:r>
      <w:r w:rsidRPr="00553C6A">
        <w:rPr>
          <w:rFonts w:ascii="Arial" w:hAnsi="Arial" w:cs="Arial"/>
        </w:rPr>
        <w:t>economici.</w:t>
      </w:r>
    </w:p>
    <w:p w:rsidR="0040048A" w:rsidRPr="00553C6A" w:rsidRDefault="0040048A" w:rsidP="0040048A">
      <w:pPr>
        <w:spacing w:after="0" w:line="240" w:lineRule="auto"/>
        <w:ind w:firstLine="851"/>
        <w:jc w:val="both"/>
        <w:rPr>
          <w:rFonts w:ascii="Arial" w:hAnsi="Arial" w:cs="Arial"/>
        </w:rPr>
      </w:pPr>
      <w:r w:rsidRPr="00553C6A">
        <w:rPr>
          <w:rFonts w:ascii="Arial" w:hAnsi="Arial" w:cs="Arial"/>
        </w:rPr>
        <w:t>Ministerul Finanțelor Publice îndeplinește toate atribuțiile și are toate competențele conferite prin legi sau prin alte acte normative în vigoare, monitorizează și coordonează atribuțiile conferite de lege unităților subordonate.</w:t>
      </w:r>
    </w:p>
    <w:p w:rsidR="00DF3C5F" w:rsidRPr="00553C6A" w:rsidRDefault="00DF3C5F" w:rsidP="00DF3C5F">
      <w:pPr>
        <w:spacing w:after="0" w:line="240" w:lineRule="auto"/>
        <w:ind w:firstLine="851"/>
        <w:jc w:val="both"/>
        <w:rPr>
          <w:rFonts w:ascii="Arial" w:hAnsi="Arial" w:cs="Arial"/>
        </w:rPr>
      </w:pPr>
      <w:r w:rsidRPr="00553C6A">
        <w:rPr>
          <w:rFonts w:ascii="Arial" w:hAnsi="Arial" w:cs="Arial"/>
        </w:rPr>
        <w:t>Sediul principal al Ministerului Finanțelor Publice este în municipiul București, Buleva</w:t>
      </w:r>
      <w:r w:rsidR="000F0821" w:rsidRPr="00553C6A">
        <w:rPr>
          <w:rFonts w:ascii="Arial" w:hAnsi="Arial" w:cs="Arial"/>
        </w:rPr>
        <w:t>rdul Libertății nr. 16, sector</w:t>
      </w:r>
      <w:r w:rsidRPr="00553C6A">
        <w:rPr>
          <w:rFonts w:ascii="Arial" w:hAnsi="Arial" w:cs="Arial"/>
        </w:rPr>
        <w:t xml:space="preserve"> 5. Ministerul Finanțelor Publice își desfășoară activitatea și în alte sedii deținute potrivit legii.</w:t>
      </w:r>
    </w:p>
    <w:p w:rsidR="0040048A" w:rsidRPr="00553C6A" w:rsidRDefault="00DF3C5F" w:rsidP="0040048A">
      <w:pPr>
        <w:spacing w:after="0" w:line="240" w:lineRule="auto"/>
        <w:ind w:firstLine="851"/>
        <w:jc w:val="both"/>
        <w:rPr>
          <w:rFonts w:ascii="Arial" w:hAnsi="Arial" w:cs="Arial"/>
        </w:rPr>
      </w:pPr>
      <w:r w:rsidRPr="00553C6A">
        <w:rPr>
          <w:rFonts w:ascii="Arial" w:hAnsi="Arial" w:cs="Arial"/>
        </w:rPr>
        <w:t>Informații s</w:t>
      </w:r>
      <w:r w:rsidR="000F0821" w:rsidRPr="00553C6A">
        <w:rPr>
          <w:rFonts w:ascii="Arial" w:hAnsi="Arial" w:cs="Arial"/>
        </w:rPr>
        <w:t>uplimentare despre Autoritatea c</w:t>
      </w:r>
      <w:r w:rsidRPr="00553C6A">
        <w:rPr>
          <w:rFonts w:ascii="Arial" w:hAnsi="Arial" w:cs="Arial"/>
        </w:rPr>
        <w:t xml:space="preserve">ontractantă, Ministerul Finanțelor Publice,  se pot regăsi pe site-ul web oficial al instituției: </w:t>
      </w:r>
      <w:r w:rsidR="00C76422">
        <w:fldChar w:fldCharType="begin"/>
      </w:r>
      <w:r w:rsidR="00C76422">
        <w:instrText xml:space="preserve"> HYPERLINK "http://www.mfinante.gov.ro" </w:instrText>
      </w:r>
      <w:ins w:id="3" w:author="SILVIA-BIANCA NIŢĂ" w:date="2019-07-25T09:31:00Z"/>
      <w:r w:rsidR="00C76422">
        <w:fldChar w:fldCharType="separate"/>
      </w:r>
      <w:r w:rsidRPr="00553C6A">
        <w:rPr>
          <w:rStyle w:val="Hyperlink"/>
          <w:rFonts w:ascii="Arial" w:hAnsi="Arial" w:cs="Arial"/>
        </w:rPr>
        <w:t>www.mfinante.gov.ro</w:t>
      </w:r>
      <w:r w:rsidR="00C76422">
        <w:rPr>
          <w:rStyle w:val="Hyperlink"/>
          <w:rFonts w:ascii="Arial" w:hAnsi="Arial" w:cs="Arial"/>
        </w:rPr>
        <w:fldChar w:fldCharType="end"/>
      </w:r>
      <w:r w:rsidRPr="00553C6A">
        <w:rPr>
          <w:rFonts w:ascii="Arial" w:hAnsi="Arial" w:cs="Arial"/>
        </w:rPr>
        <w:t>.</w:t>
      </w:r>
    </w:p>
    <w:p w:rsidR="00CB1F88" w:rsidRPr="00553C6A" w:rsidRDefault="00CB1F88" w:rsidP="00CB1F88">
      <w:pPr>
        <w:spacing w:before="120" w:after="120" w:line="276" w:lineRule="auto"/>
        <w:jc w:val="both"/>
        <w:rPr>
          <w:rFonts w:ascii="Times New Roman" w:hAnsi="Times New Roman" w:cs="Times New Roman"/>
        </w:rPr>
      </w:pPr>
    </w:p>
    <w:p w:rsidR="00CB1F88" w:rsidRPr="00553C6A" w:rsidRDefault="00CB1F88" w:rsidP="00CB1F88">
      <w:pPr>
        <w:keepNext/>
        <w:keepLines/>
        <w:numPr>
          <w:ilvl w:val="1"/>
          <w:numId w:val="1"/>
        </w:numPr>
        <w:spacing w:before="120" w:after="120" w:line="276" w:lineRule="auto"/>
        <w:outlineLvl w:val="1"/>
        <w:rPr>
          <w:rFonts w:ascii="Arial" w:eastAsiaTheme="majorEastAsia" w:hAnsi="Arial" w:cs="Arial"/>
          <w:b/>
          <w:bCs/>
        </w:rPr>
      </w:pPr>
      <w:bookmarkStart w:id="4" w:name="_Toc478634961"/>
      <w:r w:rsidRPr="00553C6A">
        <w:rPr>
          <w:rFonts w:ascii="Arial" w:eastAsiaTheme="majorEastAsia" w:hAnsi="Arial" w:cs="Arial"/>
          <w:b/>
          <w:bCs/>
        </w:rPr>
        <w:t>Informații despre contextul care a determinat achiziționarea produselor</w:t>
      </w:r>
      <w:bookmarkEnd w:id="4"/>
    </w:p>
    <w:p w:rsidR="000F0821" w:rsidRPr="00553C6A" w:rsidRDefault="00BC38AE" w:rsidP="000F0821">
      <w:pPr>
        <w:pStyle w:val="Bodytext20"/>
        <w:shd w:val="clear" w:color="auto" w:fill="auto"/>
        <w:spacing w:after="120" w:line="276" w:lineRule="auto"/>
        <w:ind w:firstLine="0"/>
        <w:jc w:val="both"/>
        <w:rPr>
          <w:rFonts w:ascii="Arial" w:hAnsi="Arial" w:cs="Arial"/>
          <w:iCs/>
          <w:sz w:val="22"/>
          <w:szCs w:val="22"/>
          <w:shd w:val="clear" w:color="auto" w:fill="FFFFFF"/>
        </w:rPr>
      </w:pPr>
      <w:r w:rsidRPr="00553C6A">
        <w:rPr>
          <w:rFonts w:ascii="Arial" w:hAnsi="Arial" w:cs="Arial"/>
          <w:iCs/>
          <w:sz w:val="22"/>
          <w:szCs w:val="22"/>
          <w:shd w:val="clear" w:color="auto" w:fill="FFFFFF"/>
        </w:rPr>
        <w:tab/>
      </w:r>
      <w:r w:rsidR="000F0821" w:rsidRPr="00553C6A">
        <w:rPr>
          <w:rFonts w:ascii="Arial" w:hAnsi="Arial" w:cs="Arial"/>
          <w:iCs/>
          <w:sz w:val="22"/>
          <w:szCs w:val="22"/>
          <w:shd w:val="clear" w:color="auto" w:fill="FFFFFF"/>
        </w:rPr>
        <w:t>Sistemul informatic al Ministerului Finanțelor Publice (MFP)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Actualmente sistemul informatic al Ministerului Finanțelor Publice este cel mai mare furnizor de date  din România pentru instituțiile publice și instituțiile financiare din România și din străinătate.</w:t>
      </w:r>
    </w:p>
    <w:p w:rsidR="00BC38AE" w:rsidRPr="00553C6A" w:rsidRDefault="000F0821" w:rsidP="00BC38AE">
      <w:pPr>
        <w:pStyle w:val="Bodytext20"/>
        <w:shd w:val="clear" w:color="auto" w:fill="auto"/>
        <w:spacing w:after="120" w:line="276" w:lineRule="auto"/>
        <w:ind w:firstLine="0"/>
        <w:contextualSpacing/>
        <w:jc w:val="both"/>
        <w:rPr>
          <w:rFonts w:ascii="Arial" w:hAnsi="Arial" w:cs="Arial"/>
          <w:sz w:val="22"/>
          <w:szCs w:val="22"/>
        </w:rPr>
      </w:pPr>
      <w:r w:rsidRPr="00553C6A">
        <w:rPr>
          <w:rFonts w:ascii="Arial" w:hAnsi="Arial" w:cs="Arial"/>
          <w:iCs/>
          <w:sz w:val="22"/>
          <w:szCs w:val="22"/>
          <w:shd w:val="clear" w:color="auto" w:fill="FFFFFF"/>
        </w:rPr>
        <w:tab/>
      </w:r>
      <w:r w:rsidR="00BC38AE" w:rsidRPr="00553C6A">
        <w:rPr>
          <w:rFonts w:ascii="Arial" w:hAnsi="Arial" w:cs="Arial"/>
          <w:iCs/>
          <w:sz w:val="22"/>
          <w:szCs w:val="22"/>
          <w:shd w:val="clear" w:color="auto" w:fill="FFFFFF"/>
        </w:rPr>
        <w:t>Platformele tehnologice hardware și software pe care se bazează funcționarea sistemului informatic MFP, constituie un conglomerat complex de echipamente hardware de modele diverse și de software cu versiuni mai vechi și mai noi, care au început să intre în dotare în 1998.</w:t>
      </w:r>
    </w:p>
    <w:p w:rsidR="00530E4A" w:rsidRPr="00553C6A" w:rsidRDefault="00BC38AE" w:rsidP="00530E4A">
      <w:pPr>
        <w:spacing w:before="120" w:after="120"/>
        <w:jc w:val="both"/>
        <w:rPr>
          <w:rFonts w:ascii="Arial" w:hAnsi="Arial" w:cs="Arial"/>
          <w:iCs/>
          <w:shd w:val="clear" w:color="auto" w:fill="FFFFFF"/>
        </w:rPr>
      </w:pPr>
      <w:r w:rsidRPr="00553C6A">
        <w:rPr>
          <w:rFonts w:ascii="Arial" w:hAnsi="Arial" w:cs="Arial"/>
          <w:iCs/>
          <w:shd w:val="clear" w:color="auto" w:fill="FFFFFF"/>
        </w:rPr>
        <w:tab/>
        <w:t>Principalele platforme care susțin componente esențiale ale sistemului nu mai dispun de servicii de întreținere și nici de asistență tehnică. Echipamentele utilizate în producție aparțin unor serii care au ieșit din fabricație și din ciclul de viață stabilit de către producător. Deși aveau un nivel de fiabilitate crescut și sunt incluse în scheme de lucru care asigură redundanță pe mai multe niveluri, lipsa îndelungată a întreținerii și lipsa îndelungată a asistenței tehnice de calitate conduc la incidente de funcționare tot mai grave și, pe de altă parte, la creșterea duratei de revenire la o stare de funcționare acceptabilă după incident.</w:t>
      </w:r>
    </w:p>
    <w:p w:rsidR="00530E4A" w:rsidRPr="00553C6A" w:rsidRDefault="00530E4A" w:rsidP="00530E4A">
      <w:pPr>
        <w:spacing w:before="120" w:after="120" w:line="276" w:lineRule="auto"/>
        <w:jc w:val="both"/>
        <w:rPr>
          <w:rFonts w:ascii="Arial" w:hAnsi="Arial" w:cs="Arial"/>
          <w:shd w:val="clear" w:color="auto" w:fill="FFFFFF"/>
        </w:rPr>
      </w:pPr>
      <w:r w:rsidRPr="00553C6A">
        <w:rPr>
          <w:rFonts w:ascii="Arial" w:hAnsi="Arial" w:cs="Arial"/>
          <w:shd w:val="clear" w:color="auto" w:fill="FFFFFF"/>
        </w:rPr>
        <w:tab/>
        <w:t xml:space="preserve">În prezent bibliotecile de benzi din </w:t>
      </w:r>
      <w:r w:rsidR="00BF543D" w:rsidRPr="00553C6A">
        <w:rPr>
          <w:rFonts w:ascii="Arial" w:hAnsi="Arial" w:cs="Arial"/>
          <w:shd w:val="clear" w:color="auto" w:fill="FFFFFF"/>
        </w:rPr>
        <w:t xml:space="preserve">cadrul </w:t>
      </w:r>
      <w:r w:rsidR="00BF543D" w:rsidRPr="00553C6A">
        <w:rPr>
          <w:rFonts w:ascii="Arial" w:hAnsi="Arial" w:cs="Arial"/>
          <w:iCs/>
          <w:shd w:val="clear" w:color="auto" w:fill="FFFFFF"/>
        </w:rPr>
        <w:t>sistemului informatic MFP</w:t>
      </w:r>
      <w:r w:rsidRPr="00553C6A">
        <w:rPr>
          <w:rFonts w:ascii="Arial" w:hAnsi="Arial" w:cs="Arial"/>
          <w:shd w:val="clear" w:color="auto" w:fill="FFFFFF"/>
        </w:rPr>
        <w:t xml:space="preserve"> au o vechime</w:t>
      </w:r>
      <w:r w:rsidR="00725D99" w:rsidRPr="00553C6A">
        <w:rPr>
          <w:rFonts w:ascii="Arial" w:hAnsi="Arial" w:cs="Arial"/>
          <w:shd w:val="clear" w:color="auto" w:fill="FFFFFF"/>
        </w:rPr>
        <w:t xml:space="preserve"> care</w:t>
      </w:r>
      <w:r w:rsidRPr="00553C6A">
        <w:rPr>
          <w:rFonts w:ascii="Arial" w:hAnsi="Arial" w:cs="Arial"/>
          <w:shd w:val="clear" w:color="auto" w:fill="FFFFFF"/>
        </w:rPr>
        <w:t xml:space="preserve"> pune probleme de întreținere, de performanță și de capacitate de stocare. Acestea nu mai pot fi retehnologizate și nici extinse astfel încât să fie crescută capacitatea de stocare a datelor. </w:t>
      </w:r>
    </w:p>
    <w:p w:rsidR="008E5C02" w:rsidRPr="00553C6A" w:rsidRDefault="00530E4A" w:rsidP="00530E4A">
      <w:pPr>
        <w:spacing w:before="120" w:after="120"/>
        <w:jc w:val="both"/>
        <w:rPr>
          <w:rFonts w:ascii="Times New Roman" w:hAnsi="Times New Roman" w:cs="Times New Roman"/>
        </w:rPr>
      </w:pPr>
      <w:r w:rsidRPr="00553C6A">
        <w:rPr>
          <w:rFonts w:ascii="Arial" w:hAnsi="Arial" w:cs="Arial"/>
          <w:shd w:val="clear" w:color="auto" w:fill="FFFFFF"/>
        </w:rPr>
        <w:tab/>
        <w:t xml:space="preserve">Actuala soluție pentru efectuarea și restaurarea salvărilor de siguranță nu mai beneficiază de suport tehnic, iar </w:t>
      </w:r>
      <w:r w:rsidR="00BF543D" w:rsidRPr="00553C6A">
        <w:rPr>
          <w:rFonts w:ascii="Arial" w:hAnsi="Arial" w:cs="Arial"/>
          <w:iCs/>
          <w:shd w:val="clear" w:color="auto" w:fill="FFFFFF"/>
        </w:rPr>
        <w:t>sistemul informatic MFP</w:t>
      </w:r>
      <w:r w:rsidRPr="00553C6A">
        <w:rPr>
          <w:rFonts w:ascii="Arial" w:hAnsi="Arial" w:cs="Arial"/>
          <w:shd w:val="clear" w:color="auto" w:fill="FFFFFF"/>
        </w:rPr>
        <w:t xml:space="preserve"> nu dispune de suficiente licențe pentru a proteja sistemul informatic în continuă dezvoltare.</w:t>
      </w:r>
    </w:p>
    <w:p w:rsidR="002A7316" w:rsidRPr="00553C6A" w:rsidRDefault="002A7316" w:rsidP="00CB1F88">
      <w:pPr>
        <w:spacing w:before="120" w:after="120" w:line="276" w:lineRule="auto"/>
        <w:ind w:firstLine="851"/>
        <w:jc w:val="both"/>
        <w:rPr>
          <w:rFonts w:ascii="Times New Roman" w:hAnsi="Times New Roman" w:cs="Times New Roman"/>
        </w:rPr>
      </w:pPr>
    </w:p>
    <w:p w:rsidR="00CB1F88" w:rsidRPr="00553C6A" w:rsidRDefault="00CB1F88" w:rsidP="00CB1F88">
      <w:pPr>
        <w:keepNext/>
        <w:keepLines/>
        <w:numPr>
          <w:ilvl w:val="1"/>
          <w:numId w:val="1"/>
        </w:numPr>
        <w:spacing w:before="120" w:after="120" w:line="276" w:lineRule="auto"/>
        <w:jc w:val="both"/>
        <w:outlineLvl w:val="1"/>
        <w:rPr>
          <w:rFonts w:ascii="Arial" w:eastAsiaTheme="majorEastAsia" w:hAnsi="Arial" w:cs="Arial"/>
          <w:b/>
          <w:bCs/>
        </w:rPr>
      </w:pPr>
      <w:bookmarkStart w:id="5" w:name="_Toc478634962"/>
      <w:r w:rsidRPr="00553C6A">
        <w:rPr>
          <w:rFonts w:ascii="Arial" w:eastAsiaTheme="majorEastAsia" w:hAnsi="Arial" w:cs="Arial"/>
          <w:b/>
          <w:bCs/>
        </w:rPr>
        <w:t xml:space="preserve">Informații despre beneficiile anticipate de către </w:t>
      </w:r>
      <w:bookmarkEnd w:id="5"/>
      <w:r w:rsidRPr="00553C6A">
        <w:rPr>
          <w:rFonts w:ascii="Arial" w:eastAsiaTheme="majorEastAsia" w:hAnsi="Arial" w:cs="Arial"/>
          <w:b/>
          <w:bCs/>
        </w:rPr>
        <w:t>Autoritatea/ contractantă</w:t>
      </w:r>
    </w:p>
    <w:p w:rsidR="00AE7FEC" w:rsidRPr="00553C6A" w:rsidRDefault="00AE7FEC" w:rsidP="00AE7FEC">
      <w:pPr>
        <w:pStyle w:val="DefaultText"/>
        <w:spacing w:after="120" w:line="276" w:lineRule="auto"/>
        <w:ind w:firstLine="357"/>
        <w:contextualSpacing/>
        <w:jc w:val="both"/>
        <w:rPr>
          <w:rFonts w:ascii="Arial" w:hAnsi="Arial" w:cs="Arial"/>
          <w:sz w:val="22"/>
          <w:szCs w:val="22"/>
          <w:lang w:val="ro-RO"/>
        </w:rPr>
      </w:pPr>
      <w:r w:rsidRPr="00553C6A">
        <w:rPr>
          <w:rFonts w:ascii="Arial" w:hAnsi="Arial" w:cs="Arial"/>
          <w:sz w:val="22"/>
          <w:szCs w:val="22"/>
          <w:lang w:val="ro-RO"/>
        </w:rPr>
        <w:t xml:space="preserve">Achiziția produselor solicitate în prezentul Caiet de sarcini are în vedere asigurarea infrastructurii hardware si software pentru </w:t>
      </w:r>
      <w:r w:rsidRPr="00553C6A">
        <w:rPr>
          <w:rFonts w:ascii="Arial" w:hAnsi="Arial" w:cs="Arial"/>
          <w:sz w:val="22"/>
          <w:szCs w:val="22"/>
        </w:rPr>
        <w:t xml:space="preserve">protejarea Sistemului informatic al MFP și asigurarea spațiului necesar datelor din arhiva electronică </w:t>
      </w:r>
      <w:r w:rsidRPr="00553C6A">
        <w:rPr>
          <w:rFonts w:ascii="Arial" w:hAnsi="Arial" w:cs="Arial"/>
          <w:sz w:val="22"/>
          <w:szCs w:val="22"/>
          <w:lang w:val="ro-RO"/>
        </w:rPr>
        <w:t>centralizată, contribuind astfel la:</w:t>
      </w:r>
    </w:p>
    <w:p w:rsidR="00AE7FEC" w:rsidRPr="00553C6A" w:rsidRDefault="00AE7FEC" w:rsidP="00173F58">
      <w:pPr>
        <w:pStyle w:val="ListParagraph"/>
        <w:numPr>
          <w:ilvl w:val="0"/>
          <w:numId w:val="18"/>
        </w:numPr>
        <w:spacing w:after="120"/>
        <w:ind w:left="720" w:hanging="357"/>
        <w:contextualSpacing/>
        <w:jc w:val="both"/>
        <w:rPr>
          <w:rFonts w:ascii="Arial" w:hAnsi="Arial" w:cs="Arial"/>
          <w:iCs/>
        </w:rPr>
      </w:pPr>
      <w:r w:rsidRPr="00553C6A">
        <w:rPr>
          <w:rFonts w:ascii="Arial" w:hAnsi="Arial" w:cs="Arial"/>
          <w:iCs/>
        </w:rPr>
        <w:t>Asigurarea continuității și disponibilității utilizării Sistemului Informatic al MFP;</w:t>
      </w:r>
    </w:p>
    <w:p w:rsidR="00AE7FEC" w:rsidRPr="00553C6A" w:rsidRDefault="00AE7FEC" w:rsidP="00173F58">
      <w:pPr>
        <w:pStyle w:val="ListParagraph"/>
        <w:numPr>
          <w:ilvl w:val="0"/>
          <w:numId w:val="18"/>
        </w:numPr>
        <w:spacing w:after="120"/>
        <w:ind w:left="720" w:hanging="357"/>
        <w:contextualSpacing/>
        <w:jc w:val="both"/>
        <w:rPr>
          <w:rFonts w:ascii="Arial" w:hAnsi="Arial" w:cs="Arial"/>
          <w:iCs/>
        </w:rPr>
      </w:pPr>
      <w:r w:rsidRPr="00553C6A">
        <w:rPr>
          <w:rFonts w:ascii="Arial" w:hAnsi="Arial" w:cs="Arial"/>
          <w:iCs/>
        </w:rPr>
        <w:lastRenderedPageBreak/>
        <w:t>protecția datelor gestionate în cadrul sistemului informatic al MFP;</w:t>
      </w:r>
    </w:p>
    <w:p w:rsidR="007F1037" w:rsidRPr="00553C6A" w:rsidRDefault="00AE7FEC" w:rsidP="00173F58">
      <w:pPr>
        <w:pStyle w:val="ListParagraph"/>
        <w:numPr>
          <w:ilvl w:val="0"/>
          <w:numId w:val="18"/>
        </w:numPr>
        <w:spacing w:after="120"/>
        <w:ind w:left="720" w:hanging="357"/>
        <w:contextualSpacing/>
        <w:jc w:val="both"/>
        <w:rPr>
          <w:rFonts w:ascii="Arial" w:hAnsi="Arial" w:cs="Arial"/>
          <w:iCs/>
        </w:rPr>
      </w:pPr>
      <w:r w:rsidRPr="00553C6A">
        <w:rPr>
          <w:rFonts w:ascii="Arial" w:hAnsi="Arial" w:cs="Arial"/>
          <w:iCs/>
        </w:rPr>
        <w:t>alinierea MFP cu strategiile asumate și cu eforturile întreprinse la nivel național, în</w:t>
      </w:r>
      <w:r w:rsidRPr="00553C6A">
        <w:rPr>
          <w:rFonts w:ascii="Arial" w:hAnsi="Arial" w:cs="Arial"/>
        </w:rPr>
        <w:t xml:space="preserve"> domeniul protecției infrastructurilor critice.</w:t>
      </w:r>
    </w:p>
    <w:p w:rsidR="00F44E2B" w:rsidRPr="00553C6A" w:rsidRDefault="00F44E2B" w:rsidP="00680516">
      <w:pPr>
        <w:spacing w:after="0" w:line="240" w:lineRule="auto"/>
        <w:ind w:firstLine="851"/>
        <w:jc w:val="both"/>
        <w:rPr>
          <w:rFonts w:ascii="Times New Roman" w:hAnsi="Times New Roman" w:cs="Times New Roman"/>
        </w:rPr>
      </w:pPr>
    </w:p>
    <w:p w:rsidR="00CB1F88" w:rsidRPr="00553C6A" w:rsidRDefault="00CB1F88" w:rsidP="00CB1F88">
      <w:pPr>
        <w:keepNext/>
        <w:keepLines/>
        <w:numPr>
          <w:ilvl w:val="1"/>
          <w:numId w:val="1"/>
        </w:numPr>
        <w:spacing w:before="120" w:after="120" w:line="276" w:lineRule="auto"/>
        <w:jc w:val="both"/>
        <w:outlineLvl w:val="1"/>
        <w:rPr>
          <w:rFonts w:ascii="Arial" w:eastAsiaTheme="majorEastAsia" w:hAnsi="Arial" w:cs="Arial"/>
          <w:b/>
          <w:bCs/>
        </w:rPr>
      </w:pPr>
      <w:bookmarkStart w:id="6" w:name="_Toc478634963"/>
      <w:r w:rsidRPr="00553C6A">
        <w:rPr>
          <w:rFonts w:ascii="Arial" w:eastAsiaTheme="majorEastAsia" w:hAnsi="Arial" w:cs="Arial"/>
          <w:b/>
          <w:bCs/>
        </w:rPr>
        <w:t>Alte inițiative/proiecte/programe asociate cu această achiziție de produse</w:t>
      </w:r>
      <w:bookmarkEnd w:id="6"/>
    </w:p>
    <w:p w:rsidR="005063C3" w:rsidRPr="00553C6A" w:rsidRDefault="004372CD" w:rsidP="004372CD">
      <w:pPr>
        <w:spacing w:before="120" w:after="120" w:line="276" w:lineRule="auto"/>
        <w:ind w:firstLine="567"/>
        <w:jc w:val="both"/>
        <w:rPr>
          <w:rFonts w:ascii="Arial" w:hAnsi="Arial" w:cs="Arial"/>
          <w:i/>
        </w:rPr>
      </w:pPr>
      <w:r w:rsidRPr="00553C6A">
        <w:rPr>
          <w:rFonts w:ascii="Arial" w:hAnsi="Arial" w:cs="Arial"/>
          <w:i/>
        </w:rPr>
        <w:t>Nu este cazul.</w:t>
      </w:r>
    </w:p>
    <w:p w:rsidR="00CB1F88" w:rsidRPr="00553C6A" w:rsidRDefault="00CB1F88" w:rsidP="00CB1F88">
      <w:pPr>
        <w:spacing w:before="120" w:after="120" w:line="276" w:lineRule="auto"/>
        <w:jc w:val="both"/>
        <w:rPr>
          <w:rFonts w:ascii="Arial" w:hAnsi="Arial" w:cs="Arial"/>
          <w:i/>
        </w:rPr>
      </w:pPr>
    </w:p>
    <w:p w:rsidR="00CB1F88" w:rsidRPr="00553C6A" w:rsidRDefault="00CB1F88" w:rsidP="00CB1F88">
      <w:pPr>
        <w:keepNext/>
        <w:keepLines/>
        <w:numPr>
          <w:ilvl w:val="1"/>
          <w:numId w:val="1"/>
        </w:numPr>
        <w:spacing w:before="120" w:after="120" w:line="276" w:lineRule="auto"/>
        <w:jc w:val="both"/>
        <w:outlineLvl w:val="1"/>
        <w:rPr>
          <w:rFonts w:ascii="Arial" w:eastAsiaTheme="majorEastAsia" w:hAnsi="Arial" w:cs="Arial"/>
          <w:b/>
          <w:bCs/>
        </w:rPr>
      </w:pPr>
      <w:bookmarkStart w:id="7" w:name="_Toc478634964"/>
      <w:r w:rsidRPr="00553C6A">
        <w:rPr>
          <w:rFonts w:ascii="Arial" w:eastAsiaTheme="majorEastAsia" w:hAnsi="Arial" w:cs="Arial"/>
          <w:b/>
          <w:bCs/>
        </w:rPr>
        <w:t>Cadrul general al sectorului în care Autoritatea contractantă își desfășoară activitatea</w:t>
      </w:r>
      <w:bookmarkEnd w:id="7"/>
    </w:p>
    <w:p w:rsidR="005063C3" w:rsidRPr="00553C6A" w:rsidRDefault="008B5EF6" w:rsidP="005063C3">
      <w:pPr>
        <w:spacing w:before="120" w:after="120" w:line="276" w:lineRule="auto"/>
        <w:ind w:left="641"/>
        <w:contextualSpacing/>
        <w:jc w:val="both"/>
        <w:rPr>
          <w:rFonts w:ascii="Arial" w:hAnsi="Arial" w:cs="Arial"/>
          <w:i/>
        </w:rPr>
      </w:pPr>
      <w:r w:rsidRPr="00553C6A">
        <w:rPr>
          <w:rFonts w:ascii="Arial" w:hAnsi="Arial" w:cs="Arial"/>
          <w:i/>
        </w:rPr>
        <w:t>Neaplicabil</w:t>
      </w:r>
      <w:r w:rsidR="006A191B" w:rsidRPr="00553C6A">
        <w:rPr>
          <w:rFonts w:ascii="Arial" w:hAnsi="Arial" w:cs="Arial"/>
          <w:i/>
        </w:rPr>
        <w:t>.</w:t>
      </w:r>
    </w:p>
    <w:p w:rsidR="005063C3" w:rsidRPr="00553C6A" w:rsidRDefault="005063C3" w:rsidP="005063C3">
      <w:pPr>
        <w:spacing w:before="120" w:after="120" w:line="276" w:lineRule="auto"/>
        <w:ind w:left="641"/>
        <w:contextualSpacing/>
        <w:jc w:val="both"/>
        <w:rPr>
          <w:rFonts w:ascii="Arial" w:hAnsi="Arial" w:cs="Arial"/>
          <w:i/>
        </w:rPr>
      </w:pPr>
    </w:p>
    <w:p w:rsidR="00CB1F88" w:rsidRPr="00553C6A" w:rsidRDefault="00CB1F88" w:rsidP="00CB1F88">
      <w:pPr>
        <w:keepNext/>
        <w:keepLines/>
        <w:numPr>
          <w:ilvl w:val="1"/>
          <w:numId w:val="1"/>
        </w:numPr>
        <w:spacing w:before="120" w:after="120" w:line="276" w:lineRule="auto"/>
        <w:outlineLvl w:val="1"/>
        <w:rPr>
          <w:rFonts w:ascii="Arial" w:eastAsiaTheme="majorEastAsia" w:hAnsi="Arial" w:cs="Arial"/>
          <w:b/>
          <w:bCs/>
        </w:rPr>
      </w:pPr>
      <w:bookmarkStart w:id="8" w:name="_Toc478634965"/>
      <w:r w:rsidRPr="00553C6A">
        <w:rPr>
          <w:rFonts w:ascii="Arial" w:eastAsiaTheme="majorEastAsia" w:hAnsi="Arial" w:cs="Arial"/>
          <w:b/>
          <w:bCs/>
        </w:rPr>
        <w:t>Factori interesați și rolul acestora</w:t>
      </w:r>
      <w:bookmarkEnd w:id="8"/>
    </w:p>
    <w:p w:rsidR="006C1532" w:rsidRPr="00553C6A" w:rsidRDefault="006C1532" w:rsidP="003861DD">
      <w:pPr>
        <w:tabs>
          <w:tab w:val="left" w:pos="720"/>
        </w:tabs>
        <w:spacing w:after="0"/>
        <w:jc w:val="both"/>
        <w:rPr>
          <w:rFonts w:ascii="Arial" w:hAnsi="Arial" w:cs="Arial"/>
          <w:shd w:val="clear" w:color="auto" w:fill="FFFFFF"/>
        </w:rPr>
      </w:pPr>
      <w:r w:rsidRPr="00553C6A">
        <w:rPr>
          <w:rFonts w:ascii="Arial" w:hAnsi="Arial" w:cs="Arial"/>
          <w:shd w:val="clear" w:color="auto" w:fill="FFFFFF"/>
        </w:rPr>
        <w:t>Factorii interesați în implementarea Contractului sunt:</w:t>
      </w:r>
    </w:p>
    <w:p w:rsidR="00797A77" w:rsidRPr="00553C6A" w:rsidRDefault="006C1532" w:rsidP="001A2BF6">
      <w:pPr>
        <w:pStyle w:val="ListParagraph"/>
        <w:numPr>
          <w:ilvl w:val="0"/>
          <w:numId w:val="23"/>
        </w:numPr>
        <w:tabs>
          <w:tab w:val="left" w:pos="720"/>
        </w:tabs>
        <w:spacing w:after="0"/>
        <w:jc w:val="both"/>
        <w:rPr>
          <w:rFonts w:ascii="Arial" w:hAnsi="Arial" w:cs="Arial"/>
          <w:shd w:val="clear" w:color="auto" w:fill="FFFFFF"/>
          <w:lang w:eastAsia="en-US"/>
        </w:rPr>
      </w:pPr>
      <w:r w:rsidRPr="00553C6A">
        <w:rPr>
          <w:rFonts w:ascii="Arial" w:hAnsi="Arial" w:cs="Arial"/>
          <w:shd w:val="clear" w:color="auto" w:fill="FFFFFF"/>
          <w:lang w:eastAsia="en-US"/>
        </w:rPr>
        <w:t>Ministerul Finanțelor Publice, prin Centrul Național pentru Informații Financiare</w:t>
      </w:r>
      <w:r w:rsidR="00BF647B" w:rsidRPr="00553C6A">
        <w:rPr>
          <w:rFonts w:ascii="Arial" w:hAnsi="Arial" w:cs="Arial"/>
          <w:shd w:val="clear" w:color="auto" w:fill="FFFFFF"/>
          <w:lang w:eastAsia="en-US"/>
        </w:rPr>
        <w:t xml:space="preserve"> </w:t>
      </w:r>
      <w:r w:rsidRPr="00553C6A">
        <w:rPr>
          <w:rFonts w:ascii="Arial" w:hAnsi="Arial" w:cs="Arial"/>
          <w:shd w:val="clear" w:color="auto" w:fill="FFFFFF"/>
          <w:lang w:eastAsia="en-US"/>
        </w:rPr>
        <w:t>care</w:t>
      </w:r>
      <w:r w:rsidR="00BF647B" w:rsidRPr="00553C6A">
        <w:rPr>
          <w:rFonts w:ascii="Arial" w:hAnsi="Arial" w:cs="Arial"/>
          <w:shd w:val="clear" w:color="auto" w:fill="FFFFFF"/>
          <w:lang w:eastAsia="en-US"/>
        </w:rPr>
        <w:t xml:space="preserve"> </w:t>
      </w:r>
      <w:r w:rsidR="00797A77" w:rsidRPr="00553C6A">
        <w:rPr>
          <w:rFonts w:ascii="Arial" w:hAnsi="Arial" w:cs="Arial"/>
          <w:shd w:val="clear" w:color="auto" w:fill="FFFFFF"/>
        </w:rPr>
        <w:t xml:space="preserve">administrează și dezvoltă Sistemul Informatic al MFP și </w:t>
      </w:r>
      <w:r w:rsidR="00BF647B" w:rsidRPr="00553C6A">
        <w:rPr>
          <w:rFonts w:ascii="Arial" w:hAnsi="Arial" w:cs="Arial"/>
          <w:shd w:val="clear" w:color="auto" w:fill="FFFFFF"/>
          <w:lang w:eastAsia="en-US"/>
        </w:rPr>
        <w:t>are atribuții privind disponibilitatea sistemului informatic și a stocării documentelor arhivei electronice;</w:t>
      </w:r>
    </w:p>
    <w:p w:rsidR="00797A77" w:rsidRPr="00553C6A" w:rsidRDefault="00797A77" w:rsidP="001A2BF6">
      <w:pPr>
        <w:pStyle w:val="ListParagraph"/>
        <w:numPr>
          <w:ilvl w:val="0"/>
          <w:numId w:val="23"/>
        </w:numPr>
        <w:tabs>
          <w:tab w:val="left" w:pos="720"/>
        </w:tabs>
        <w:spacing w:after="0"/>
        <w:jc w:val="both"/>
        <w:rPr>
          <w:rFonts w:ascii="Arial" w:hAnsi="Arial" w:cs="Arial"/>
          <w:shd w:val="clear" w:color="auto" w:fill="FFFFFF"/>
          <w:lang w:eastAsia="en-US"/>
        </w:rPr>
      </w:pPr>
      <w:r w:rsidRPr="00553C6A">
        <w:rPr>
          <w:rFonts w:ascii="Arial" w:hAnsi="Arial" w:cs="Arial"/>
          <w:shd w:val="clear" w:color="auto" w:fill="FFFFFF"/>
          <w:lang w:eastAsia="en-US"/>
        </w:rPr>
        <w:t>Ministerul Finanțelor Publice prin Centrul Național pentru Informații Financiare care va implementa Contractul și va intra în relație directă cu Contractantul pe perioada derulării acestuia;</w:t>
      </w:r>
    </w:p>
    <w:p w:rsidR="00797A77" w:rsidRPr="00553C6A" w:rsidRDefault="00797A77" w:rsidP="001A2BF6">
      <w:pPr>
        <w:pStyle w:val="ListParagraph"/>
        <w:numPr>
          <w:ilvl w:val="0"/>
          <w:numId w:val="23"/>
        </w:numPr>
        <w:tabs>
          <w:tab w:val="left" w:pos="720"/>
        </w:tabs>
        <w:spacing w:after="0"/>
        <w:jc w:val="both"/>
        <w:rPr>
          <w:rFonts w:ascii="Arial" w:hAnsi="Arial" w:cs="Arial"/>
          <w:shd w:val="clear" w:color="auto" w:fill="FFFFFF"/>
          <w:lang w:eastAsia="en-US"/>
        </w:rPr>
      </w:pPr>
      <w:r w:rsidRPr="00553C6A">
        <w:rPr>
          <w:rFonts w:ascii="Arial" w:hAnsi="Arial" w:cs="Arial"/>
          <w:shd w:val="clear" w:color="auto" w:fill="FFFFFF"/>
          <w:lang w:eastAsia="en-US"/>
        </w:rPr>
        <w:t>angajații din Ministerul Finanțelor Publice, Agenția Națională de Administrare Fiscală aparat central și instituții subordonate din teritoriu care utilizează sistemul informatic al MFP;</w:t>
      </w:r>
    </w:p>
    <w:p w:rsidR="0087123C" w:rsidRPr="00553C6A" w:rsidRDefault="00230560" w:rsidP="001A2BF6">
      <w:pPr>
        <w:pStyle w:val="ListParagraph"/>
        <w:numPr>
          <w:ilvl w:val="0"/>
          <w:numId w:val="23"/>
        </w:numPr>
        <w:tabs>
          <w:tab w:val="left" w:pos="720"/>
        </w:tabs>
        <w:spacing w:after="120"/>
        <w:ind w:left="714" w:hanging="357"/>
        <w:jc w:val="both"/>
        <w:rPr>
          <w:rFonts w:ascii="Arial" w:hAnsi="Arial" w:cs="Arial"/>
          <w:shd w:val="clear" w:color="auto" w:fill="FFFFFF"/>
          <w:lang w:eastAsia="en-US"/>
        </w:rPr>
      </w:pPr>
      <w:r w:rsidRPr="00553C6A">
        <w:rPr>
          <w:rFonts w:ascii="Arial" w:hAnsi="Arial" w:cs="Arial"/>
          <w:shd w:val="clear" w:color="auto" w:fill="FFFFFF"/>
          <w:lang w:eastAsia="en-US"/>
        </w:rPr>
        <w:t>c</w:t>
      </w:r>
      <w:r w:rsidR="00BF647B" w:rsidRPr="00553C6A">
        <w:rPr>
          <w:rFonts w:ascii="Arial" w:hAnsi="Arial" w:cs="Arial"/>
          <w:shd w:val="clear" w:color="auto" w:fill="FFFFFF"/>
          <w:lang w:eastAsia="en-US"/>
        </w:rPr>
        <w:t>ontribuabilii persoane fizice și juridice,</w:t>
      </w:r>
      <w:r w:rsidR="0087123C" w:rsidRPr="00553C6A">
        <w:rPr>
          <w:rFonts w:ascii="Arial" w:hAnsi="Arial" w:cs="Arial"/>
          <w:shd w:val="clear" w:color="auto" w:fill="FFFFFF"/>
          <w:lang w:eastAsia="en-US"/>
        </w:rPr>
        <w:t xml:space="preserve"> ca utilizatori finali ai </w:t>
      </w:r>
      <w:r w:rsidR="00BF647B" w:rsidRPr="00553C6A">
        <w:rPr>
          <w:rFonts w:ascii="Arial" w:hAnsi="Arial" w:cs="Arial"/>
          <w:shd w:val="clear" w:color="auto" w:fill="FFFFFF"/>
          <w:lang w:eastAsia="en-US"/>
        </w:rPr>
        <w:t xml:space="preserve">serviciilor oferite de către </w:t>
      </w:r>
      <w:r w:rsidR="00797A77" w:rsidRPr="00553C6A">
        <w:rPr>
          <w:rFonts w:ascii="Arial" w:hAnsi="Arial" w:cs="Arial"/>
          <w:shd w:val="clear" w:color="auto" w:fill="FFFFFF"/>
          <w:lang w:eastAsia="en-US"/>
        </w:rPr>
        <w:t>Ministerul Finanțelor Publice și Agenția Națională de Administrare Fiscală prin intermediul sistemului iformatic al MPF.</w:t>
      </w:r>
    </w:p>
    <w:p w:rsidR="0087123C" w:rsidRPr="00553C6A" w:rsidRDefault="00797A77" w:rsidP="00797A77">
      <w:pPr>
        <w:tabs>
          <w:tab w:val="left" w:pos="720"/>
        </w:tabs>
        <w:spacing w:after="0"/>
        <w:jc w:val="both"/>
        <w:rPr>
          <w:rFonts w:ascii="Arial" w:hAnsi="Arial" w:cs="Arial"/>
          <w:shd w:val="clear" w:color="auto" w:fill="FFFFFF"/>
        </w:rPr>
      </w:pPr>
      <w:r w:rsidRPr="00553C6A">
        <w:rPr>
          <w:rFonts w:ascii="Arial" w:hAnsi="Arial" w:cs="Arial"/>
          <w:shd w:val="clear" w:color="auto" w:fill="FFFFFF"/>
        </w:rPr>
        <w:tab/>
      </w:r>
      <w:r w:rsidR="0087123C" w:rsidRPr="00553C6A">
        <w:rPr>
          <w:rFonts w:ascii="Arial" w:hAnsi="Arial" w:cs="Arial"/>
          <w:shd w:val="clear" w:color="auto" w:fill="FFFFFF"/>
        </w:rPr>
        <w:t>Implementarea Contractului va fi gestionată de către Ministerul Finanțelor Publice prin Centrul Național pentru Informații Financiare care va intra în relație directă cu Contractantul pe perioada derulării Contractului</w:t>
      </w:r>
      <w:r w:rsidR="005F480B" w:rsidRPr="00553C6A">
        <w:rPr>
          <w:rFonts w:ascii="Arial" w:hAnsi="Arial" w:cs="Arial"/>
          <w:shd w:val="clear" w:color="auto" w:fill="FFFFFF"/>
        </w:rPr>
        <w:t>.</w:t>
      </w:r>
    </w:p>
    <w:p w:rsidR="003861DD" w:rsidRPr="00553C6A" w:rsidRDefault="003861DD" w:rsidP="003861DD">
      <w:pPr>
        <w:pStyle w:val="ListParagraph"/>
        <w:tabs>
          <w:tab w:val="left" w:pos="720"/>
        </w:tabs>
        <w:spacing w:after="0"/>
        <w:ind w:left="360"/>
        <w:jc w:val="both"/>
        <w:rPr>
          <w:rFonts w:ascii="Times New Roman" w:hAnsi="Times New Roman" w:cs="Times New Roman"/>
        </w:rPr>
      </w:pPr>
    </w:p>
    <w:p w:rsidR="007C34E9" w:rsidRPr="00553C6A" w:rsidRDefault="007C34E9" w:rsidP="007C34E9">
      <w:pPr>
        <w:pStyle w:val="Heading1"/>
        <w:numPr>
          <w:ilvl w:val="0"/>
          <w:numId w:val="1"/>
        </w:numPr>
        <w:spacing w:before="120" w:after="120"/>
        <w:jc w:val="both"/>
        <w:rPr>
          <w:rFonts w:ascii="Arial" w:hAnsi="Arial" w:cs="Arial"/>
          <w:szCs w:val="22"/>
        </w:rPr>
      </w:pPr>
      <w:bookmarkStart w:id="9" w:name="_Toc478634966"/>
      <w:r w:rsidRPr="00553C6A">
        <w:rPr>
          <w:rFonts w:ascii="Arial" w:hAnsi="Arial" w:cs="Arial"/>
          <w:szCs w:val="22"/>
        </w:rPr>
        <w:t>Descrierea produselor solicitate</w:t>
      </w:r>
      <w:bookmarkEnd w:id="9"/>
    </w:p>
    <w:p w:rsidR="007C34E9" w:rsidRPr="00553C6A" w:rsidRDefault="007C34E9" w:rsidP="007C34E9">
      <w:pPr>
        <w:pStyle w:val="Heading2"/>
        <w:numPr>
          <w:ilvl w:val="1"/>
          <w:numId w:val="1"/>
        </w:numPr>
        <w:spacing w:before="120" w:after="120"/>
        <w:rPr>
          <w:rFonts w:ascii="Arial" w:hAnsi="Arial" w:cs="Arial"/>
          <w:sz w:val="22"/>
          <w:szCs w:val="22"/>
        </w:rPr>
      </w:pPr>
      <w:bookmarkStart w:id="10" w:name="_Toc478634967"/>
      <w:r w:rsidRPr="00553C6A">
        <w:rPr>
          <w:rFonts w:ascii="Arial" w:hAnsi="Arial" w:cs="Arial"/>
          <w:sz w:val="22"/>
          <w:szCs w:val="22"/>
        </w:rPr>
        <w:t>Descrierea situației actuale la nivelul Autorității contractante</w:t>
      </w:r>
      <w:bookmarkEnd w:id="10"/>
    </w:p>
    <w:p w:rsidR="00E20B08" w:rsidRPr="00553C6A" w:rsidRDefault="00E20B08" w:rsidP="00E20B08">
      <w:pPr>
        <w:tabs>
          <w:tab w:val="left" w:pos="720"/>
        </w:tabs>
        <w:spacing w:after="120"/>
        <w:jc w:val="both"/>
        <w:rPr>
          <w:rFonts w:ascii="Arial" w:hAnsi="Arial" w:cs="Arial"/>
        </w:rPr>
      </w:pPr>
      <w:r w:rsidRPr="00553C6A">
        <w:rPr>
          <w:rFonts w:ascii="Arial" w:hAnsi="Arial" w:cs="Arial"/>
        </w:rPr>
        <w:tab/>
        <w:t>Informațiile de mai jos sunt prezentate cu următoarele scopuri:</w:t>
      </w:r>
    </w:p>
    <w:p w:rsidR="00E20B08" w:rsidRPr="00553C6A" w:rsidRDefault="00E20B08" w:rsidP="00173F58">
      <w:pPr>
        <w:pStyle w:val="ListParagraph"/>
        <w:numPr>
          <w:ilvl w:val="0"/>
          <w:numId w:val="18"/>
        </w:numPr>
        <w:spacing w:after="120"/>
        <w:ind w:left="720" w:hanging="357"/>
        <w:contextualSpacing/>
        <w:jc w:val="both"/>
        <w:rPr>
          <w:rFonts w:ascii="Arial" w:hAnsi="Arial" w:cs="Arial"/>
          <w:iCs/>
        </w:rPr>
      </w:pPr>
      <w:r w:rsidRPr="00553C6A">
        <w:rPr>
          <w:rFonts w:ascii="Arial" w:hAnsi="Arial" w:cs="Arial"/>
          <w:iCs/>
        </w:rPr>
        <w:t>Înțelegerea infrastructurii fizice în care vor fi integrate produsele livrate;</w:t>
      </w:r>
    </w:p>
    <w:p w:rsidR="00E20B08" w:rsidRPr="00553C6A" w:rsidRDefault="00E20B08" w:rsidP="00173F58">
      <w:pPr>
        <w:pStyle w:val="ListParagraph"/>
        <w:numPr>
          <w:ilvl w:val="0"/>
          <w:numId w:val="18"/>
        </w:numPr>
        <w:spacing w:after="120"/>
        <w:ind w:left="720" w:hanging="357"/>
        <w:contextualSpacing/>
        <w:jc w:val="both"/>
        <w:rPr>
          <w:rFonts w:ascii="Arial" w:hAnsi="Arial" w:cs="Arial"/>
          <w:iCs/>
        </w:rPr>
      </w:pPr>
      <w:r w:rsidRPr="00553C6A">
        <w:rPr>
          <w:rFonts w:ascii="Arial" w:hAnsi="Arial" w:cs="Arial"/>
          <w:iCs/>
        </w:rPr>
        <w:t>înțelegerea tehnologiilor cu care produsele ofertate trebuie să se interconecteze.</w:t>
      </w:r>
      <w:r w:rsidR="00411CFE" w:rsidRPr="00553C6A">
        <w:rPr>
          <w:rFonts w:ascii="Arial" w:hAnsi="Arial" w:cs="Arial"/>
        </w:rPr>
        <w:tab/>
      </w:r>
    </w:p>
    <w:p w:rsidR="004B30C2" w:rsidRPr="00553C6A" w:rsidRDefault="004B30C2" w:rsidP="004B30C2">
      <w:pPr>
        <w:spacing w:after="120" w:line="276" w:lineRule="auto"/>
        <w:ind w:firstLine="720"/>
        <w:jc w:val="both"/>
        <w:rPr>
          <w:rFonts w:ascii="Arial" w:hAnsi="Arial" w:cs="Arial"/>
          <w:iCs/>
        </w:rPr>
      </w:pPr>
      <w:r w:rsidRPr="00553C6A">
        <w:rPr>
          <w:rFonts w:ascii="Arial" w:hAnsi="Arial" w:cs="Arial"/>
          <w:iCs/>
        </w:rPr>
        <w:t>Activitățile proiectului de vor desfășura în Centrele de date ale MFP. Centrul de Date Primar (CDP) este localizat în București, iar Centrul de Date Secundar (CDS) este localizat la aproximativ 200km față de CDP.</w:t>
      </w:r>
    </w:p>
    <w:p w:rsidR="004B30C2" w:rsidRPr="00553C6A" w:rsidRDefault="004B30C2" w:rsidP="004B30C2">
      <w:pPr>
        <w:spacing w:after="120" w:line="276" w:lineRule="auto"/>
        <w:ind w:firstLine="720"/>
        <w:jc w:val="both"/>
        <w:rPr>
          <w:rFonts w:ascii="Arial" w:hAnsi="Arial" w:cs="Arial"/>
          <w:iCs/>
        </w:rPr>
      </w:pPr>
      <w:r w:rsidRPr="00553C6A">
        <w:rPr>
          <w:rFonts w:ascii="Arial" w:hAnsi="Arial" w:cs="Arial"/>
          <w:iCs/>
        </w:rPr>
        <w:t>Ambele Centre beneficiază de următoarele dotări:</w:t>
      </w:r>
    </w:p>
    <w:p w:rsidR="004B30C2" w:rsidRPr="00553C6A" w:rsidRDefault="004B30C2" w:rsidP="00173F58">
      <w:pPr>
        <w:pStyle w:val="ListParagraph"/>
        <w:numPr>
          <w:ilvl w:val="0"/>
          <w:numId w:val="18"/>
        </w:numPr>
        <w:spacing w:after="120"/>
        <w:ind w:left="1434" w:hanging="357"/>
        <w:contextualSpacing/>
        <w:jc w:val="both"/>
        <w:rPr>
          <w:rFonts w:ascii="Arial" w:hAnsi="Arial" w:cs="Arial"/>
          <w:iCs/>
        </w:rPr>
      </w:pPr>
      <w:r w:rsidRPr="00553C6A">
        <w:rPr>
          <w:rFonts w:ascii="Arial" w:hAnsi="Arial" w:cs="Arial"/>
          <w:iCs/>
        </w:rPr>
        <w:t>Alimentare din două surse diferite de energie electrică, parțial redundante, pentru alimentarea echipamentelor cu cel puțin două surse de alimentare. Acestea sunt: sursa de alimentare neintreruptibilă (UPS) și rețeaua asistată de grupul electrogen;</w:t>
      </w:r>
    </w:p>
    <w:p w:rsidR="004B30C2" w:rsidRPr="00553C6A" w:rsidRDefault="004B30C2" w:rsidP="00173F58">
      <w:pPr>
        <w:pStyle w:val="ListParagraph"/>
        <w:numPr>
          <w:ilvl w:val="0"/>
          <w:numId w:val="18"/>
        </w:numPr>
        <w:spacing w:after="120"/>
        <w:ind w:left="1434" w:hanging="357"/>
        <w:contextualSpacing/>
        <w:jc w:val="both"/>
        <w:rPr>
          <w:rFonts w:ascii="Arial" w:hAnsi="Arial" w:cs="Arial"/>
          <w:iCs/>
        </w:rPr>
      </w:pPr>
      <w:r w:rsidRPr="00553C6A">
        <w:rPr>
          <w:rFonts w:ascii="Arial" w:hAnsi="Arial" w:cs="Arial"/>
          <w:iCs/>
        </w:rPr>
        <w:t>microclimat stabil (22</w:t>
      </w:r>
      <w:r w:rsidRPr="00553C6A">
        <w:rPr>
          <w:rFonts w:ascii="Arial" w:hAnsi="Arial" w:cs="Arial"/>
          <w:iCs/>
          <w:vertAlign w:val="superscript"/>
        </w:rPr>
        <w:t>o</w:t>
      </w:r>
      <w:r w:rsidRPr="00553C6A">
        <w:rPr>
          <w:rFonts w:ascii="Arial" w:hAnsi="Arial" w:cs="Arial"/>
          <w:iCs/>
        </w:rPr>
        <w:t>C ± 3</w:t>
      </w:r>
      <w:r w:rsidRPr="00553C6A">
        <w:rPr>
          <w:rFonts w:ascii="Arial" w:hAnsi="Arial" w:cs="Arial"/>
          <w:iCs/>
          <w:vertAlign w:val="superscript"/>
        </w:rPr>
        <w:t>o</w:t>
      </w:r>
      <w:r w:rsidRPr="00553C6A">
        <w:rPr>
          <w:rFonts w:ascii="Arial" w:hAnsi="Arial" w:cs="Arial"/>
          <w:iCs/>
        </w:rPr>
        <w:t xml:space="preserve">C, umiditate 50% ±10%, presiune </w:t>
      </w:r>
      <w:r w:rsidR="001820DB" w:rsidRPr="00553C6A">
        <w:rPr>
          <w:rFonts w:ascii="Arial" w:hAnsi="Arial" w:cs="Arial"/>
          <w:iCs/>
        </w:rPr>
        <w:t xml:space="preserve">de </w:t>
      </w:r>
      <w:r w:rsidRPr="00553C6A">
        <w:rPr>
          <w:rFonts w:ascii="Arial" w:hAnsi="Arial" w:cs="Arial"/>
          <w:iCs/>
        </w:rPr>
        <w:t>aer mai mare decât cea din exteriorul spațiului tehnic pentru împiedicarea pătrunderii prafului) pe toată perioada anului;</w:t>
      </w:r>
    </w:p>
    <w:p w:rsidR="004B30C2" w:rsidRPr="00553C6A" w:rsidRDefault="004B30C2" w:rsidP="00173F58">
      <w:pPr>
        <w:pStyle w:val="ListParagraph"/>
        <w:numPr>
          <w:ilvl w:val="0"/>
          <w:numId w:val="18"/>
        </w:numPr>
        <w:spacing w:after="120"/>
        <w:ind w:left="1434" w:hanging="357"/>
        <w:contextualSpacing/>
        <w:jc w:val="both"/>
        <w:rPr>
          <w:rFonts w:ascii="Arial" w:hAnsi="Arial" w:cs="Arial"/>
          <w:iCs/>
        </w:rPr>
      </w:pPr>
      <w:r w:rsidRPr="00553C6A">
        <w:rPr>
          <w:rFonts w:ascii="Arial" w:hAnsi="Arial" w:cs="Arial"/>
          <w:iCs/>
        </w:rPr>
        <w:t>sisteme de avertizare și stingere a incendiului, bazate pe gaz inert.</w:t>
      </w:r>
    </w:p>
    <w:p w:rsidR="004B30C2" w:rsidRPr="00553C6A" w:rsidRDefault="004B30C2" w:rsidP="004B30C2">
      <w:pPr>
        <w:spacing w:after="120" w:line="276" w:lineRule="auto"/>
        <w:ind w:firstLine="720"/>
        <w:jc w:val="both"/>
        <w:rPr>
          <w:rFonts w:ascii="Arial" w:hAnsi="Arial" w:cs="Arial"/>
          <w:iCs/>
        </w:rPr>
      </w:pPr>
      <w:r w:rsidRPr="00553C6A">
        <w:rPr>
          <w:rFonts w:ascii="Arial" w:hAnsi="Arial" w:cs="Arial"/>
          <w:iCs/>
        </w:rPr>
        <w:t xml:space="preserve">Ambele Centre de date găzduiesc dulapuri metalice (rack-uri) de maxim 42U conectate la rețeaua duală de alimentare cu energie electrică. </w:t>
      </w:r>
    </w:p>
    <w:p w:rsidR="00260AA5" w:rsidRPr="00CB7FC7" w:rsidRDefault="00260AA5" w:rsidP="00260AA5">
      <w:pPr>
        <w:suppressAutoHyphens/>
        <w:autoSpaceDE w:val="0"/>
        <w:spacing w:after="120"/>
        <w:ind w:firstLine="708"/>
        <w:jc w:val="both"/>
        <w:rPr>
          <w:rFonts w:ascii="Arial" w:eastAsia="Arial" w:hAnsi="Arial" w:cs="Arial"/>
        </w:rPr>
      </w:pPr>
      <w:r w:rsidRPr="00CB7FC7">
        <w:rPr>
          <w:rFonts w:ascii="Arial" w:eastAsia="Arial" w:hAnsi="Arial" w:cs="Arial"/>
          <w:i/>
        </w:rPr>
        <w:lastRenderedPageBreak/>
        <w:t>Nivelul de acces al rețelei de comunicații Ethernet</w:t>
      </w:r>
      <w:r>
        <w:rPr>
          <w:rFonts w:ascii="Arial" w:eastAsia="Arial" w:hAnsi="Arial" w:cs="Arial"/>
          <w:i/>
        </w:rPr>
        <w:t xml:space="preserve">, </w:t>
      </w:r>
      <w:r>
        <w:rPr>
          <w:rFonts w:ascii="Arial" w:eastAsia="Arial" w:hAnsi="Arial" w:cs="Arial"/>
        </w:rPr>
        <w:t>care va fi utilizat pentru interconectarea echipamentelor din cadrul prezentului proiect,</w:t>
      </w:r>
      <w:r w:rsidRPr="00CB7FC7">
        <w:rPr>
          <w:rFonts w:ascii="Arial" w:eastAsia="Arial" w:hAnsi="Arial" w:cs="Arial"/>
        </w:rPr>
        <w:t xml:space="preserve"> est</w:t>
      </w:r>
      <w:r w:rsidR="007B279F">
        <w:rPr>
          <w:rFonts w:ascii="Arial" w:eastAsia="Arial" w:hAnsi="Arial" w:cs="Arial"/>
        </w:rPr>
        <w:t>e realizat</w:t>
      </w:r>
      <w:r w:rsidRPr="00CB7FC7">
        <w:rPr>
          <w:rFonts w:ascii="Arial" w:eastAsia="Arial" w:hAnsi="Arial" w:cs="Arial"/>
        </w:rPr>
        <w:t xml:space="preserve"> cu echipamente Cisco Nexus conectate într-o topologie redundantă utilizând legături cu lăţime de bandă de 10Gbps. Echipamentele sunt de tipul Nexus 9396PX şi suportă module de tip SFP+ Ethernet Fiber 10Gbps de tipul Cisco SFP-10G-SR.</w:t>
      </w:r>
    </w:p>
    <w:p w:rsidR="006968EF" w:rsidRDefault="00260AA5" w:rsidP="00260AA5">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76" w:lineRule="auto"/>
        <w:jc w:val="both"/>
        <w:rPr>
          <w:rFonts w:ascii="Arial" w:eastAsia="Arial" w:hAnsi="Arial" w:cs="Arial"/>
        </w:rPr>
      </w:pPr>
      <w:r w:rsidRPr="00CB7FC7">
        <w:rPr>
          <w:rFonts w:ascii="Arial" w:eastAsia="Arial" w:hAnsi="Arial" w:cs="Arial"/>
        </w:rPr>
        <w:tab/>
        <w:t>Echipamentele Nexus 9396PX nu beneficiază de module SFP+ disponibile.</w:t>
      </w:r>
    </w:p>
    <w:p w:rsidR="007D7E5A" w:rsidRPr="00553C6A" w:rsidRDefault="007D7E5A" w:rsidP="007D7E5A">
      <w:pPr>
        <w:spacing w:after="120" w:line="276" w:lineRule="auto"/>
        <w:ind w:firstLine="720"/>
        <w:jc w:val="both"/>
        <w:rPr>
          <w:rFonts w:ascii="Arial" w:hAnsi="Arial" w:cs="Arial"/>
          <w:iCs/>
        </w:rPr>
      </w:pPr>
      <w:r w:rsidRPr="00553C6A">
        <w:rPr>
          <w:rFonts w:ascii="Arial" w:eastAsia="Arial" w:hAnsi="Arial" w:cs="Arial"/>
          <w:i/>
        </w:rPr>
        <w:t xml:space="preserve">Infrastructura rețelei SAN  </w:t>
      </w:r>
      <w:r w:rsidRPr="00553C6A">
        <w:rPr>
          <w:rFonts w:ascii="Arial" w:eastAsia="Arial" w:hAnsi="Arial" w:cs="Arial"/>
        </w:rPr>
        <w:t>utilizează standardul Fiber Channel.</w:t>
      </w:r>
      <w:r w:rsidRPr="00553C6A">
        <w:rPr>
          <w:rFonts w:ascii="Arial" w:hAnsi="Arial" w:cs="Arial"/>
          <w:iCs/>
        </w:rPr>
        <w:t xml:space="preserve"> Fiecare Centru de date este echipat cu câte un switch SAN Cisco MDS 9710 Multilayer Director echipat după cum urmează:</w:t>
      </w:r>
    </w:p>
    <w:p w:rsidR="007D7E5A" w:rsidRPr="00553C6A" w:rsidRDefault="003516AE" w:rsidP="001A2BF6">
      <w:pPr>
        <w:pStyle w:val="Default"/>
        <w:numPr>
          <w:ilvl w:val="1"/>
          <w:numId w:val="24"/>
        </w:numPr>
        <w:spacing w:line="276" w:lineRule="auto"/>
        <w:ind w:left="1434" w:hanging="357"/>
        <w:jc w:val="both"/>
        <w:rPr>
          <w:rFonts w:ascii="Arial" w:hAnsi="Arial" w:cs="Arial"/>
          <w:sz w:val="22"/>
          <w:szCs w:val="22"/>
        </w:rPr>
      </w:pPr>
      <w:r>
        <w:rPr>
          <w:rFonts w:ascii="Arial" w:hAnsi="Arial" w:cs="Arial"/>
          <w:sz w:val="22"/>
          <w:szCs w:val="22"/>
        </w:rPr>
        <w:t>1</w:t>
      </w:r>
      <w:r w:rsidR="007E2778">
        <w:rPr>
          <w:rFonts w:ascii="Arial" w:hAnsi="Arial" w:cs="Arial"/>
          <w:sz w:val="22"/>
          <w:szCs w:val="22"/>
        </w:rPr>
        <w:t>20</w:t>
      </w:r>
      <w:r w:rsidR="00967602">
        <w:rPr>
          <w:rFonts w:ascii="Arial" w:hAnsi="Arial" w:cs="Arial"/>
          <w:sz w:val="22"/>
          <w:szCs w:val="22"/>
        </w:rPr>
        <w:t xml:space="preserve"> porturi </w:t>
      </w:r>
      <w:r w:rsidR="007E2778">
        <w:rPr>
          <w:rFonts w:ascii="Arial" w:hAnsi="Arial" w:cs="Arial"/>
          <w:sz w:val="22"/>
          <w:szCs w:val="22"/>
        </w:rPr>
        <w:t xml:space="preserve">disponibile de tip </w:t>
      </w:r>
      <w:r w:rsidR="007D7E5A" w:rsidRPr="00553C6A">
        <w:rPr>
          <w:rFonts w:ascii="Arial" w:hAnsi="Arial" w:cs="Arial"/>
          <w:sz w:val="22"/>
          <w:szCs w:val="22"/>
        </w:rPr>
        <w:t xml:space="preserve">FC 16Gbps echipate cu module SFP multi-mode, cu conector optic de tip LC, cu autonegociere la </w:t>
      </w:r>
      <w:r w:rsidR="007E2778">
        <w:rPr>
          <w:rFonts w:ascii="Arial" w:hAnsi="Arial" w:cs="Arial"/>
          <w:sz w:val="22"/>
          <w:szCs w:val="22"/>
        </w:rPr>
        <w:t xml:space="preserve">16Gbps, </w:t>
      </w:r>
      <w:r w:rsidR="007D7E5A" w:rsidRPr="00553C6A">
        <w:rPr>
          <w:rFonts w:ascii="Arial" w:hAnsi="Arial" w:cs="Arial"/>
          <w:sz w:val="22"/>
          <w:szCs w:val="22"/>
        </w:rPr>
        <w:t xml:space="preserve">8Gbps și 4Gbps, distribuite pe 2 module din fabric-uri diferite; </w:t>
      </w:r>
    </w:p>
    <w:p w:rsidR="007D7E5A" w:rsidRPr="00553C6A" w:rsidRDefault="007D7E5A" w:rsidP="001A2BF6">
      <w:pPr>
        <w:pStyle w:val="Default"/>
        <w:numPr>
          <w:ilvl w:val="1"/>
          <w:numId w:val="24"/>
        </w:numPr>
        <w:spacing w:line="276" w:lineRule="auto"/>
        <w:ind w:left="1434" w:hanging="357"/>
        <w:jc w:val="both"/>
        <w:rPr>
          <w:rFonts w:ascii="Arial" w:hAnsi="Arial" w:cs="Arial"/>
          <w:sz w:val="22"/>
          <w:szCs w:val="22"/>
        </w:rPr>
      </w:pPr>
      <w:r w:rsidRPr="00553C6A">
        <w:rPr>
          <w:rFonts w:ascii="Arial" w:hAnsi="Arial" w:cs="Arial"/>
          <w:sz w:val="22"/>
          <w:szCs w:val="22"/>
        </w:rPr>
        <w:t xml:space="preserve">96 porturi </w:t>
      </w:r>
      <w:r w:rsidR="007E2778">
        <w:rPr>
          <w:rFonts w:ascii="Arial" w:hAnsi="Arial" w:cs="Arial"/>
          <w:sz w:val="22"/>
          <w:szCs w:val="22"/>
        </w:rPr>
        <w:t xml:space="preserve">disponibile de tip </w:t>
      </w:r>
      <w:r w:rsidRPr="00553C6A">
        <w:rPr>
          <w:rFonts w:ascii="Arial" w:hAnsi="Arial" w:cs="Arial"/>
          <w:sz w:val="22"/>
          <w:szCs w:val="22"/>
        </w:rPr>
        <w:t xml:space="preserve">FC 8Gbps echipate cu module SFP cu autonegociere la </w:t>
      </w:r>
      <w:r w:rsidR="007E2778" w:rsidRPr="00553C6A">
        <w:rPr>
          <w:rFonts w:ascii="Arial" w:hAnsi="Arial" w:cs="Arial"/>
          <w:sz w:val="22"/>
          <w:szCs w:val="22"/>
        </w:rPr>
        <w:t>8Gbps</w:t>
      </w:r>
      <w:r w:rsidR="007E2778">
        <w:rPr>
          <w:rFonts w:ascii="Arial" w:hAnsi="Arial" w:cs="Arial"/>
          <w:sz w:val="22"/>
          <w:szCs w:val="22"/>
        </w:rPr>
        <w:t>,</w:t>
      </w:r>
      <w:r w:rsidR="007E2778" w:rsidRPr="00553C6A">
        <w:rPr>
          <w:rFonts w:ascii="Arial" w:hAnsi="Arial" w:cs="Arial"/>
          <w:sz w:val="22"/>
          <w:szCs w:val="22"/>
        </w:rPr>
        <w:t xml:space="preserve"> </w:t>
      </w:r>
      <w:r w:rsidRPr="00553C6A">
        <w:rPr>
          <w:rFonts w:ascii="Arial" w:hAnsi="Arial" w:cs="Arial"/>
          <w:sz w:val="22"/>
          <w:szCs w:val="22"/>
        </w:rPr>
        <w:t>4Gbps și 2Gbps, distribuite pe 2 module din fabric-uri diferite;</w:t>
      </w:r>
    </w:p>
    <w:p w:rsidR="00646E77" w:rsidRPr="00553C6A" w:rsidRDefault="006C4ED9" w:rsidP="001A2BF6">
      <w:pPr>
        <w:pStyle w:val="Default"/>
        <w:numPr>
          <w:ilvl w:val="1"/>
          <w:numId w:val="24"/>
        </w:numPr>
        <w:spacing w:after="120" w:line="276" w:lineRule="auto"/>
        <w:ind w:left="1434" w:hanging="357"/>
        <w:jc w:val="both"/>
        <w:rPr>
          <w:rFonts w:ascii="Arial" w:hAnsi="Arial" w:cs="Arial"/>
          <w:sz w:val="22"/>
          <w:szCs w:val="22"/>
        </w:rPr>
      </w:pPr>
      <w:r>
        <w:rPr>
          <w:rFonts w:ascii="Arial" w:hAnsi="Arial" w:cs="Arial"/>
          <w:sz w:val="22"/>
          <w:szCs w:val="22"/>
        </w:rPr>
        <w:t xml:space="preserve">48 </w:t>
      </w:r>
      <w:r w:rsidR="007D7E5A" w:rsidRPr="00553C6A">
        <w:rPr>
          <w:rFonts w:ascii="Arial" w:hAnsi="Arial" w:cs="Arial"/>
          <w:sz w:val="22"/>
          <w:szCs w:val="22"/>
        </w:rPr>
        <w:t>porturi</w:t>
      </w:r>
      <w:r w:rsidR="007E2778">
        <w:rPr>
          <w:rFonts w:ascii="Arial" w:hAnsi="Arial" w:cs="Arial"/>
          <w:sz w:val="22"/>
          <w:szCs w:val="22"/>
        </w:rPr>
        <w:t xml:space="preserve"> disponibile de tip</w:t>
      </w:r>
      <w:r w:rsidR="007D7E5A" w:rsidRPr="00553C6A">
        <w:rPr>
          <w:rFonts w:ascii="Arial" w:hAnsi="Arial" w:cs="Arial"/>
          <w:sz w:val="22"/>
          <w:szCs w:val="22"/>
        </w:rPr>
        <w:t xml:space="preserve"> FC 32Gbps, echipate cu module SFP multi-mode, cu conector optic de tip LC, cu autonegociere la </w:t>
      </w:r>
      <w:r w:rsidR="007E2778" w:rsidRPr="00553C6A">
        <w:rPr>
          <w:rFonts w:ascii="Arial" w:hAnsi="Arial" w:cs="Arial"/>
          <w:sz w:val="22"/>
          <w:szCs w:val="22"/>
        </w:rPr>
        <w:t>32Gbps</w:t>
      </w:r>
      <w:r w:rsidR="007E2778">
        <w:rPr>
          <w:rFonts w:ascii="Arial" w:hAnsi="Arial" w:cs="Arial"/>
          <w:sz w:val="22"/>
          <w:szCs w:val="22"/>
        </w:rPr>
        <w:t>,</w:t>
      </w:r>
      <w:r w:rsidR="007E2778" w:rsidRPr="00553C6A">
        <w:rPr>
          <w:rFonts w:ascii="Arial" w:hAnsi="Arial" w:cs="Arial"/>
          <w:sz w:val="22"/>
          <w:szCs w:val="22"/>
        </w:rPr>
        <w:t xml:space="preserve"> </w:t>
      </w:r>
      <w:r w:rsidR="007D7E5A" w:rsidRPr="00553C6A">
        <w:rPr>
          <w:rFonts w:ascii="Arial" w:hAnsi="Arial" w:cs="Arial"/>
          <w:sz w:val="22"/>
          <w:szCs w:val="22"/>
        </w:rPr>
        <w:t>16Gbps și 8Gbps, distribuite pe 2 module din fabric-uri diferite.</w:t>
      </w:r>
    </w:p>
    <w:p w:rsidR="003516AE" w:rsidRDefault="003516AE" w:rsidP="00B60C0A">
      <w:pPr>
        <w:tabs>
          <w:tab w:val="left" w:pos="720"/>
        </w:tabs>
        <w:jc w:val="both"/>
        <w:rPr>
          <w:rFonts w:ascii="Arial" w:hAnsi="Arial" w:cs="Arial"/>
          <w:iCs/>
        </w:rPr>
      </w:pPr>
      <w:r>
        <w:rPr>
          <w:rFonts w:ascii="Arial" w:hAnsi="Arial" w:cs="Arial"/>
          <w:iCs/>
        </w:rPr>
        <w:tab/>
        <w:t>Este prevăzută migrarea conectivității SAN de pe vechea rețea pe switch-urile Cisco MDS 971</w:t>
      </w:r>
      <w:r w:rsidR="00506606">
        <w:rPr>
          <w:rFonts w:ascii="Arial" w:hAnsi="Arial" w:cs="Arial"/>
          <w:iCs/>
        </w:rPr>
        <w:t>0</w:t>
      </w:r>
      <w:r>
        <w:rPr>
          <w:rFonts w:ascii="Arial" w:hAnsi="Arial" w:cs="Arial"/>
          <w:iCs/>
        </w:rPr>
        <w:t xml:space="preserve"> pentru anumite echipamente</w:t>
      </w:r>
      <w:r w:rsidR="00AF2236">
        <w:rPr>
          <w:rFonts w:ascii="Arial" w:hAnsi="Arial" w:cs="Arial"/>
          <w:iCs/>
        </w:rPr>
        <w:t xml:space="preserve"> din sistemul informatic</w:t>
      </w:r>
      <w:r>
        <w:rPr>
          <w:rFonts w:ascii="Arial" w:hAnsi="Arial" w:cs="Arial"/>
          <w:iCs/>
        </w:rPr>
        <w:t>.</w:t>
      </w:r>
    </w:p>
    <w:p w:rsidR="00B60C0A" w:rsidRPr="00B60C0A" w:rsidRDefault="00B60C0A" w:rsidP="00B60C0A">
      <w:pPr>
        <w:tabs>
          <w:tab w:val="left" w:pos="720"/>
        </w:tabs>
        <w:jc w:val="both"/>
        <w:rPr>
          <w:rFonts w:ascii="Arial" w:hAnsi="Arial" w:cs="Arial"/>
          <w:iCs/>
        </w:rPr>
      </w:pPr>
      <w:r w:rsidRPr="00B60C0A">
        <w:rPr>
          <w:rFonts w:ascii="Arial" w:hAnsi="Arial" w:cs="Arial"/>
          <w:iCs/>
        </w:rPr>
        <w:tab/>
        <w:t xml:space="preserve">Informațiile relevante pentru prezentul proiect, care descriu situația existentă privind </w:t>
      </w:r>
      <w:r w:rsidR="00F87CE4">
        <w:rPr>
          <w:rFonts w:ascii="Arial" w:hAnsi="Arial" w:cs="Arial"/>
          <w:iCs/>
        </w:rPr>
        <w:t>interconectarea</w:t>
      </w:r>
      <w:r w:rsidRPr="00B60C0A">
        <w:rPr>
          <w:rFonts w:ascii="Arial" w:hAnsi="Arial" w:cs="Arial"/>
          <w:iCs/>
        </w:rPr>
        <w:t xml:space="preserve"> dintre Centrele de date</w:t>
      </w:r>
      <w:r w:rsidR="00F87CE4">
        <w:rPr>
          <w:rFonts w:ascii="Arial" w:hAnsi="Arial" w:cs="Arial"/>
          <w:iCs/>
        </w:rPr>
        <w:t xml:space="preserve"> CPD și CSD,</w:t>
      </w:r>
      <w:r w:rsidRPr="00B60C0A">
        <w:rPr>
          <w:rFonts w:ascii="Arial" w:hAnsi="Arial" w:cs="Arial"/>
          <w:iCs/>
        </w:rPr>
        <w:t xml:space="preserve"> se reg</w:t>
      </w:r>
      <w:r w:rsidR="00F87CE4">
        <w:rPr>
          <w:rFonts w:ascii="Arial" w:hAnsi="Arial" w:cs="Arial"/>
          <w:iCs/>
        </w:rPr>
        <w:t>ă</w:t>
      </w:r>
      <w:r w:rsidRPr="00B60C0A">
        <w:rPr>
          <w:rFonts w:ascii="Arial" w:hAnsi="Arial" w:cs="Arial"/>
          <w:iCs/>
        </w:rPr>
        <w:t>sesc în diagrama următoare:</w:t>
      </w:r>
    </w:p>
    <w:p w:rsidR="00DD53C0" w:rsidRPr="00553C6A" w:rsidRDefault="00B60C0A" w:rsidP="00DD53C0">
      <w:pPr>
        <w:tabs>
          <w:tab w:val="left" w:pos="720"/>
        </w:tabs>
        <w:rPr>
          <w:rFonts w:ascii="Arial" w:hAnsi="Arial" w:cs="Arial"/>
        </w:rPr>
      </w:pPr>
      <w:r>
        <w:rPr>
          <w:rFonts w:ascii="Arial" w:hAnsi="Arial" w:cs="Arial"/>
          <w:noProof/>
          <w:lang w:eastAsia="ro-RO"/>
        </w:rPr>
        <w:drawing>
          <wp:inline distT="0" distB="0" distL="0" distR="0">
            <wp:extent cx="6114415" cy="4341495"/>
            <wp:effectExtent l="19050" t="0" r="635" b="0"/>
            <wp:docPr id="12" name="Picture 12" descr="C:\Users\Mihai\AppData\Local\Microsoft\Windows\INetCache\Content.Word\Diagrama de interconectare a echip existent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hai\AppData\Local\Microsoft\Windows\INetCache\Content.Word\Diagrama de interconectare a echip existente_v1.jpg"/>
                    <pic:cNvPicPr>
                      <a:picLocks noChangeAspect="1" noChangeArrowheads="1"/>
                    </pic:cNvPicPr>
                  </pic:nvPicPr>
                  <pic:blipFill>
                    <a:blip r:embed="rId8" cstate="print"/>
                    <a:srcRect/>
                    <a:stretch>
                      <a:fillRect/>
                    </a:stretch>
                  </pic:blipFill>
                  <pic:spPr bwMode="auto">
                    <a:xfrm>
                      <a:off x="0" y="0"/>
                      <a:ext cx="6114415" cy="4341495"/>
                    </a:xfrm>
                    <a:prstGeom prst="rect">
                      <a:avLst/>
                    </a:prstGeom>
                    <a:noFill/>
                    <a:ln w="9525">
                      <a:noFill/>
                      <a:miter lim="800000"/>
                      <a:headEnd/>
                      <a:tailEnd/>
                    </a:ln>
                  </pic:spPr>
                </pic:pic>
              </a:graphicData>
            </a:graphic>
          </wp:inline>
        </w:drawing>
      </w:r>
    </w:p>
    <w:p w:rsidR="00B54607" w:rsidRPr="00553C6A" w:rsidRDefault="00B54607" w:rsidP="007D7E5A">
      <w:pPr>
        <w:tabs>
          <w:tab w:val="left" w:pos="720"/>
        </w:tabs>
        <w:spacing w:after="120" w:line="276" w:lineRule="auto"/>
        <w:jc w:val="both"/>
        <w:rPr>
          <w:rFonts w:ascii="Arial" w:hAnsi="Arial" w:cs="Arial"/>
          <w:i/>
          <w:iCs/>
        </w:rPr>
      </w:pPr>
    </w:p>
    <w:p w:rsidR="004B30C2" w:rsidRPr="00553C6A" w:rsidRDefault="00646E77" w:rsidP="007D7E5A">
      <w:pPr>
        <w:tabs>
          <w:tab w:val="left" w:pos="720"/>
        </w:tabs>
        <w:spacing w:after="120" w:line="276" w:lineRule="auto"/>
        <w:jc w:val="both"/>
        <w:rPr>
          <w:rFonts w:ascii="Arial" w:hAnsi="Arial" w:cs="Arial"/>
        </w:rPr>
      </w:pPr>
      <w:r w:rsidRPr="00553C6A">
        <w:rPr>
          <w:rFonts w:ascii="Arial" w:hAnsi="Arial" w:cs="Arial"/>
          <w:i/>
          <w:iCs/>
        </w:rPr>
        <w:tab/>
      </w:r>
      <w:r w:rsidR="004B30C2" w:rsidRPr="00553C6A">
        <w:rPr>
          <w:rFonts w:ascii="Arial" w:hAnsi="Arial" w:cs="Arial"/>
          <w:i/>
          <w:iCs/>
        </w:rPr>
        <w:t>Cablarea</w:t>
      </w:r>
      <w:r w:rsidR="004B30C2" w:rsidRPr="00553C6A">
        <w:rPr>
          <w:rFonts w:ascii="Arial" w:hAnsi="Arial" w:cs="Arial"/>
          <w:iCs/>
        </w:rPr>
        <w:t xml:space="preserve"> este</w:t>
      </w:r>
      <w:r w:rsidR="00FA4637">
        <w:rPr>
          <w:rFonts w:ascii="Arial" w:hAnsi="Arial" w:cs="Arial"/>
          <w:iCs/>
        </w:rPr>
        <w:t xml:space="preserve"> de</w:t>
      </w:r>
      <w:r w:rsidR="004B30C2" w:rsidRPr="00553C6A">
        <w:rPr>
          <w:rFonts w:ascii="Arial" w:hAnsi="Arial" w:cs="Arial"/>
          <w:iCs/>
        </w:rPr>
        <w:t xml:space="preserve"> tip structurat cu canal de cabluri suspendat.  Canalul de cablu acoperă necesităţile ambelor săli. Acest canal va fi folosit la realizarea conectivităţii fizice a echipamentelor achiziționate în conformitate cu acest caiet de sarcini.</w:t>
      </w:r>
    </w:p>
    <w:p w:rsidR="007C34E9" w:rsidRPr="00553C6A" w:rsidRDefault="007C34E9" w:rsidP="003861DD">
      <w:pPr>
        <w:tabs>
          <w:tab w:val="left" w:pos="720"/>
        </w:tabs>
        <w:spacing w:after="0"/>
        <w:jc w:val="both"/>
        <w:rPr>
          <w:rFonts w:ascii="Arial" w:hAnsi="Arial" w:cs="Arial"/>
        </w:rPr>
      </w:pPr>
    </w:p>
    <w:p w:rsidR="00635CAE" w:rsidRPr="00553C6A" w:rsidRDefault="00635CAE" w:rsidP="00635CAE">
      <w:pPr>
        <w:pStyle w:val="Heading2"/>
        <w:numPr>
          <w:ilvl w:val="2"/>
          <w:numId w:val="1"/>
        </w:numPr>
        <w:spacing w:before="120" w:after="120"/>
        <w:rPr>
          <w:rFonts w:ascii="Arial" w:hAnsi="Arial" w:cs="Arial"/>
          <w:sz w:val="22"/>
          <w:szCs w:val="22"/>
        </w:rPr>
      </w:pPr>
      <w:r w:rsidRPr="00553C6A">
        <w:rPr>
          <w:rFonts w:ascii="Arial" w:hAnsi="Arial" w:cs="Arial"/>
          <w:sz w:val="22"/>
          <w:szCs w:val="22"/>
        </w:rPr>
        <w:t>Arhiva electronică</w:t>
      </w:r>
    </w:p>
    <w:p w:rsidR="00294C68" w:rsidRPr="00553C6A" w:rsidRDefault="00294C68" w:rsidP="00294C68">
      <w:pPr>
        <w:ind w:firstLine="720"/>
        <w:jc w:val="both"/>
        <w:rPr>
          <w:rFonts w:ascii="Arial" w:hAnsi="Arial" w:cs="Arial"/>
        </w:rPr>
      </w:pPr>
      <w:r w:rsidRPr="00553C6A">
        <w:rPr>
          <w:rFonts w:ascii="Arial" w:hAnsi="Arial" w:cs="Arial"/>
        </w:rPr>
        <w:t>Arhiva electronică centralizată a fost pusă în producţie începând cu anul 2009 cu scopul de a stoca diferitele tipuri de documente electronice gestionate în MFP-ANAF depuse fie prin portalul Internet al instituţiei fie prin portalul Intranet via ghişeele administraţiilor fiscale.</w:t>
      </w:r>
    </w:p>
    <w:p w:rsidR="00294C68" w:rsidRPr="00553C6A" w:rsidRDefault="00294C68" w:rsidP="00294C68">
      <w:pPr>
        <w:ind w:firstLine="720"/>
        <w:jc w:val="both"/>
        <w:rPr>
          <w:rFonts w:ascii="Arial" w:hAnsi="Arial" w:cs="Arial"/>
          <w:lang w:val="en-US"/>
        </w:rPr>
      </w:pPr>
      <w:r w:rsidRPr="00553C6A">
        <w:rPr>
          <w:rFonts w:ascii="Arial" w:hAnsi="Arial" w:cs="Arial"/>
        </w:rPr>
        <w:t xml:space="preserve">Infrastructura hardware din mediul de producţie peste care a fost construită arhiva este platforma IBM DB2 Content Manager, instalată pe </w:t>
      </w:r>
      <w:r w:rsidR="009D5901" w:rsidRPr="00553C6A">
        <w:rPr>
          <w:rFonts w:ascii="Arial" w:hAnsi="Arial" w:cs="Arial"/>
        </w:rPr>
        <w:t>echipamente de calcul</w:t>
      </w:r>
      <w:r w:rsidRPr="00553C6A">
        <w:rPr>
          <w:rFonts w:ascii="Arial" w:hAnsi="Arial" w:cs="Arial"/>
        </w:rPr>
        <w:t xml:space="preserve"> IBM pSeries</w:t>
      </w:r>
      <w:r w:rsidR="009D5901" w:rsidRPr="00553C6A">
        <w:rPr>
          <w:rFonts w:ascii="Arial" w:hAnsi="Arial" w:cs="Arial"/>
        </w:rPr>
        <w:t xml:space="preserve"> </w:t>
      </w:r>
      <w:r w:rsidRPr="00553C6A">
        <w:rPr>
          <w:rFonts w:ascii="Arial" w:hAnsi="Arial" w:cs="Arial"/>
        </w:rPr>
        <w:t>Power7, cu partiţii logice de tip LPAR în configuraţii arhitecturale de tip HACMP, utilizând sistemul de operare IBM AIX, av</w:t>
      </w:r>
      <w:r w:rsidR="009D5901" w:rsidRPr="00553C6A">
        <w:rPr>
          <w:rFonts w:ascii="Arial" w:hAnsi="Arial" w:cs="Arial"/>
        </w:rPr>
        <w:t>â</w:t>
      </w:r>
      <w:r w:rsidRPr="00553C6A">
        <w:rPr>
          <w:rFonts w:ascii="Arial" w:hAnsi="Arial" w:cs="Arial"/>
        </w:rPr>
        <w:t>nd urmatoarele componente:</w:t>
      </w:r>
    </w:p>
    <w:p w:rsidR="00294C68" w:rsidRPr="00553C6A" w:rsidRDefault="00294C68" w:rsidP="00173F58">
      <w:pPr>
        <w:numPr>
          <w:ilvl w:val="0"/>
          <w:numId w:val="10"/>
        </w:numPr>
        <w:suppressAutoHyphens/>
        <w:spacing w:before="120" w:after="100" w:afterAutospacing="1" w:line="276" w:lineRule="auto"/>
        <w:ind w:left="714" w:hanging="357"/>
        <w:contextualSpacing/>
        <w:jc w:val="both"/>
        <w:rPr>
          <w:rFonts w:ascii="Arial" w:hAnsi="Arial" w:cs="Arial"/>
          <w:lang w:val="en-US"/>
        </w:rPr>
      </w:pPr>
      <w:r w:rsidRPr="00553C6A">
        <w:rPr>
          <w:rFonts w:ascii="Arial" w:hAnsi="Arial" w:cs="Arial"/>
          <w:lang w:val="en-US"/>
        </w:rPr>
        <w:t>Java, folosind API pentru CM, pentru aplicaţia din portal</w:t>
      </w:r>
      <w:r w:rsidR="009D5901" w:rsidRPr="00553C6A">
        <w:rPr>
          <w:rFonts w:ascii="Arial" w:hAnsi="Arial" w:cs="Arial"/>
          <w:lang w:val="en-US"/>
        </w:rPr>
        <w:t>;</w:t>
      </w:r>
    </w:p>
    <w:p w:rsidR="00294C68" w:rsidRPr="00553C6A" w:rsidRDefault="00294C68" w:rsidP="00173F58">
      <w:pPr>
        <w:numPr>
          <w:ilvl w:val="0"/>
          <w:numId w:val="10"/>
        </w:numPr>
        <w:suppressAutoHyphens/>
        <w:spacing w:before="120" w:after="100" w:afterAutospacing="1" w:line="276" w:lineRule="auto"/>
        <w:ind w:left="714" w:hanging="357"/>
        <w:contextualSpacing/>
        <w:jc w:val="both"/>
        <w:rPr>
          <w:rFonts w:ascii="Arial" w:hAnsi="Arial" w:cs="Arial"/>
          <w:lang w:val="en-US"/>
        </w:rPr>
      </w:pPr>
      <w:r w:rsidRPr="00553C6A">
        <w:rPr>
          <w:rFonts w:ascii="Arial" w:hAnsi="Arial" w:cs="Arial"/>
          <w:lang w:val="en-US"/>
        </w:rPr>
        <w:t>IBM Websphere Application Server, pentru portalul de Intranet</w:t>
      </w:r>
      <w:r w:rsidR="009D5901" w:rsidRPr="00553C6A">
        <w:rPr>
          <w:rFonts w:ascii="Arial" w:hAnsi="Arial" w:cs="Arial"/>
          <w:lang w:val="en-US"/>
        </w:rPr>
        <w:t>;</w:t>
      </w:r>
    </w:p>
    <w:p w:rsidR="00294C68" w:rsidRPr="00553C6A" w:rsidRDefault="009D5901" w:rsidP="00173F58">
      <w:pPr>
        <w:numPr>
          <w:ilvl w:val="0"/>
          <w:numId w:val="10"/>
        </w:numPr>
        <w:suppressAutoHyphens/>
        <w:spacing w:before="120" w:after="100" w:afterAutospacing="1" w:line="276" w:lineRule="auto"/>
        <w:ind w:left="714" w:hanging="357"/>
        <w:contextualSpacing/>
        <w:jc w:val="both"/>
        <w:rPr>
          <w:rFonts w:ascii="Arial" w:hAnsi="Arial" w:cs="Arial"/>
          <w:lang w:val="en-US"/>
        </w:rPr>
      </w:pPr>
      <w:r w:rsidRPr="00553C6A">
        <w:rPr>
          <w:rFonts w:ascii="Arial" w:hAnsi="Arial" w:cs="Arial"/>
          <w:lang w:val="en-US"/>
        </w:rPr>
        <w:t>s</w:t>
      </w:r>
      <w:r w:rsidR="00294C68" w:rsidRPr="00553C6A">
        <w:rPr>
          <w:rFonts w:ascii="Arial" w:hAnsi="Arial" w:cs="Arial"/>
          <w:lang w:val="en-US"/>
        </w:rPr>
        <w:t>istemul de gestiune baze de date IBM DB2 Universal Database Enterprise Edition, pentru Library Server – zona de sto</w:t>
      </w:r>
      <w:r w:rsidRPr="00553C6A">
        <w:rPr>
          <w:rFonts w:ascii="Arial" w:hAnsi="Arial" w:cs="Arial"/>
          <w:lang w:val="en-US"/>
        </w:rPr>
        <w:t>care pentru metadate / indecşi;</w:t>
      </w:r>
    </w:p>
    <w:p w:rsidR="00294C68" w:rsidRPr="00553C6A" w:rsidRDefault="00294C68" w:rsidP="00173F58">
      <w:pPr>
        <w:numPr>
          <w:ilvl w:val="0"/>
          <w:numId w:val="10"/>
        </w:numPr>
        <w:suppressAutoHyphens/>
        <w:spacing w:before="120" w:after="100" w:afterAutospacing="1" w:line="276" w:lineRule="auto"/>
        <w:ind w:left="714" w:hanging="357"/>
        <w:contextualSpacing/>
        <w:jc w:val="both"/>
        <w:rPr>
          <w:rFonts w:ascii="Arial" w:hAnsi="Arial" w:cs="Arial"/>
          <w:lang w:val="en-US"/>
        </w:rPr>
      </w:pPr>
      <w:r w:rsidRPr="00553C6A">
        <w:rPr>
          <w:rFonts w:ascii="Arial" w:hAnsi="Arial" w:cs="Arial"/>
          <w:lang w:val="en-US"/>
        </w:rPr>
        <w:t xml:space="preserve">aplicaţia de stocare </w:t>
      </w:r>
      <w:r w:rsidR="009D5901" w:rsidRPr="00553C6A">
        <w:rPr>
          <w:rFonts w:ascii="Arial" w:hAnsi="Arial" w:cs="Arial"/>
          <w:lang w:val="en-US"/>
        </w:rPr>
        <w:t xml:space="preserve">IBM </w:t>
      </w:r>
      <w:r w:rsidRPr="00553C6A">
        <w:rPr>
          <w:rFonts w:ascii="Arial" w:hAnsi="Arial" w:cs="Arial"/>
          <w:lang w:val="en-US"/>
        </w:rPr>
        <w:t xml:space="preserve">Resource Manager </w:t>
      </w:r>
      <w:r w:rsidR="009D5901" w:rsidRPr="00553C6A">
        <w:rPr>
          <w:rFonts w:ascii="Arial" w:hAnsi="Arial" w:cs="Arial"/>
          <w:lang w:val="en-US"/>
        </w:rPr>
        <w:t>și</w:t>
      </w:r>
      <w:r w:rsidRPr="00553C6A">
        <w:rPr>
          <w:rFonts w:ascii="Arial" w:hAnsi="Arial" w:cs="Arial"/>
          <w:lang w:val="en-US"/>
        </w:rPr>
        <w:t xml:space="preserve"> zona de stocare propriu–zisă a documentelor, cu capabilităţi de protecţie şi securizare</w:t>
      </w:r>
      <w:r w:rsidR="009D5901" w:rsidRPr="00553C6A">
        <w:rPr>
          <w:rFonts w:ascii="Arial" w:hAnsi="Arial" w:cs="Arial"/>
          <w:lang w:val="en-US"/>
        </w:rPr>
        <w:t>;</w:t>
      </w:r>
    </w:p>
    <w:p w:rsidR="00294C68" w:rsidRPr="00553C6A" w:rsidRDefault="009D5901" w:rsidP="00173F58">
      <w:pPr>
        <w:numPr>
          <w:ilvl w:val="0"/>
          <w:numId w:val="10"/>
        </w:numPr>
        <w:suppressAutoHyphens/>
        <w:spacing w:before="120" w:after="100" w:afterAutospacing="1" w:line="276" w:lineRule="auto"/>
        <w:ind w:left="714" w:hanging="357"/>
        <w:contextualSpacing/>
        <w:jc w:val="both"/>
        <w:rPr>
          <w:rFonts w:ascii="Arial" w:hAnsi="Arial" w:cs="Arial"/>
        </w:rPr>
      </w:pPr>
      <w:r w:rsidRPr="00553C6A">
        <w:rPr>
          <w:rFonts w:ascii="Arial" w:hAnsi="Arial" w:cs="Arial"/>
          <w:lang w:val="en-US"/>
        </w:rPr>
        <w:t xml:space="preserve">IBM </w:t>
      </w:r>
      <w:r w:rsidR="00294C68" w:rsidRPr="00553C6A">
        <w:rPr>
          <w:rFonts w:ascii="Arial" w:hAnsi="Arial" w:cs="Arial"/>
          <w:lang w:val="en-US"/>
        </w:rPr>
        <w:t>Common Store for Lotus Domino</w:t>
      </w:r>
      <w:r w:rsidR="00601640" w:rsidRPr="00553C6A">
        <w:rPr>
          <w:rFonts w:ascii="Arial" w:hAnsi="Arial" w:cs="Arial"/>
          <w:lang w:val="en-US"/>
        </w:rPr>
        <w:t xml:space="preserve"> (CSLD)</w:t>
      </w:r>
      <w:r w:rsidR="00294C68" w:rsidRPr="00553C6A">
        <w:rPr>
          <w:rFonts w:ascii="Arial" w:hAnsi="Arial" w:cs="Arial"/>
          <w:lang w:val="en-US"/>
        </w:rPr>
        <w:t>, pentru arhivarea documentelor provenite din mediul Domino</w:t>
      </w:r>
      <w:r w:rsidR="001747C9" w:rsidRPr="00553C6A">
        <w:rPr>
          <w:rFonts w:ascii="Arial" w:hAnsi="Arial" w:cs="Arial"/>
          <w:lang w:val="en-US"/>
        </w:rPr>
        <w:t xml:space="preserve">. Acesta scrie documentele pe disc, acestea urmând a fi </w:t>
      </w:r>
      <w:r w:rsidR="00601640" w:rsidRPr="00553C6A">
        <w:rPr>
          <w:rFonts w:ascii="Arial" w:hAnsi="Arial" w:cs="Arial"/>
          <w:lang w:val="en-US"/>
        </w:rPr>
        <w:t>preluate</w:t>
      </w:r>
      <w:r w:rsidR="001747C9" w:rsidRPr="00553C6A">
        <w:rPr>
          <w:rFonts w:ascii="Arial" w:hAnsi="Arial" w:cs="Arial"/>
          <w:lang w:val="en-US"/>
        </w:rPr>
        <w:t xml:space="preserve"> de către</w:t>
      </w:r>
      <w:r w:rsidR="00601640" w:rsidRPr="00553C6A">
        <w:rPr>
          <w:rFonts w:ascii="Arial" w:hAnsi="Arial" w:cs="Arial"/>
          <w:lang w:val="en-US"/>
        </w:rPr>
        <w:t xml:space="preserve"> componenta</w:t>
      </w:r>
      <w:r w:rsidR="001747C9" w:rsidRPr="00553C6A">
        <w:rPr>
          <w:rFonts w:ascii="Arial" w:hAnsi="Arial" w:cs="Arial"/>
          <w:lang w:val="en-US"/>
        </w:rPr>
        <w:t xml:space="preserve"> </w:t>
      </w:r>
      <w:r w:rsidR="001747C9" w:rsidRPr="00553C6A">
        <w:rPr>
          <w:rFonts w:ascii="Arial" w:hAnsi="Arial" w:cs="Arial"/>
          <w:lang w:val="it-IT"/>
        </w:rPr>
        <w:t>IBM Tivoli Storage Manager (TSM)</w:t>
      </w:r>
      <w:r w:rsidRPr="00553C6A">
        <w:rPr>
          <w:rFonts w:ascii="Arial" w:hAnsi="Arial" w:cs="Arial"/>
        </w:rPr>
        <w:t>;</w:t>
      </w:r>
    </w:p>
    <w:p w:rsidR="009D5901" w:rsidRPr="00553C6A" w:rsidRDefault="009D5901" w:rsidP="00173F58">
      <w:pPr>
        <w:numPr>
          <w:ilvl w:val="0"/>
          <w:numId w:val="10"/>
        </w:numPr>
        <w:suppressAutoHyphens/>
        <w:spacing w:after="100" w:afterAutospacing="1" w:line="276" w:lineRule="auto"/>
        <w:contextualSpacing/>
        <w:jc w:val="both"/>
        <w:rPr>
          <w:rFonts w:ascii="Arial" w:hAnsi="Arial" w:cs="Arial"/>
        </w:rPr>
      </w:pPr>
      <w:r w:rsidRPr="00553C6A">
        <w:rPr>
          <w:rFonts w:ascii="Arial" w:hAnsi="Arial" w:cs="Arial"/>
          <w:lang w:val="it-IT"/>
        </w:rPr>
        <w:t xml:space="preserve">IBM </w:t>
      </w:r>
      <w:r w:rsidR="00294C68" w:rsidRPr="00553C6A">
        <w:rPr>
          <w:rFonts w:ascii="Arial" w:hAnsi="Arial" w:cs="Arial"/>
          <w:lang w:val="it-IT"/>
        </w:rPr>
        <w:t xml:space="preserve">Tivoli Storage Manager (TSM) – pentru trecerea documentelor arhivate pe medii de stocare lente (benzi magnetice). Versiunea actuală de TSM este 6 Release 3 Level 4 (TSM 6.3.4) integrată cu </w:t>
      </w:r>
      <w:r w:rsidR="00294C68" w:rsidRPr="00553C6A">
        <w:rPr>
          <w:rFonts w:ascii="Arial" w:hAnsi="Arial" w:cs="Arial"/>
        </w:rPr>
        <w:t>IBM DB2 Content Manager versiunea 8.4.03</w:t>
      </w:r>
      <w:r w:rsidR="00E82B6B" w:rsidRPr="00553C6A">
        <w:rPr>
          <w:rFonts w:ascii="Arial" w:hAnsi="Arial" w:cs="Arial"/>
        </w:rPr>
        <w:t>.</w:t>
      </w:r>
      <w:r w:rsidRPr="00553C6A">
        <w:rPr>
          <w:rFonts w:ascii="Arial" w:hAnsi="Arial" w:cs="Arial"/>
        </w:rPr>
        <w:t>;</w:t>
      </w:r>
    </w:p>
    <w:p w:rsidR="00294C68" w:rsidRPr="00553C6A" w:rsidRDefault="00294C68" w:rsidP="00392BE0">
      <w:pPr>
        <w:numPr>
          <w:ilvl w:val="0"/>
          <w:numId w:val="10"/>
        </w:numPr>
        <w:suppressAutoHyphens/>
        <w:spacing w:after="120" w:line="271" w:lineRule="auto"/>
        <w:ind w:left="714" w:hanging="357"/>
        <w:jc w:val="both"/>
        <w:rPr>
          <w:rFonts w:ascii="Arial" w:hAnsi="Arial" w:cs="Arial"/>
        </w:rPr>
      </w:pPr>
      <w:r w:rsidRPr="00553C6A">
        <w:rPr>
          <w:rFonts w:ascii="Arial" w:hAnsi="Arial" w:cs="Arial"/>
        </w:rPr>
        <w:t xml:space="preserve">2 librării de benzi, una pe care se stocheaza documentele care ajung în arhiva electronică şi inca o copie a acestora, aflată într-o altă librarie din </w:t>
      </w:r>
      <w:r w:rsidR="00CF55B7" w:rsidRPr="00553C6A">
        <w:rPr>
          <w:rFonts w:ascii="Arial" w:hAnsi="Arial" w:cs="Arial"/>
        </w:rPr>
        <w:t xml:space="preserve">Centrul Secundar de Date </w:t>
      </w:r>
      <w:r w:rsidRPr="00553C6A">
        <w:rPr>
          <w:rFonts w:ascii="Arial" w:hAnsi="Arial" w:cs="Arial"/>
        </w:rPr>
        <w:t>(CS</w:t>
      </w:r>
      <w:r w:rsidR="00CF55B7" w:rsidRPr="00553C6A">
        <w:rPr>
          <w:rFonts w:ascii="Arial" w:hAnsi="Arial" w:cs="Arial"/>
        </w:rPr>
        <w:t>D</w:t>
      </w:r>
      <w:r w:rsidRPr="00553C6A">
        <w:rPr>
          <w:rFonts w:ascii="Arial" w:hAnsi="Arial" w:cs="Arial"/>
        </w:rPr>
        <w:t xml:space="preserve">). În  acest moment arhiva </w:t>
      </w:r>
      <w:r w:rsidR="009D5901" w:rsidRPr="00553C6A">
        <w:rPr>
          <w:rFonts w:ascii="Arial" w:hAnsi="Arial" w:cs="Arial"/>
        </w:rPr>
        <w:t xml:space="preserve">electronică </w:t>
      </w:r>
      <w:r w:rsidRPr="00553C6A">
        <w:rPr>
          <w:rFonts w:ascii="Arial" w:hAnsi="Arial" w:cs="Arial"/>
        </w:rPr>
        <w:t>are o dimensiune de aproximativ 50TB şi un număr de peste 150 milioane fişiere stocate pe benzi magnetice şi</w:t>
      </w:r>
      <w:r w:rsidR="009D5901" w:rsidRPr="00553C6A">
        <w:rPr>
          <w:rFonts w:ascii="Arial" w:hAnsi="Arial" w:cs="Arial"/>
        </w:rPr>
        <w:t xml:space="preserve"> pe spațiul de stocare</w:t>
      </w:r>
      <w:r w:rsidRPr="00553C6A">
        <w:rPr>
          <w:rFonts w:ascii="Arial" w:hAnsi="Arial" w:cs="Arial"/>
        </w:rPr>
        <w:t xml:space="preserve"> intermediar</w:t>
      </w:r>
      <w:r w:rsidR="009D5901" w:rsidRPr="00553C6A">
        <w:rPr>
          <w:rFonts w:ascii="Arial" w:hAnsi="Arial" w:cs="Arial"/>
        </w:rPr>
        <w:t xml:space="preserve"> pe disc</w:t>
      </w:r>
      <w:r w:rsidRPr="00553C6A">
        <w:rPr>
          <w:rFonts w:ascii="Arial" w:hAnsi="Arial" w:cs="Arial"/>
        </w:rPr>
        <w:t>.</w:t>
      </w:r>
      <w:r w:rsidR="00152D88" w:rsidRPr="00553C6A">
        <w:rPr>
          <w:rFonts w:ascii="Arial" w:hAnsi="Arial" w:cs="Arial"/>
        </w:rPr>
        <w:t xml:space="preserve"> În prezent documentele arhivate ocupă 15 </w:t>
      </w:r>
      <w:r w:rsidR="00387A8B" w:rsidRPr="00553C6A">
        <w:rPr>
          <w:rFonts w:ascii="Arial" w:hAnsi="Arial" w:cs="Arial"/>
        </w:rPr>
        <w:t>benzi de date</w:t>
      </w:r>
      <w:r w:rsidR="00152D88" w:rsidRPr="00553C6A">
        <w:rPr>
          <w:rFonts w:ascii="Arial" w:hAnsi="Arial" w:cs="Arial"/>
        </w:rPr>
        <w:t xml:space="preserve"> de tip LTO3 și 72 de </w:t>
      </w:r>
      <w:r w:rsidR="00387A8B" w:rsidRPr="00553C6A">
        <w:rPr>
          <w:rFonts w:ascii="Arial" w:hAnsi="Arial" w:cs="Arial"/>
        </w:rPr>
        <w:t>benzi de date</w:t>
      </w:r>
      <w:r w:rsidR="00152D88" w:rsidRPr="00553C6A">
        <w:rPr>
          <w:rFonts w:ascii="Arial" w:hAnsi="Arial" w:cs="Arial"/>
        </w:rPr>
        <w:t xml:space="preserve"> de tip LTO4, iar </w:t>
      </w:r>
      <w:r w:rsidR="00152D88" w:rsidRPr="00553C6A">
        <w:rPr>
          <w:rFonts w:ascii="Arial" w:hAnsi="Arial" w:cs="Arial"/>
          <w:lang w:val="it-IT"/>
        </w:rPr>
        <w:t xml:space="preserve">spațiul intermediar pe disc este de aprox. </w:t>
      </w:r>
      <w:r w:rsidR="00884D8A" w:rsidRPr="00553C6A">
        <w:rPr>
          <w:rFonts w:ascii="Arial" w:hAnsi="Arial" w:cs="Arial"/>
          <w:lang w:val="it-IT"/>
        </w:rPr>
        <w:t>7</w:t>
      </w:r>
      <w:r w:rsidR="00152D88" w:rsidRPr="00553C6A">
        <w:rPr>
          <w:rFonts w:ascii="Arial" w:hAnsi="Arial" w:cs="Arial"/>
          <w:lang w:val="it-IT"/>
        </w:rPr>
        <w:t>TB.</w:t>
      </w:r>
    </w:p>
    <w:p w:rsidR="00294C68" w:rsidRPr="00553C6A" w:rsidRDefault="009D5901" w:rsidP="005C1F2E">
      <w:pPr>
        <w:spacing w:after="120" w:line="271" w:lineRule="auto"/>
        <w:ind w:left="708" w:firstLine="1"/>
        <w:jc w:val="both"/>
        <w:rPr>
          <w:rFonts w:ascii="Arial" w:hAnsi="Arial" w:cs="Arial"/>
        </w:rPr>
      </w:pPr>
      <w:r w:rsidRPr="00553C6A">
        <w:rPr>
          <w:rFonts w:ascii="Arial" w:hAnsi="Arial" w:cs="Arial"/>
        </w:rPr>
        <w:t>L</w:t>
      </w:r>
      <w:r w:rsidR="00294C68" w:rsidRPr="00553C6A">
        <w:rPr>
          <w:rFonts w:ascii="Arial" w:hAnsi="Arial" w:cs="Arial"/>
        </w:rPr>
        <w:t>unar se depun aproximativ 3 milioane fişiere reprezentând declaraţii fiscale şi recipisele aferente, care ocupă aprox. 700 GB  - 1TB</w:t>
      </w:r>
      <w:r w:rsidRPr="00553C6A">
        <w:rPr>
          <w:rFonts w:ascii="Arial" w:hAnsi="Arial" w:cs="Arial"/>
        </w:rPr>
        <w:t>, la care se adaugă</w:t>
      </w:r>
      <w:r w:rsidR="00294C68" w:rsidRPr="00553C6A">
        <w:rPr>
          <w:rFonts w:ascii="Arial" w:hAnsi="Arial" w:cs="Arial"/>
        </w:rPr>
        <w:t xml:space="preserve"> bilanţurile contabile anuale în sumă de aproximativ 1 milion de fişiere pentru care este necesar aprox. 1 TB spaţiu de stocare</w:t>
      </w:r>
      <w:r w:rsidRPr="00553C6A">
        <w:rPr>
          <w:rFonts w:ascii="Arial" w:hAnsi="Arial" w:cs="Arial"/>
        </w:rPr>
        <w:t>.</w:t>
      </w:r>
      <w:r w:rsidR="009F1474" w:rsidRPr="00553C6A">
        <w:rPr>
          <w:rFonts w:ascii="Arial" w:hAnsi="Arial" w:cs="Arial"/>
        </w:rPr>
        <w:t xml:space="preserve"> Spațiul de stocare necesar pe </w:t>
      </w:r>
      <w:r w:rsidR="00387A8B" w:rsidRPr="00553C6A">
        <w:rPr>
          <w:rFonts w:ascii="Arial" w:hAnsi="Arial" w:cs="Arial"/>
        </w:rPr>
        <w:t>be</w:t>
      </w:r>
      <w:r w:rsidR="00547F1A">
        <w:rPr>
          <w:rFonts w:ascii="Arial" w:hAnsi="Arial" w:cs="Arial"/>
        </w:rPr>
        <w:t>n</w:t>
      </w:r>
      <w:r w:rsidR="00387A8B" w:rsidRPr="00553C6A">
        <w:rPr>
          <w:rFonts w:ascii="Arial" w:hAnsi="Arial" w:cs="Arial"/>
        </w:rPr>
        <w:t>zile</w:t>
      </w:r>
      <w:r w:rsidR="009F1474" w:rsidRPr="00553C6A">
        <w:rPr>
          <w:rFonts w:ascii="Arial" w:hAnsi="Arial" w:cs="Arial"/>
        </w:rPr>
        <w:t xml:space="preserve"> de date</w:t>
      </w:r>
      <w:r w:rsidR="00392BE0" w:rsidRPr="00553C6A">
        <w:rPr>
          <w:rFonts w:ascii="Arial" w:hAnsi="Arial" w:cs="Arial"/>
        </w:rPr>
        <w:t xml:space="preserve"> pentru 3 ani</w:t>
      </w:r>
      <w:r w:rsidR="009F1474" w:rsidRPr="00553C6A">
        <w:rPr>
          <w:rFonts w:ascii="Arial" w:hAnsi="Arial" w:cs="Arial"/>
        </w:rPr>
        <w:t xml:space="preserve"> însumează </w:t>
      </w:r>
      <w:r w:rsidR="00392BE0" w:rsidRPr="00553C6A">
        <w:rPr>
          <w:rFonts w:ascii="Arial" w:hAnsi="Arial" w:cs="Arial"/>
        </w:rPr>
        <w:t>89TB.</w:t>
      </w:r>
    </w:p>
    <w:p w:rsidR="00635CAE" w:rsidRDefault="009D5901" w:rsidP="00025DA4">
      <w:pPr>
        <w:spacing w:after="120"/>
        <w:ind w:firstLine="360"/>
        <w:jc w:val="both"/>
        <w:rPr>
          <w:rFonts w:ascii="Arial" w:hAnsi="Arial" w:cs="Arial"/>
        </w:rPr>
      </w:pPr>
      <w:r w:rsidRPr="00553C6A">
        <w:rPr>
          <w:rFonts w:ascii="Arial" w:hAnsi="Arial" w:cs="Arial"/>
        </w:rPr>
        <w:lastRenderedPageBreak/>
        <w:tab/>
      </w:r>
      <w:r w:rsidR="00AC36A5">
        <w:rPr>
          <w:rFonts w:ascii="Arial" w:hAnsi="Arial" w:cs="Arial"/>
          <w:noProof/>
          <w:lang w:eastAsia="ro-RO"/>
        </w:rPr>
        <w:drawing>
          <wp:inline distT="0" distB="0" distL="0" distR="0">
            <wp:extent cx="6113145" cy="4092575"/>
            <wp:effectExtent l="0" t="0" r="1905" b="3175"/>
            <wp:docPr id="1" name="Picture 1" descr="Arhiva electronica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hiva electronica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145" cy="4092575"/>
                    </a:xfrm>
                    <a:prstGeom prst="rect">
                      <a:avLst/>
                    </a:prstGeom>
                    <a:noFill/>
                    <a:ln>
                      <a:noFill/>
                    </a:ln>
                  </pic:spPr>
                </pic:pic>
              </a:graphicData>
            </a:graphic>
          </wp:inline>
        </w:drawing>
      </w:r>
    </w:p>
    <w:p w:rsidR="00E14D2C" w:rsidRPr="00553C6A" w:rsidRDefault="00E14D2C" w:rsidP="00E14D2C">
      <w:pPr>
        <w:spacing w:after="120"/>
        <w:jc w:val="both"/>
        <w:rPr>
          <w:rFonts w:ascii="Arial" w:hAnsi="Arial" w:cs="Arial"/>
        </w:rPr>
      </w:pPr>
    </w:p>
    <w:p w:rsidR="00AE7749" w:rsidRPr="00553C6A" w:rsidRDefault="0050191E" w:rsidP="00AE7749">
      <w:pPr>
        <w:pStyle w:val="Heading2"/>
        <w:numPr>
          <w:ilvl w:val="2"/>
          <w:numId w:val="1"/>
        </w:numPr>
        <w:spacing w:before="120" w:after="120"/>
        <w:rPr>
          <w:rFonts w:ascii="Arial" w:hAnsi="Arial" w:cs="Arial"/>
          <w:sz w:val="22"/>
          <w:szCs w:val="22"/>
        </w:rPr>
      </w:pPr>
      <w:r w:rsidRPr="00553C6A">
        <w:rPr>
          <w:rFonts w:ascii="Arial" w:hAnsi="Arial" w:cs="Arial"/>
          <w:sz w:val="22"/>
          <w:szCs w:val="22"/>
        </w:rPr>
        <w:t>Alte componente care trebuie protejate</w:t>
      </w:r>
    </w:p>
    <w:p w:rsidR="008A57DC" w:rsidRPr="00553C6A" w:rsidRDefault="008F1AEB" w:rsidP="00B024A8">
      <w:pPr>
        <w:tabs>
          <w:tab w:val="left" w:pos="720"/>
        </w:tabs>
        <w:rPr>
          <w:rFonts w:ascii="Arial" w:hAnsi="Arial" w:cs="Arial"/>
        </w:rPr>
      </w:pPr>
      <w:r w:rsidRPr="00553C6A">
        <w:rPr>
          <w:rFonts w:ascii="Arial" w:hAnsi="Arial" w:cs="Arial"/>
        </w:rPr>
        <w:tab/>
      </w:r>
      <w:r w:rsidR="004B30C2" w:rsidRPr="00553C6A">
        <w:rPr>
          <w:rFonts w:ascii="Arial" w:hAnsi="Arial" w:cs="Arial"/>
        </w:rPr>
        <w:t>I</w:t>
      </w:r>
      <w:r w:rsidR="008A57DC" w:rsidRPr="00553C6A">
        <w:rPr>
          <w:rFonts w:ascii="Arial" w:hAnsi="Arial" w:cs="Arial"/>
        </w:rPr>
        <w:t>nformații relevante pentru proiect:</w:t>
      </w:r>
    </w:p>
    <w:p w:rsidR="00034334" w:rsidRPr="00553C6A" w:rsidRDefault="008F1AEB" w:rsidP="0017446B">
      <w:pPr>
        <w:pStyle w:val="ListParagraph"/>
        <w:numPr>
          <w:ilvl w:val="3"/>
          <w:numId w:val="1"/>
        </w:numPr>
        <w:tabs>
          <w:tab w:val="left" w:pos="720"/>
        </w:tabs>
        <w:spacing w:after="120"/>
        <w:ind w:left="862" w:hanging="862"/>
        <w:rPr>
          <w:rFonts w:ascii="Arial" w:hAnsi="Arial" w:cs="Arial"/>
        </w:rPr>
      </w:pPr>
      <w:r w:rsidRPr="00553C6A">
        <w:rPr>
          <w:rFonts w:ascii="Arial" w:hAnsi="Arial" w:cs="Arial"/>
        </w:rPr>
        <w:t xml:space="preserve">Un număr de </w:t>
      </w:r>
      <w:r w:rsidR="00353580" w:rsidRPr="00553C6A">
        <w:rPr>
          <w:rFonts w:ascii="Arial" w:hAnsi="Arial" w:cs="Arial"/>
        </w:rPr>
        <w:t>249</w:t>
      </w:r>
      <w:r w:rsidR="00034334" w:rsidRPr="00553C6A">
        <w:rPr>
          <w:rFonts w:ascii="Arial" w:hAnsi="Arial" w:cs="Arial"/>
        </w:rPr>
        <w:t xml:space="preserve"> servere de tip</w:t>
      </w:r>
      <w:r w:rsidR="00FA4637">
        <w:rPr>
          <w:rFonts w:ascii="Arial" w:hAnsi="Arial" w:cs="Arial"/>
        </w:rPr>
        <w:t xml:space="preserve"> AIX</w:t>
      </w:r>
      <w:r w:rsidR="00034334" w:rsidRPr="00553C6A">
        <w:rPr>
          <w:rFonts w:ascii="Arial" w:hAnsi="Arial" w:cs="Arial"/>
        </w:rPr>
        <w:t xml:space="preserve"> LPAR (Logical Partition)</w:t>
      </w:r>
      <w:r w:rsidRPr="00553C6A">
        <w:rPr>
          <w:rFonts w:ascii="Arial" w:hAnsi="Arial" w:cs="Arial"/>
        </w:rPr>
        <w:t xml:space="preserve"> aflate în exploatare</w:t>
      </w:r>
      <w:r w:rsidR="00034334" w:rsidRPr="00553C6A">
        <w:rPr>
          <w:rFonts w:ascii="Arial" w:hAnsi="Arial" w:cs="Arial"/>
        </w:rPr>
        <w:t>, din care:</w:t>
      </w:r>
    </w:p>
    <w:p w:rsidR="00353580" w:rsidRPr="00553C6A" w:rsidRDefault="00353580" w:rsidP="00173F58">
      <w:pPr>
        <w:pStyle w:val="ListParagraph"/>
        <w:numPr>
          <w:ilvl w:val="1"/>
          <w:numId w:val="11"/>
        </w:numPr>
        <w:tabs>
          <w:tab w:val="left" w:pos="720"/>
        </w:tabs>
        <w:contextualSpacing/>
        <w:rPr>
          <w:rFonts w:ascii="Arial" w:hAnsi="Arial" w:cs="Arial"/>
          <w:i/>
        </w:rPr>
      </w:pPr>
      <w:r w:rsidRPr="00553C6A">
        <w:rPr>
          <w:rFonts w:ascii="Arial" w:hAnsi="Arial" w:cs="Arial"/>
          <w:i/>
        </w:rPr>
        <w:t>Centrul primar de date (CPD):</w:t>
      </w:r>
    </w:p>
    <w:p w:rsidR="00034334" w:rsidRPr="00553C6A" w:rsidRDefault="00A65D35" w:rsidP="00173F58">
      <w:pPr>
        <w:pStyle w:val="ListParagraph"/>
        <w:numPr>
          <w:ilvl w:val="2"/>
          <w:numId w:val="11"/>
        </w:numPr>
        <w:tabs>
          <w:tab w:val="left" w:pos="720"/>
        </w:tabs>
        <w:contextualSpacing/>
        <w:rPr>
          <w:rFonts w:ascii="Arial" w:hAnsi="Arial" w:cs="Arial"/>
        </w:rPr>
      </w:pPr>
      <w:r w:rsidRPr="00553C6A">
        <w:rPr>
          <w:rFonts w:ascii="Arial" w:hAnsi="Arial" w:cs="Arial"/>
        </w:rPr>
        <w:t xml:space="preserve">153 servere </w:t>
      </w:r>
      <w:r w:rsidR="00034334" w:rsidRPr="00553C6A">
        <w:rPr>
          <w:rFonts w:ascii="Arial" w:hAnsi="Arial" w:cs="Arial"/>
        </w:rPr>
        <w:t xml:space="preserve">LPAR </w:t>
      </w:r>
      <w:r w:rsidRPr="00553C6A">
        <w:rPr>
          <w:rFonts w:ascii="Arial" w:hAnsi="Arial" w:cs="Arial"/>
        </w:rPr>
        <w:t xml:space="preserve">instalate pe </w:t>
      </w:r>
      <w:r w:rsidR="00BA4D7B" w:rsidRPr="00553C6A">
        <w:rPr>
          <w:rFonts w:ascii="Arial" w:hAnsi="Arial" w:cs="Arial"/>
        </w:rPr>
        <w:t>117</w:t>
      </w:r>
      <w:r w:rsidRPr="00553C6A">
        <w:rPr>
          <w:rFonts w:ascii="Arial" w:hAnsi="Arial" w:cs="Arial"/>
        </w:rPr>
        <w:t xml:space="preserve"> socket-uri</w:t>
      </w:r>
      <w:r w:rsidR="00FA4637">
        <w:rPr>
          <w:rFonts w:ascii="Arial" w:hAnsi="Arial" w:cs="Arial"/>
        </w:rPr>
        <w:t xml:space="preserve"> </w:t>
      </w:r>
      <w:r w:rsidR="00FA4637" w:rsidRPr="00553C6A">
        <w:rPr>
          <w:rFonts w:ascii="Arial" w:hAnsi="Arial" w:cs="Arial"/>
        </w:rPr>
        <w:t>IBM Power p5, p6 și p7</w:t>
      </w:r>
      <w:r w:rsidRPr="00553C6A">
        <w:rPr>
          <w:rFonts w:ascii="Arial" w:hAnsi="Arial" w:cs="Arial"/>
        </w:rPr>
        <w:t xml:space="preserve"> pe care sunt instalate:</w:t>
      </w:r>
      <w:r w:rsidR="00034334" w:rsidRPr="00553C6A">
        <w:rPr>
          <w:rFonts w:ascii="Arial" w:hAnsi="Arial" w:cs="Arial"/>
        </w:rPr>
        <w:t xml:space="preserve"> sistem de operare AIX </w:t>
      </w:r>
      <w:r w:rsidRPr="00553C6A">
        <w:rPr>
          <w:rFonts w:ascii="Arial" w:hAnsi="Arial" w:cs="Arial"/>
        </w:rPr>
        <w:t xml:space="preserve">versiunile </w:t>
      </w:r>
      <w:r w:rsidR="00AB6E58">
        <w:rPr>
          <w:rFonts w:ascii="Arial" w:hAnsi="Arial" w:cs="Arial"/>
        </w:rPr>
        <w:t>6.1 și</w:t>
      </w:r>
      <w:r w:rsidRPr="00553C6A">
        <w:rPr>
          <w:rFonts w:ascii="Arial" w:hAnsi="Arial" w:cs="Arial"/>
        </w:rPr>
        <w:t xml:space="preserve"> 7.1</w:t>
      </w:r>
      <w:r w:rsidR="00D0657F" w:rsidRPr="00553C6A">
        <w:rPr>
          <w:rFonts w:ascii="Arial" w:hAnsi="Arial" w:cs="Arial"/>
        </w:rPr>
        <w:t>;</w:t>
      </w:r>
    </w:p>
    <w:p w:rsidR="00537F23" w:rsidRPr="00553C6A" w:rsidRDefault="00537F23" w:rsidP="00173F58">
      <w:pPr>
        <w:pStyle w:val="ListParagraph"/>
        <w:numPr>
          <w:ilvl w:val="2"/>
          <w:numId w:val="11"/>
        </w:numPr>
        <w:tabs>
          <w:tab w:val="left" w:pos="720"/>
        </w:tabs>
        <w:contextualSpacing/>
        <w:rPr>
          <w:rFonts w:ascii="Arial" w:hAnsi="Arial" w:cs="Arial"/>
        </w:rPr>
      </w:pPr>
      <w:r w:rsidRPr="00553C6A">
        <w:rPr>
          <w:rFonts w:ascii="Arial" w:hAnsi="Arial" w:cs="Arial"/>
        </w:rPr>
        <w:t xml:space="preserve">spațiul de stocare ocupat: </w:t>
      </w:r>
      <w:r w:rsidR="00A8221A" w:rsidRPr="00553C6A">
        <w:rPr>
          <w:rFonts w:ascii="Arial" w:hAnsi="Arial" w:cs="Arial"/>
        </w:rPr>
        <w:t>64</w:t>
      </w:r>
      <w:r w:rsidR="00D0657F" w:rsidRPr="00553C6A">
        <w:rPr>
          <w:rFonts w:ascii="Arial" w:hAnsi="Arial" w:cs="Arial"/>
        </w:rPr>
        <w:t>TB.</w:t>
      </w:r>
    </w:p>
    <w:p w:rsidR="00353580" w:rsidRPr="00553C6A" w:rsidRDefault="00353580" w:rsidP="00173F58">
      <w:pPr>
        <w:pStyle w:val="ListParagraph"/>
        <w:numPr>
          <w:ilvl w:val="1"/>
          <w:numId w:val="11"/>
        </w:numPr>
        <w:tabs>
          <w:tab w:val="left" w:pos="720"/>
        </w:tabs>
        <w:contextualSpacing/>
        <w:rPr>
          <w:rFonts w:ascii="Arial" w:hAnsi="Arial" w:cs="Arial"/>
          <w:i/>
        </w:rPr>
      </w:pPr>
      <w:r w:rsidRPr="00553C6A">
        <w:rPr>
          <w:rFonts w:ascii="Arial" w:hAnsi="Arial" w:cs="Arial"/>
          <w:i/>
        </w:rPr>
        <w:t>Centrul secundar de date (CSD):</w:t>
      </w:r>
    </w:p>
    <w:p w:rsidR="00353580" w:rsidRPr="00553C6A" w:rsidRDefault="00A65D35" w:rsidP="00173F58">
      <w:pPr>
        <w:pStyle w:val="ListParagraph"/>
        <w:numPr>
          <w:ilvl w:val="2"/>
          <w:numId w:val="11"/>
        </w:numPr>
        <w:tabs>
          <w:tab w:val="left" w:pos="720"/>
        </w:tabs>
        <w:spacing w:after="0" w:line="240" w:lineRule="auto"/>
        <w:contextualSpacing/>
        <w:rPr>
          <w:rFonts w:ascii="Arial" w:hAnsi="Arial" w:cs="Arial"/>
        </w:rPr>
      </w:pPr>
      <w:r w:rsidRPr="00553C6A">
        <w:rPr>
          <w:rFonts w:ascii="Arial" w:hAnsi="Arial" w:cs="Arial"/>
        </w:rPr>
        <w:t xml:space="preserve">96 servere LPAR instalate pe </w:t>
      </w:r>
      <w:r w:rsidR="00BA4D7B" w:rsidRPr="00553C6A">
        <w:rPr>
          <w:rFonts w:ascii="Arial" w:hAnsi="Arial" w:cs="Arial"/>
        </w:rPr>
        <w:t>64</w:t>
      </w:r>
      <w:r w:rsidRPr="00553C6A">
        <w:rPr>
          <w:rFonts w:ascii="Arial" w:hAnsi="Arial" w:cs="Arial"/>
        </w:rPr>
        <w:t xml:space="preserve"> socket-uri</w:t>
      </w:r>
      <w:r w:rsidR="007D79CD" w:rsidRPr="00553C6A">
        <w:rPr>
          <w:rFonts w:ascii="Arial" w:hAnsi="Arial" w:cs="Arial"/>
        </w:rPr>
        <w:t xml:space="preserve"> IBM Power p5, p6 și p7</w:t>
      </w:r>
      <w:r w:rsidRPr="00553C6A">
        <w:rPr>
          <w:rFonts w:ascii="Arial" w:hAnsi="Arial" w:cs="Arial"/>
        </w:rPr>
        <w:t xml:space="preserve"> pe care sunt instalate: sistem de operare AIX versiunile 6.1</w:t>
      </w:r>
      <w:r w:rsidR="00AB6E58">
        <w:rPr>
          <w:rFonts w:ascii="Arial" w:hAnsi="Arial" w:cs="Arial"/>
        </w:rPr>
        <w:t xml:space="preserve"> și 7.1</w:t>
      </w:r>
      <w:r w:rsidRPr="00553C6A">
        <w:rPr>
          <w:rFonts w:ascii="Arial" w:hAnsi="Arial" w:cs="Arial"/>
        </w:rPr>
        <w:t>.</w:t>
      </w:r>
    </w:p>
    <w:p w:rsidR="00D0657F" w:rsidRPr="00553C6A" w:rsidRDefault="00D0657F" w:rsidP="00173F58">
      <w:pPr>
        <w:pStyle w:val="ListParagraph"/>
        <w:numPr>
          <w:ilvl w:val="2"/>
          <w:numId w:val="11"/>
        </w:numPr>
        <w:tabs>
          <w:tab w:val="left" w:pos="720"/>
        </w:tabs>
        <w:ind w:left="2154" w:hanging="357"/>
        <w:rPr>
          <w:rFonts w:ascii="Arial" w:hAnsi="Arial" w:cs="Arial"/>
        </w:rPr>
      </w:pPr>
      <w:r w:rsidRPr="00553C6A">
        <w:rPr>
          <w:rFonts w:ascii="Arial" w:hAnsi="Arial" w:cs="Arial"/>
        </w:rPr>
        <w:t xml:space="preserve">spațiul de stocare ocupat: </w:t>
      </w:r>
      <w:r w:rsidR="00A8221A" w:rsidRPr="00553C6A">
        <w:rPr>
          <w:rFonts w:ascii="Arial" w:hAnsi="Arial" w:cs="Arial"/>
        </w:rPr>
        <w:t>63</w:t>
      </w:r>
      <w:r w:rsidRPr="00553C6A">
        <w:rPr>
          <w:rFonts w:ascii="Arial" w:hAnsi="Arial" w:cs="Arial"/>
        </w:rPr>
        <w:t>TB.</w:t>
      </w:r>
    </w:p>
    <w:p w:rsidR="00997590" w:rsidRPr="00553C6A" w:rsidRDefault="00997590" w:rsidP="0017446B">
      <w:pPr>
        <w:pStyle w:val="ListParagraph"/>
        <w:numPr>
          <w:ilvl w:val="3"/>
          <w:numId w:val="1"/>
        </w:numPr>
        <w:tabs>
          <w:tab w:val="left" w:pos="720"/>
        </w:tabs>
        <w:spacing w:after="120"/>
        <w:ind w:left="862" w:hanging="862"/>
        <w:rPr>
          <w:rFonts w:ascii="Arial" w:hAnsi="Arial" w:cs="Arial"/>
        </w:rPr>
      </w:pPr>
      <w:r w:rsidRPr="00553C6A">
        <w:rPr>
          <w:rFonts w:ascii="Arial" w:hAnsi="Arial" w:cs="Arial"/>
        </w:rPr>
        <w:t>Medii de virtualizare</w:t>
      </w:r>
      <w:r w:rsidR="00C756F1" w:rsidRPr="00553C6A">
        <w:rPr>
          <w:rFonts w:ascii="Arial" w:hAnsi="Arial" w:cs="Arial"/>
        </w:rPr>
        <w:t xml:space="preserve"> aflate în exploatare</w:t>
      </w:r>
      <w:r w:rsidRPr="00553C6A">
        <w:rPr>
          <w:rFonts w:ascii="Arial" w:hAnsi="Arial" w:cs="Arial"/>
        </w:rPr>
        <w:t>:</w:t>
      </w:r>
    </w:p>
    <w:p w:rsidR="0023588F" w:rsidRPr="00553C6A" w:rsidRDefault="0023588F" w:rsidP="00173F58">
      <w:pPr>
        <w:pStyle w:val="ListParagraph"/>
        <w:numPr>
          <w:ilvl w:val="1"/>
          <w:numId w:val="11"/>
        </w:numPr>
        <w:tabs>
          <w:tab w:val="left" w:pos="720"/>
        </w:tabs>
        <w:contextualSpacing/>
        <w:jc w:val="both"/>
        <w:rPr>
          <w:rFonts w:ascii="Arial" w:hAnsi="Arial" w:cs="Arial"/>
          <w:i/>
        </w:rPr>
      </w:pPr>
      <w:r w:rsidRPr="00553C6A">
        <w:rPr>
          <w:rFonts w:ascii="Arial" w:hAnsi="Arial" w:cs="Arial"/>
          <w:i/>
        </w:rPr>
        <w:t>Centrul primar de date (CPD):</w:t>
      </w:r>
    </w:p>
    <w:p w:rsidR="005F10CC" w:rsidRPr="00553C6A" w:rsidRDefault="00142685" w:rsidP="00173F58">
      <w:pPr>
        <w:pStyle w:val="ListParagraph"/>
        <w:numPr>
          <w:ilvl w:val="2"/>
          <w:numId w:val="11"/>
        </w:numPr>
        <w:tabs>
          <w:tab w:val="left" w:pos="720"/>
        </w:tabs>
        <w:contextualSpacing/>
        <w:jc w:val="both"/>
        <w:rPr>
          <w:rFonts w:ascii="Arial" w:hAnsi="Arial" w:cs="Arial"/>
          <w:i/>
        </w:rPr>
      </w:pPr>
      <w:r>
        <w:rPr>
          <w:rFonts w:ascii="Arial" w:hAnsi="Arial" w:cs="Arial"/>
        </w:rPr>
        <w:t>234</w:t>
      </w:r>
      <w:r w:rsidR="007D79CD" w:rsidRPr="00553C6A">
        <w:rPr>
          <w:rFonts w:ascii="Arial" w:hAnsi="Arial" w:cs="Arial"/>
        </w:rPr>
        <w:t xml:space="preserve"> socket-uri Intel pe care sunt instalate: </w:t>
      </w:r>
      <w:r w:rsidR="00066BD5" w:rsidRPr="00553C6A">
        <w:rPr>
          <w:rFonts w:ascii="Arial" w:hAnsi="Arial" w:cs="Arial"/>
        </w:rPr>
        <w:t>Red Hat enterprise Virtualization</w:t>
      </w:r>
      <w:r w:rsidR="007D79CD" w:rsidRPr="00553C6A">
        <w:rPr>
          <w:rFonts w:ascii="Arial" w:hAnsi="Arial" w:cs="Arial"/>
        </w:rPr>
        <w:t xml:space="preserve"> versiunea </w:t>
      </w:r>
      <w:r w:rsidR="00246F45" w:rsidRPr="00553C6A">
        <w:rPr>
          <w:rFonts w:ascii="Arial" w:hAnsi="Arial" w:cs="Arial"/>
        </w:rPr>
        <w:t>7.1</w:t>
      </w:r>
      <w:r w:rsidR="007D79CD" w:rsidRPr="00553C6A">
        <w:rPr>
          <w:rFonts w:ascii="Arial" w:hAnsi="Arial" w:cs="Arial"/>
        </w:rPr>
        <w:t>,</w:t>
      </w:r>
      <w:r w:rsidR="00066BD5" w:rsidRPr="00553C6A">
        <w:rPr>
          <w:rFonts w:ascii="Arial" w:hAnsi="Arial" w:cs="Arial"/>
        </w:rPr>
        <w:t xml:space="preserve"> VMware vSphere</w:t>
      </w:r>
      <w:r w:rsidR="00246F45" w:rsidRPr="00553C6A">
        <w:rPr>
          <w:rFonts w:ascii="Arial" w:hAnsi="Arial" w:cs="Arial"/>
        </w:rPr>
        <w:t xml:space="preserve"> 6</w:t>
      </w:r>
      <w:r w:rsidR="00066BD5" w:rsidRPr="00553C6A">
        <w:rPr>
          <w:rFonts w:ascii="Arial" w:hAnsi="Arial" w:cs="Arial"/>
        </w:rPr>
        <w:t xml:space="preserve"> Standard</w:t>
      </w:r>
      <w:r w:rsidR="007D79CD" w:rsidRPr="00553C6A">
        <w:rPr>
          <w:rFonts w:ascii="Arial" w:hAnsi="Arial" w:cs="Arial"/>
        </w:rPr>
        <w:t xml:space="preserve">, </w:t>
      </w:r>
      <w:r w:rsidR="00997590" w:rsidRPr="00553C6A">
        <w:rPr>
          <w:rFonts w:ascii="Arial" w:hAnsi="Arial" w:cs="Arial"/>
        </w:rPr>
        <w:t>VMware vS</w:t>
      </w:r>
      <w:r w:rsidR="007D79CD" w:rsidRPr="00553C6A">
        <w:rPr>
          <w:rFonts w:ascii="Arial" w:hAnsi="Arial" w:cs="Arial"/>
        </w:rPr>
        <w:t xml:space="preserve">phere 6 Enterprise Plus, </w:t>
      </w:r>
      <w:r w:rsidR="00997590" w:rsidRPr="00553C6A">
        <w:rPr>
          <w:rFonts w:ascii="Arial" w:hAnsi="Arial" w:cs="Arial"/>
        </w:rPr>
        <w:t>VMware vCloud Suite 6 Enterprise</w:t>
      </w:r>
      <w:r w:rsidR="00956FD2" w:rsidRPr="00553C6A">
        <w:rPr>
          <w:rFonts w:ascii="Arial" w:hAnsi="Arial" w:cs="Arial"/>
        </w:rPr>
        <w:t xml:space="preserve"> </w:t>
      </w:r>
      <w:r w:rsidR="007D79CD" w:rsidRPr="00553C6A">
        <w:rPr>
          <w:rFonts w:ascii="Arial" w:hAnsi="Arial" w:cs="Arial"/>
        </w:rPr>
        <w:t xml:space="preserve">și </w:t>
      </w:r>
      <w:r w:rsidR="00901738">
        <w:rPr>
          <w:rFonts w:ascii="Arial" w:hAnsi="Arial" w:cs="Arial"/>
        </w:rPr>
        <w:t xml:space="preserve">Microsoft </w:t>
      </w:r>
      <w:r w:rsidR="00D72167" w:rsidRPr="00D72167">
        <w:rPr>
          <w:rFonts w:ascii="Arial" w:hAnsi="Arial" w:cs="Arial"/>
        </w:rPr>
        <w:t>Hyper-V Windows Server 2012 R2</w:t>
      </w:r>
      <w:r w:rsidR="00D72167">
        <w:rPr>
          <w:rFonts w:ascii="Arial" w:hAnsi="Arial" w:cs="Arial"/>
        </w:rPr>
        <w:t xml:space="preserve"> și</w:t>
      </w:r>
      <w:r w:rsidR="00901738">
        <w:rPr>
          <w:rFonts w:ascii="Arial" w:hAnsi="Arial" w:cs="Arial"/>
        </w:rPr>
        <w:t xml:space="preserve"> Microsoft</w:t>
      </w:r>
      <w:r w:rsidR="00D72167">
        <w:rPr>
          <w:rFonts w:ascii="Arial" w:hAnsi="Arial" w:cs="Arial"/>
        </w:rPr>
        <w:t xml:space="preserve"> Hyper-V Windows Server 2008</w:t>
      </w:r>
      <w:r w:rsidR="00D72167" w:rsidRPr="00D72167">
        <w:rPr>
          <w:rFonts w:ascii="Arial" w:hAnsi="Arial" w:cs="Arial"/>
        </w:rPr>
        <w:t xml:space="preserve"> R2</w:t>
      </w:r>
      <w:r w:rsidR="00A85003" w:rsidRPr="00553C6A">
        <w:rPr>
          <w:rFonts w:ascii="Arial" w:hAnsi="Arial" w:cs="Arial"/>
        </w:rPr>
        <w:t>;</w:t>
      </w:r>
    </w:p>
    <w:p w:rsidR="00A85003" w:rsidRPr="00553C6A" w:rsidRDefault="00A85003" w:rsidP="00173F58">
      <w:pPr>
        <w:pStyle w:val="ListParagraph"/>
        <w:numPr>
          <w:ilvl w:val="2"/>
          <w:numId w:val="11"/>
        </w:numPr>
        <w:tabs>
          <w:tab w:val="left" w:pos="720"/>
        </w:tabs>
        <w:contextualSpacing/>
        <w:rPr>
          <w:rFonts w:ascii="Arial" w:hAnsi="Arial" w:cs="Arial"/>
        </w:rPr>
      </w:pPr>
      <w:r w:rsidRPr="00553C6A">
        <w:rPr>
          <w:rFonts w:ascii="Arial" w:hAnsi="Arial" w:cs="Arial"/>
        </w:rPr>
        <w:t>spațiul de stocare o</w:t>
      </w:r>
      <w:r w:rsidR="0089795C">
        <w:rPr>
          <w:rFonts w:ascii="Arial" w:hAnsi="Arial" w:cs="Arial"/>
        </w:rPr>
        <w:t>cupat: 15</w:t>
      </w:r>
      <w:r w:rsidR="002925E0" w:rsidRPr="00553C6A">
        <w:rPr>
          <w:rFonts w:ascii="Arial" w:hAnsi="Arial" w:cs="Arial"/>
        </w:rPr>
        <w:t>6</w:t>
      </w:r>
      <w:r w:rsidRPr="00553C6A">
        <w:rPr>
          <w:rFonts w:ascii="Arial" w:hAnsi="Arial" w:cs="Arial"/>
        </w:rPr>
        <w:t>TB.</w:t>
      </w:r>
    </w:p>
    <w:p w:rsidR="0023588F" w:rsidRPr="00553C6A" w:rsidRDefault="0023588F" w:rsidP="00173F58">
      <w:pPr>
        <w:pStyle w:val="ListParagraph"/>
        <w:numPr>
          <w:ilvl w:val="1"/>
          <w:numId w:val="11"/>
        </w:numPr>
        <w:tabs>
          <w:tab w:val="left" w:pos="720"/>
        </w:tabs>
        <w:contextualSpacing/>
        <w:jc w:val="both"/>
        <w:rPr>
          <w:rFonts w:ascii="Arial" w:hAnsi="Arial" w:cs="Arial"/>
          <w:i/>
        </w:rPr>
      </w:pPr>
      <w:r w:rsidRPr="00553C6A">
        <w:rPr>
          <w:rFonts w:ascii="Arial" w:hAnsi="Arial" w:cs="Arial"/>
          <w:i/>
        </w:rPr>
        <w:t>Centrul secundar de date (CSD):</w:t>
      </w:r>
    </w:p>
    <w:p w:rsidR="006546E6" w:rsidRPr="00553C6A" w:rsidRDefault="007D79CD" w:rsidP="00173F58">
      <w:pPr>
        <w:pStyle w:val="ListParagraph"/>
        <w:numPr>
          <w:ilvl w:val="2"/>
          <w:numId w:val="11"/>
        </w:numPr>
        <w:tabs>
          <w:tab w:val="left" w:pos="720"/>
        </w:tabs>
        <w:contextualSpacing/>
        <w:jc w:val="both"/>
        <w:rPr>
          <w:rFonts w:ascii="Arial" w:hAnsi="Arial" w:cs="Arial"/>
        </w:rPr>
      </w:pPr>
      <w:r w:rsidRPr="00553C6A">
        <w:rPr>
          <w:rFonts w:ascii="Arial" w:hAnsi="Arial" w:cs="Arial"/>
        </w:rPr>
        <w:t xml:space="preserve">124 socket-uri Intel pe care sunt instalate: </w:t>
      </w:r>
      <w:r w:rsidR="0023588F" w:rsidRPr="00553C6A">
        <w:rPr>
          <w:rFonts w:ascii="Arial" w:hAnsi="Arial" w:cs="Arial"/>
        </w:rPr>
        <w:t xml:space="preserve">Red Hat enterprise Virtualization </w:t>
      </w:r>
      <w:r w:rsidRPr="00553C6A">
        <w:rPr>
          <w:rFonts w:ascii="Arial" w:hAnsi="Arial" w:cs="Arial"/>
        </w:rPr>
        <w:t xml:space="preserve">versiunea </w:t>
      </w:r>
      <w:r w:rsidR="00246F45" w:rsidRPr="00553C6A">
        <w:rPr>
          <w:rFonts w:ascii="Arial" w:hAnsi="Arial" w:cs="Arial"/>
        </w:rPr>
        <w:t>7.1</w:t>
      </w:r>
      <w:r w:rsidRPr="00553C6A">
        <w:rPr>
          <w:rFonts w:ascii="Arial" w:hAnsi="Arial" w:cs="Arial"/>
        </w:rPr>
        <w:t xml:space="preserve">, </w:t>
      </w:r>
      <w:r w:rsidR="00956FD2" w:rsidRPr="00553C6A">
        <w:rPr>
          <w:rFonts w:ascii="Arial" w:hAnsi="Arial" w:cs="Arial"/>
        </w:rPr>
        <w:t xml:space="preserve">VMware vSphere </w:t>
      </w:r>
      <w:r w:rsidR="00246F45" w:rsidRPr="00553C6A">
        <w:rPr>
          <w:rFonts w:ascii="Arial" w:hAnsi="Arial" w:cs="Arial"/>
        </w:rPr>
        <w:t xml:space="preserve">6 </w:t>
      </w:r>
      <w:r w:rsidR="00956FD2" w:rsidRPr="00553C6A">
        <w:rPr>
          <w:rFonts w:ascii="Arial" w:hAnsi="Arial" w:cs="Arial"/>
        </w:rPr>
        <w:t>Standard</w:t>
      </w:r>
      <w:r w:rsidRPr="00553C6A">
        <w:rPr>
          <w:rFonts w:ascii="Arial" w:hAnsi="Arial" w:cs="Arial"/>
        </w:rPr>
        <w:t xml:space="preserve">, </w:t>
      </w:r>
      <w:r w:rsidR="00956FD2" w:rsidRPr="00553C6A">
        <w:rPr>
          <w:rFonts w:ascii="Arial" w:hAnsi="Arial" w:cs="Arial"/>
        </w:rPr>
        <w:t>VMware vCloud Suite 6 Enterprise</w:t>
      </w:r>
      <w:r w:rsidRPr="00553C6A">
        <w:rPr>
          <w:rFonts w:ascii="Arial" w:hAnsi="Arial" w:cs="Arial"/>
        </w:rPr>
        <w:t xml:space="preserve"> și </w:t>
      </w:r>
      <w:r w:rsidR="006546E6" w:rsidRPr="00553C6A">
        <w:rPr>
          <w:rFonts w:ascii="Arial" w:hAnsi="Arial" w:cs="Arial"/>
        </w:rPr>
        <w:t xml:space="preserve">Microsoft Hyper-V </w:t>
      </w:r>
      <w:r w:rsidRPr="00553C6A">
        <w:rPr>
          <w:rFonts w:ascii="Arial" w:hAnsi="Arial" w:cs="Arial"/>
        </w:rPr>
        <w:t xml:space="preserve">versiunea </w:t>
      </w:r>
      <w:r w:rsidR="005D4961">
        <w:rPr>
          <w:rFonts w:ascii="Arial" w:hAnsi="Arial" w:cs="Arial"/>
        </w:rPr>
        <w:t>2012 R2</w:t>
      </w:r>
      <w:r w:rsidR="00045B58" w:rsidRPr="00553C6A">
        <w:rPr>
          <w:rFonts w:ascii="Arial" w:hAnsi="Arial" w:cs="Arial"/>
        </w:rPr>
        <w:t>;</w:t>
      </w:r>
    </w:p>
    <w:p w:rsidR="00045B58" w:rsidRPr="00553C6A" w:rsidRDefault="00045B58" w:rsidP="00173F58">
      <w:pPr>
        <w:pStyle w:val="ListParagraph"/>
        <w:numPr>
          <w:ilvl w:val="2"/>
          <w:numId w:val="11"/>
        </w:numPr>
        <w:tabs>
          <w:tab w:val="left" w:pos="720"/>
        </w:tabs>
        <w:ind w:left="2154" w:hanging="357"/>
        <w:rPr>
          <w:rFonts w:ascii="Arial" w:hAnsi="Arial" w:cs="Arial"/>
        </w:rPr>
      </w:pPr>
      <w:r w:rsidRPr="00553C6A">
        <w:rPr>
          <w:rFonts w:ascii="Arial" w:hAnsi="Arial" w:cs="Arial"/>
        </w:rPr>
        <w:t xml:space="preserve">spațiul de stocare ocupat: </w:t>
      </w:r>
      <w:r w:rsidR="00FB67F2" w:rsidRPr="00553C6A">
        <w:rPr>
          <w:rFonts w:ascii="Arial" w:hAnsi="Arial" w:cs="Arial"/>
        </w:rPr>
        <w:t>2</w:t>
      </w:r>
      <w:r w:rsidR="002925E0" w:rsidRPr="00553C6A">
        <w:rPr>
          <w:rFonts w:ascii="Arial" w:hAnsi="Arial" w:cs="Arial"/>
        </w:rPr>
        <w:t>3</w:t>
      </w:r>
      <w:r w:rsidRPr="00553C6A">
        <w:rPr>
          <w:rFonts w:ascii="Arial" w:hAnsi="Arial" w:cs="Arial"/>
        </w:rPr>
        <w:t>TB.</w:t>
      </w:r>
    </w:p>
    <w:p w:rsidR="00F43001" w:rsidRPr="00553C6A" w:rsidRDefault="00F43001" w:rsidP="0017446B">
      <w:pPr>
        <w:pStyle w:val="ListParagraph"/>
        <w:numPr>
          <w:ilvl w:val="3"/>
          <w:numId w:val="1"/>
        </w:numPr>
        <w:tabs>
          <w:tab w:val="left" w:pos="720"/>
        </w:tabs>
        <w:spacing w:after="120"/>
        <w:ind w:left="862" w:hanging="862"/>
        <w:jc w:val="both"/>
        <w:rPr>
          <w:rFonts w:ascii="Arial" w:hAnsi="Arial" w:cs="Arial"/>
        </w:rPr>
      </w:pPr>
      <w:r w:rsidRPr="00553C6A">
        <w:rPr>
          <w:rFonts w:ascii="Arial" w:hAnsi="Arial" w:cs="Arial"/>
        </w:rPr>
        <w:lastRenderedPageBreak/>
        <w:t>Servere autonome</w:t>
      </w:r>
      <w:r w:rsidR="00B96D90" w:rsidRPr="00553C6A">
        <w:rPr>
          <w:rFonts w:ascii="Arial" w:hAnsi="Arial" w:cs="Arial"/>
        </w:rPr>
        <w:t xml:space="preserve"> (</w:t>
      </w:r>
      <w:r w:rsidR="00EE56F2" w:rsidRPr="00553C6A">
        <w:rPr>
          <w:rFonts w:ascii="Arial" w:hAnsi="Arial" w:cs="Arial"/>
        </w:rPr>
        <w:t>instalări care nu utilizează</w:t>
      </w:r>
      <w:r w:rsidR="00E65647" w:rsidRPr="00553C6A">
        <w:rPr>
          <w:rFonts w:ascii="Arial" w:hAnsi="Arial" w:cs="Arial"/>
        </w:rPr>
        <w:t xml:space="preserve"> medii</w:t>
      </w:r>
      <w:r w:rsidR="00EE56F2" w:rsidRPr="00553C6A">
        <w:rPr>
          <w:rFonts w:ascii="Arial" w:hAnsi="Arial" w:cs="Arial"/>
        </w:rPr>
        <w:t>le</w:t>
      </w:r>
      <w:r w:rsidR="00E65647" w:rsidRPr="00553C6A">
        <w:rPr>
          <w:rFonts w:ascii="Arial" w:hAnsi="Arial" w:cs="Arial"/>
        </w:rPr>
        <w:t xml:space="preserve"> de virtualizare)</w:t>
      </w:r>
      <w:r w:rsidRPr="00553C6A">
        <w:rPr>
          <w:rFonts w:ascii="Arial" w:hAnsi="Arial" w:cs="Arial"/>
        </w:rPr>
        <w:t xml:space="preserve"> în tehnologie CISC:</w:t>
      </w:r>
    </w:p>
    <w:p w:rsidR="00F43001" w:rsidRPr="00553C6A" w:rsidRDefault="00F43001" w:rsidP="00173F58">
      <w:pPr>
        <w:pStyle w:val="ListParagraph"/>
        <w:numPr>
          <w:ilvl w:val="1"/>
          <w:numId w:val="11"/>
        </w:numPr>
        <w:tabs>
          <w:tab w:val="left" w:pos="720"/>
        </w:tabs>
        <w:contextualSpacing/>
        <w:jc w:val="both"/>
        <w:rPr>
          <w:rFonts w:ascii="Arial" w:hAnsi="Arial" w:cs="Arial"/>
          <w:i/>
        </w:rPr>
      </w:pPr>
      <w:r w:rsidRPr="00553C6A">
        <w:rPr>
          <w:rFonts w:ascii="Arial" w:hAnsi="Arial" w:cs="Arial"/>
          <w:i/>
        </w:rPr>
        <w:t>Centrul primar de date (CPD):</w:t>
      </w:r>
    </w:p>
    <w:p w:rsidR="004104B1" w:rsidRPr="00553C6A" w:rsidRDefault="00513123" w:rsidP="00173F58">
      <w:pPr>
        <w:pStyle w:val="ListParagraph"/>
        <w:numPr>
          <w:ilvl w:val="2"/>
          <w:numId w:val="11"/>
        </w:numPr>
        <w:tabs>
          <w:tab w:val="left" w:pos="720"/>
        </w:tabs>
        <w:contextualSpacing/>
        <w:jc w:val="both"/>
        <w:rPr>
          <w:rFonts w:ascii="Arial" w:hAnsi="Arial" w:cs="Arial"/>
          <w:i/>
        </w:rPr>
      </w:pPr>
      <w:r>
        <w:rPr>
          <w:rFonts w:ascii="Arial" w:hAnsi="Arial" w:cs="Arial"/>
        </w:rPr>
        <w:t>168</w:t>
      </w:r>
      <w:r w:rsidR="005A299F" w:rsidRPr="00553C6A">
        <w:rPr>
          <w:rFonts w:ascii="Arial" w:hAnsi="Arial" w:cs="Arial"/>
        </w:rPr>
        <w:t xml:space="preserve"> socket-uri Intel pe care sunt instalate: </w:t>
      </w:r>
      <w:r w:rsidR="00131A40" w:rsidRPr="00553C6A">
        <w:rPr>
          <w:rFonts w:ascii="Arial" w:hAnsi="Arial" w:cs="Arial"/>
        </w:rPr>
        <w:t xml:space="preserve">Red Hat Enterprise Linux </w:t>
      </w:r>
      <w:r w:rsidR="008D7EA7" w:rsidRPr="00553C6A">
        <w:rPr>
          <w:rFonts w:ascii="Arial" w:hAnsi="Arial" w:cs="Arial"/>
        </w:rPr>
        <w:t xml:space="preserve"> Server </w:t>
      </w:r>
      <w:r w:rsidR="005A299F" w:rsidRPr="00553C6A">
        <w:rPr>
          <w:rFonts w:ascii="Arial" w:hAnsi="Arial" w:cs="Arial"/>
        </w:rPr>
        <w:t xml:space="preserve">versiunile </w:t>
      </w:r>
      <w:r w:rsidR="005A299F" w:rsidRPr="003D0DDA">
        <w:rPr>
          <w:rFonts w:ascii="Arial" w:hAnsi="Arial" w:cs="Arial"/>
        </w:rPr>
        <w:t>6</w:t>
      </w:r>
      <w:r w:rsidR="00FF520C">
        <w:rPr>
          <w:rFonts w:ascii="Arial" w:hAnsi="Arial" w:cs="Arial"/>
        </w:rPr>
        <w:t xml:space="preserve"> și</w:t>
      </w:r>
      <w:r w:rsidR="005A299F" w:rsidRPr="00553C6A">
        <w:rPr>
          <w:rFonts w:ascii="Arial" w:hAnsi="Arial" w:cs="Arial"/>
        </w:rPr>
        <w:t xml:space="preserve"> </w:t>
      </w:r>
      <w:r w:rsidR="00131A40" w:rsidRPr="00553C6A">
        <w:rPr>
          <w:rFonts w:ascii="Arial" w:hAnsi="Arial" w:cs="Arial"/>
        </w:rPr>
        <w:t>7</w:t>
      </w:r>
      <w:r w:rsidR="005A299F" w:rsidRPr="00553C6A">
        <w:rPr>
          <w:rFonts w:ascii="Arial" w:hAnsi="Arial" w:cs="Arial"/>
        </w:rPr>
        <w:t xml:space="preserve">, </w:t>
      </w:r>
      <w:r w:rsidR="00894751" w:rsidRPr="00553C6A">
        <w:rPr>
          <w:rFonts w:ascii="Arial" w:hAnsi="Arial" w:cs="Arial"/>
        </w:rPr>
        <w:t>CentOS Linux Release 7</w:t>
      </w:r>
      <w:r w:rsidR="00894751">
        <w:rPr>
          <w:rFonts w:ascii="Arial" w:hAnsi="Arial" w:cs="Arial"/>
        </w:rPr>
        <w:t xml:space="preserve"> și </w:t>
      </w:r>
      <w:r w:rsidR="004104B1" w:rsidRPr="00553C6A">
        <w:rPr>
          <w:rFonts w:ascii="Arial" w:hAnsi="Arial" w:cs="Arial"/>
        </w:rPr>
        <w:t xml:space="preserve">Microsoft Windows Server </w:t>
      </w:r>
      <w:r w:rsidR="005A299F" w:rsidRPr="00553C6A">
        <w:rPr>
          <w:rFonts w:ascii="Arial" w:hAnsi="Arial" w:cs="Arial"/>
        </w:rPr>
        <w:t>versiunile 20</w:t>
      </w:r>
      <w:r w:rsidR="00894751">
        <w:rPr>
          <w:rFonts w:ascii="Arial" w:hAnsi="Arial" w:cs="Arial"/>
        </w:rPr>
        <w:t>08 și 2012</w:t>
      </w:r>
      <w:r w:rsidR="005A299F" w:rsidRPr="00553C6A">
        <w:rPr>
          <w:rFonts w:ascii="Arial" w:hAnsi="Arial" w:cs="Arial"/>
        </w:rPr>
        <w:t>;</w:t>
      </w:r>
    </w:p>
    <w:p w:rsidR="005A299F" w:rsidRPr="00553C6A" w:rsidRDefault="005A299F" w:rsidP="00173F58">
      <w:pPr>
        <w:pStyle w:val="ListParagraph"/>
        <w:numPr>
          <w:ilvl w:val="2"/>
          <w:numId w:val="11"/>
        </w:numPr>
        <w:tabs>
          <w:tab w:val="left" w:pos="720"/>
        </w:tabs>
        <w:contextualSpacing/>
        <w:rPr>
          <w:rFonts w:ascii="Arial" w:hAnsi="Arial" w:cs="Arial"/>
        </w:rPr>
      </w:pPr>
      <w:r w:rsidRPr="00553C6A">
        <w:rPr>
          <w:rFonts w:ascii="Arial" w:hAnsi="Arial" w:cs="Arial"/>
        </w:rPr>
        <w:t xml:space="preserve">spațiul de stocare ocupat: </w:t>
      </w:r>
      <w:r w:rsidR="00FE5CA5">
        <w:rPr>
          <w:rFonts w:ascii="Arial" w:hAnsi="Arial" w:cs="Arial"/>
        </w:rPr>
        <w:t>3</w:t>
      </w:r>
      <w:r w:rsidR="00B82F19" w:rsidRPr="00553C6A">
        <w:rPr>
          <w:rFonts w:ascii="Arial" w:hAnsi="Arial" w:cs="Arial"/>
        </w:rPr>
        <w:t>2</w:t>
      </w:r>
      <w:r w:rsidR="00802C1A" w:rsidRPr="00553C6A">
        <w:rPr>
          <w:rFonts w:ascii="Arial" w:hAnsi="Arial" w:cs="Arial"/>
        </w:rPr>
        <w:t>TB</w:t>
      </w:r>
      <w:r w:rsidRPr="00553C6A">
        <w:rPr>
          <w:rFonts w:ascii="Arial" w:hAnsi="Arial" w:cs="Arial"/>
        </w:rPr>
        <w:t>.</w:t>
      </w:r>
    </w:p>
    <w:p w:rsidR="00CE6708" w:rsidRPr="00553C6A" w:rsidRDefault="00CE6708" w:rsidP="00173F58">
      <w:pPr>
        <w:pStyle w:val="ListParagraph"/>
        <w:numPr>
          <w:ilvl w:val="1"/>
          <w:numId w:val="11"/>
        </w:numPr>
        <w:tabs>
          <w:tab w:val="left" w:pos="720"/>
        </w:tabs>
        <w:contextualSpacing/>
        <w:jc w:val="both"/>
        <w:rPr>
          <w:rFonts w:ascii="Arial" w:hAnsi="Arial" w:cs="Arial"/>
          <w:i/>
        </w:rPr>
      </w:pPr>
      <w:r w:rsidRPr="00553C6A">
        <w:rPr>
          <w:rFonts w:ascii="Arial" w:hAnsi="Arial" w:cs="Arial"/>
          <w:i/>
        </w:rPr>
        <w:t xml:space="preserve">Centrul </w:t>
      </w:r>
      <w:r w:rsidR="00E66FD2" w:rsidRPr="00553C6A">
        <w:rPr>
          <w:rFonts w:ascii="Arial" w:hAnsi="Arial" w:cs="Arial"/>
          <w:i/>
        </w:rPr>
        <w:t>secund</w:t>
      </w:r>
      <w:r w:rsidRPr="00553C6A">
        <w:rPr>
          <w:rFonts w:ascii="Arial" w:hAnsi="Arial" w:cs="Arial"/>
          <w:i/>
        </w:rPr>
        <w:t>ar de date (C</w:t>
      </w:r>
      <w:r w:rsidR="00E66FD2" w:rsidRPr="00553C6A">
        <w:rPr>
          <w:rFonts w:ascii="Arial" w:hAnsi="Arial" w:cs="Arial"/>
          <w:i/>
        </w:rPr>
        <w:t>S</w:t>
      </w:r>
      <w:r w:rsidRPr="00553C6A">
        <w:rPr>
          <w:rFonts w:ascii="Arial" w:hAnsi="Arial" w:cs="Arial"/>
          <w:i/>
        </w:rPr>
        <w:t>D):</w:t>
      </w:r>
    </w:p>
    <w:p w:rsidR="00605C3F" w:rsidRPr="00553C6A" w:rsidRDefault="00802C1A" w:rsidP="00173F58">
      <w:pPr>
        <w:pStyle w:val="ListParagraph"/>
        <w:numPr>
          <w:ilvl w:val="2"/>
          <w:numId w:val="11"/>
        </w:numPr>
        <w:tabs>
          <w:tab w:val="left" w:pos="720"/>
        </w:tabs>
        <w:spacing w:before="120"/>
        <w:contextualSpacing/>
        <w:jc w:val="both"/>
        <w:rPr>
          <w:rFonts w:ascii="Arial" w:hAnsi="Arial" w:cs="Arial"/>
          <w:i/>
        </w:rPr>
      </w:pPr>
      <w:r w:rsidRPr="00553C6A">
        <w:rPr>
          <w:rFonts w:ascii="Arial" w:hAnsi="Arial" w:cs="Arial"/>
        </w:rPr>
        <w:t xml:space="preserve">18 socket-uri Intel pe care sunt instalate: </w:t>
      </w:r>
      <w:r w:rsidR="00605C3F" w:rsidRPr="00553C6A">
        <w:rPr>
          <w:rFonts w:ascii="Arial" w:hAnsi="Arial" w:cs="Arial"/>
        </w:rPr>
        <w:t xml:space="preserve">Red Hat Enterprise Linux  Server 6 </w:t>
      </w:r>
      <w:r w:rsidRPr="00553C6A">
        <w:rPr>
          <w:rFonts w:ascii="Arial" w:hAnsi="Arial" w:cs="Arial"/>
        </w:rPr>
        <w:t xml:space="preserve">și </w:t>
      </w:r>
      <w:r w:rsidR="00605C3F" w:rsidRPr="00553C6A">
        <w:rPr>
          <w:rFonts w:ascii="Arial" w:hAnsi="Arial" w:cs="Arial"/>
        </w:rPr>
        <w:t>CentOS Linux Release 7</w:t>
      </w:r>
      <w:r w:rsidR="00D16F68" w:rsidRPr="00553C6A">
        <w:rPr>
          <w:rFonts w:ascii="Arial" w:hAnsi="Arial" w:cs="Arial"/>
        </w:rPr>
        <w:t>;</w:t>
      </w:r>
    </w:p>
    <w:p w:rsidR="00D16F68" w:rsidRPr="00553C6A" w:rsidRDefault="00D16F68" w:rsidP="00173F58">
      <w:pPr>
        <w:pStyle w:val="ListParagraph"/>
        <w:numPr>
          <w:ilvl w:val="2"/>
          <w:numId w:val="11"/>
        </w:numPr>
        <w:tabs>
          <w:tab w:val="left" w:pos="720"/>
        </w:tabs>
        <w:spacing w:before="120"/>
        <w:ind w:left="2154" w:hanging="357"/>
        <w:rPr>
          <w:rFonts w:ascii="Arial" w:hAnsi="Arial" w:cs="Arial"/>
        </w:rPr>
      </w:pPr>
      <w:r w:rsidRPr="00553C6A">
        <w:rPr>
          <w:rFonts w:ascii="Arial" w:hAnsi="Arial" w:cs="Arial"/>
        </w:rPr>
        <w:t>spațiul de stocare ocupat: 1TB.</w:t>
      </w:r>
    </w:p>
    <w:p w:rsidR="00422E75" w:rsidRPr="00553C6A" w:rsidRDefault="00422E75" w:rsidP="00422E75">
      <w:pPr>
        <w:pStyle w:val="ListParagraph"/>
        <w:numPr>
          <w:ilvl w:val="3"/>
          <w:numId w:val="1"/>
        </w:numPr>
        <w:tabs>
          <w:tab w:val="left" w:pos="720"/>
        </w:tabs>
        <w:spacing w:before="120" w:after="120"/>
        <w:ind w:left="862" w:hanging="862"/>
        <w:jc w:val="both"/>
        <w:rPr>
          <w:rFonts w:ascii="Arial" w:hAnsi="Arial" w:cs="Arial"/>
        </w:rPr>
      </w:pPr>
      <w:r w:rsidRPr="00553C6A">
        <w:rPr>
          <w:rFonts w:ascii="Arial" w:hAnsi="Arial" w:cs="Arial"/>
        </w:rPr>
        <w:t>Aplicații:</w:t>
      </w:r>
    </w:p>
    <w:p w:rsidR="00964592" w:rsidRPr="00553C6A" w:rsidRDefault="00964592" w:rsidP="001A2BF6">
      <w:pPr>
        <w:pStyle w:val="ListParagraph"/>
        <w:numPr>
          <w:ilvl w:val="0"/>
          <w:numId w:val="35"/>
        </w:numPr>
        <w:tabs>
          <w:tab w:val="left" w:pos="720"/>
        </w:tabs>
        <w:spacing w:before="120" w:after="120"/>
        <w:jc w:val="both"/>
        <w:rPr>
          <w:rFonts w:ascii="Arial" w:hAnsi="Arial" w:cs="Arial"/>
        </w:rPr>
      </w:pPr>
      <w:r w:rsidRPr="00553C6A">
        <w:rPr>
          <w:rFonts w:ascii="Arial" w:hAnsi="Arial" w:cs="Arial"/>
        </w:rPr>
        <w:t>Baze de date:</w:t>
      </w:r>
    </w:p>
    <w:p w:rsidR="00510B7F" w:rsidRPr="00553C6A" w:rsidRDefault="00085E99" w:rsidP="00422E75">
      <w:pPr>
        <w:pStyle w:val="ListParagraph"/>
        <w:numPr>
          <w:ilvl w:val="0"/>
          <w:numId w:val="16"/>
        </w:numPr>
        <w:tabs>
          <w:tab w:val="left" w:pos="720"/>
        </w:tabs>
        <w:spacing w:before="120"/>
        <w:ind w:left="1776"/>
        <w:contextualSpacing/>
        <w:jc w:val="both"/>
        <w:rPr>
          <w:rFonts w:ascii="Arial" w:hAnsi="Arial" w:cs="Arial"/>
        </w:rPr>
      </w:pPr>
      <w:r w:rsidRPr="00553C6A">
        <w:rPr>
          <w:rFonts w:ascii="Arial" w:hAnsi="Arial" w:cs="Arial"/>
          <w:i/>
        </w:rPr>
        <w:t>Centrul primar de date (CPD):</w:t>
      </w:r>
    </w:p>
    <w:p w:rsidR="00927AAA" w:rsidRPr="00553C6A" w:rsidRDefault="001C08B6" w:rsidP="00422E75">
      <w:pPr>
        <w:pStyle w:val="ListParagraph"/>
        <w:numPr>
          <w:ilvl w:val="2"/>
          <w:numId w:val="11"/>
        </w:numPr>
        <w:tabs>
          <w:tab w:val="left" w:pos="720"/>
        </w:tabs>
        <w:spacing w:before="120"/>
        <w:ind w:left="2518"/>
        <w:contextualSpacing/>
        <w:jc w:val="both"/>
        <w:rPr>
          <w:rFonts w:ascii="Arial" w:hAnsi="Arial" w:cs="Arial"/>
          <w:i/>
        </w:rPr>
      </w:pPr>
      <w:r w:rsidRPr="00553C6A">
        <w:rPr>
          <w:rFonts w:ascii="Arial" w:hAnsi="Arial" w:cs="Arial"/>
        </w:rPr>
        <w:t>42</w:t>
      </w:r>
      <w:r w:rsidR="00E263A4" w:rsidRPr="00553C6A">
        <w:rPr>
          <w:rFonts w:ascii="Arial" w:hAnsi="Arial" w:cs="Arial"/>
        </w:rPr>
        <w:t xml:space="preserve"> instanțe de baze de date Oracle versiunile 10g și 11g</w:t>
      </w:r>
      <w:r w:rsidR="007E624A" w:rsidRPr="00553C6A">
        <w:rPr>
          <w:rFonts w:ascii="Arial" w:hAnsi="Arial" w:cs="Arial"/>
        </w:rPr>
        <w:t>,</w:t>
      </w:r>
      <w:r w:rsidR="00E263A4" w:rsidRPr="00553C6A">
        <w:rPr>
          <w:rFonts w:ascii="Arial" w:hAnsi="Arial" w:cs="Arial"/>
        </w:rPr>
        <w:t xml:space="preserve"> </w:t>
      </w:r>
      <w:r w:rsidR="00555A07" w:rsidRPr="00553C6A">
        <w:rPr>
          <w:rFonts w:ascii="Arial" w:hAnsi="Arial" w:cs="Arial"/>
        </w:rPr>
        <w:t>1</w:t>
      </w:r>
      <w:r w:rsidR="001B2FD4" w:rsidRPr="00553C6A">
        <w:rPr>
          <w:rFonts w:ascii="Arial" w:hAnsi="Arial" w:cs="Arial"/>
        </w:rPr>
        <w:t xml:space="preserve">8 instanțe </w:t>
      </w:r>
      <w:r w:rsidR="00E263A4" w:rsidRPr="00553C6A">
        <w:rPr>
          <w:rFonts w:ascii="Arial" w:hAnsi="Arial" w:cs="Arial"/>
        </w:rPr>
        <w:t>IBM DB2</w:t>
      </w:r>
      <w:r w:rsidR="001B2FD4" w:rsidRPr="00553C6A">
        <w:rPr>
          <w:rFonts w:ascii="Arial" w:hAnsi="Arial" w:cs="Arial"/>
        </w:rPr>
        <w:t xml:space="preserve"> versiunile 8.1, 8.2, </w:t>
      </w:r>
      <w:r w:rsidR="00555A07" w:rsidRPr="00553C6A">
        <w:rPr>
          <w:rFonts w:ascii="Arial" w:hAnsi="Arial" w:cs="Arial"/>
        </w:rPr>
        <w:t xml:space="preserve">9.1, </w:t>
      </w:r>
      <w:r w:rsidR="001B2FD4" w:rsidRPr="00553C6A">
        <w:rPr>
          <w:rFonts w:ascii="Arial" w:hAnsi="Arial" w:cs="Arial"/>
        </w:rPr>
        <w:t>9.5 și 9.7</w:t>
      </w:r>
      <w:r w:rsidR="007E624A" w:rsidRPr="00553C6A">
        <w:rPr>
          <w:rFonts w:ascii="Arial" w:hAnsi="Arial" w:cs="Arial"/>
        </w:rPr>
        <w:t xml:space="preserve"> și 7 instanțe PostgreSQL</w:t>
      </w:r>
      <w:r w:rsidR="00927AAA" w:rsidRPr="00553C6A">
        <w:rPr>
          <w:rFonts w:ascii="Arial" w:hAnsi="Arial" w:cs="Arial"/>
        </w:rPr>
        <w:t>;</w:t>
      </w:r>
    </w:p>
    <w:p w:rsidR="00085E99" w:rsidRPr="00553C6A" w:rsidRDefault="00927AAA" w:rsidP="00422E75">
      <w:pPr>
        <w:pStyle w:val="ListParagraph"/>
        <w:numPr>
          <w:ilvl w:val="2"/>
          <w:numId w:val="11"/>
        </w:numPr>
        <w:tabs>
          <w:tab w:val="left" w:pos="720"/>
        </w:tabs>
        <w:spacing w:before="120"/>
        <w:ind w:left="2518"/>
        <w:contextualSpacing/>
        <w:jc w:val="both"/>
        <w:rPr>
          <w:rFonts w:ascii="Arial" w:hAnsi="Arial" w:cs="Arial"/>
          <w:i/>
        </w:rPr>
      </w:pPr>
      <w:r w:rsidRPr="00553C6A">
        <w:rPr>
          <w:rFonts w:ascii="Arial" w:hAnsi="Arial" w:cs="Arial"/>
        </w:rPr>
        <w:t xml:space="preserve">spațiul de stocare ocupat: </w:t>
      </w:r>
      <w:r w:rsidR="00B82F19" w:rsidRPr="00553C6A">
        <w:rPr>
          <w:rFonts w:ascii="Arial" w:hAnsi="Arial" w:cs="Arial"/>
        </w:rPr>
        <w:t>256</w:t>
      </w:r>
      <w:r w:rsidR="00D16F68" w:rsidRPr="00553C6A">
        <w:rPr>
          <w:rFonts w:ascii="Arial" w:hAnsi="Arial" w:cs="Arial"/>
        </w:rPr>
        <w:t>TB.</w:t>
      </w:r>
    </w:p>
    <w:p w:rsidR="00725F19" w:rsidRPr="00553C6A" w:rsidRDefault="00D16F68" w:rsidP="00422E75">
      <w:pPr>
        <w:pStyle w:val="ListParagraph"/>
        <w:numPr>
          <w:ilvl w:val="0"/>
          <w:numId w:val="16"/>
        </w:numPr>
        <w:tabs>
          <w:tab w:val="left" w:pos="720"/>
        </w:tabs>
        <w:spacing w:before="120"/>
        <w:ind w:left="1776"/>
        <w:contextualSpacing/>
        <w:jc w:val="both"/>
        <w:rPr>
          <w:rFonts w:ascii="Arial" w:hAnsi="Arial" w:cs="Arial"/>
        </w:rPr>
      </w:pPr>
      <w:r w:rsidRPr="00553C6A">
        <w:rPr>
          <w:rFonts w:ascii="Arial" w:hAnsi="Arial" w:cs="Arial"/>
          <w:i/>
        </w:rPr>
        <w:t>Centrul secundar de date (CSD):</w:t>
      </w:r>
    </w:p>
    <w:p w:rsidR="00725F19" w:rsidRPr="00553C6A" w:rsidRDefault="00150FF5" w:rsidP="001A2BF6">
      <w:pPr>
        <w:pStyle w:val="ListParagraph"/>
        <w:numPr>
          <w:ilvl w:val="2"/>
          <w:numId w:val="36"/>
        </w:numPr>
        <w:tabs>
          <w:tab w:val="left" w:pos="720"/>
        </w:tabs>
        <w:spacing w:before="120"/>
        <w:ind w:left="2552"/>
        <w:contextualSpacing/>
        <w:jc w:val="both"/>
        <w:rPr>
          <w:rFonts w:ascii="Arial" w:hAnsi="Arial" w:cs="Arial"/>
        </w:rPr>
      </w:pPr>
      <w:r w:rsidRPr="00553C6A">
        <w:rPr>
          <w:rFonts w:ascii="Arial" w:hAnsi="Arial" w:cs="Arial"/>
        </w:rPr>
        <w:t>10</w:t>
      </w:r>
      <w:r w:rsidR="00D16F68" w:rsidRPr="00553C6A">
        <w:rPr>
          <w:rFonts w:ascii="Arial" w:hAnsi="Arial" w:cs="Arial"/>
        </w:rPr>
        <w:t xml:space="preserve"> instanțe de baze de date Oracle versiunile 10g și 11g</w:t>
      </w:r>
      <w:r w:rsidR="00555A07" w:rsidRPr="00553C6A">
        <w:rPr>
          <w:rFonts w:ascii="Arial" w:hAnsi="Arial" w:cs="Arial"/>
        </w:rPr>
        <w:t xml:space="preserve"> și 5 instanțe IBM DB2 versiunea 9.7;</w:t>
      </w:r>
    </w:p>
    <w:p w:rsidR="00D16F68" w:rsidRPr="00553C6A" w:rsidRDefault="00D16F68" w:rsidP="001A2BF6">
      <w:pPr>
        <w:pStyle w:val="ListParagraph"/>
        <w:numPr>
          <w:ilvl w:val="2"/>
          <w:numId w:val="36"/>
        </w:numPr>
        <w:tabs>
          <w:tab w:val="left" w:pos="720"/>
        </w:tabs>
        <w:spacing w:before="120"/>
        <w:ind w:left="2552"/>
        <w:jc w:val="both"/>
        <w:rPr>
          <w:rFonts w:ascii="Arial" w:hAnsi="Arial" w:cs="Arial"/>
        </w:rPr>
      </w:pPr>
      <w:r w:rsidRPr="00553C6A">
        <w:rPr>
          <w:rFonts w:ascii="Arial" w:hAnsi="Arial" w:cs="Arial"/>
        </w:rPr>
        <w:t xml:space="preserve">spațiul de stocare ocupat: </w:t>
      </w:r>
      <w:r w:rsidR="00B82F19" w:rsidRPr="00553C6A">
        <w:rPr>
          <w:rFonts w:ascii="Arial" w:hAnsi="Arial" w:cs="Arial"/>
        </w:rPr>
        <w:t>72</w:t>
      </w:r>
      <w:r w:rsidRPr="00553C6A">
        <w:rPr>
          <w:rFonts w:ascii="Arial" w:hAnsi="Arial" w:cs="Arial"/>
        </w:rPr>
        <w:t>TB.</w:t>
      </w:r>
    </w:p>
    <w:p w:rsidR="00422E75" w:rsidRPr="00553C6A" w:rsidRDefault="00422E75" w:rsidP="001A2BF6">
      <w:pPr>
        <w:pStyle w:val="ListParagraph"/>
        <w:numPr>
          <w:ilvl w:val="0"/>
          <w:numId w:val="35"/>
        </w:numPr>
        <w:tabs>
          <w:tab w:val="left" w:pos="720"/>
        </w:tabs>
        <w:spacing w:before="120" w:after="120"/>
        <w:jc w:val="both"/>
        <w:rPr>
          <w:rFonts w:ascii="Arial" w:hAnsi="Arial" w:cs="Arial"/>
        </w:rPr>
      </w:pPr>
      <w:r w:rsidRPr="00553C6A">
        <w:rPr>
          <w:rFonts w:ascii="Arial" w:hAnsi="Arial" w:cs="Arial"/>
        </w:rPr>
        <w:t>Mesageria electronică:</w:t>
      </w:r>
    </w:p>
    <w:p w:rsidR="00422E75" w:rsidRPr="00553C6A" w:rsidRDefault="00422E75" w:rsidP="00422E75">
      <w:pPr>
        <w:pStyle w:val="ListParagraph"/>
        <w:numPr>
          <w:ilvl w:val="1"/>
          <w:numId w:val="16"/>
        </w:numPr>
        <w:tabs>
          <w:tab w:val="left" w:pos="720"/>
        </w:tabs>
        <w:spacing w:before="120"/>
        <w:contextualSpacing/>
        <w:jc w:val="both"/>
        <w:rPr>
          <w:rFonts w:ascii="Arial" w:hAnsi="Arial" w:cs="Arial"/>
        </w:rPr>
      </w:pPr>
      <w:r w:rsidRPr="00553C6A">
        <w:rPr>
          <w:rFonts w:ascii="Arial" w:hAnsi="Arial" w:cs="Arial"/>
          <w:i/>
        </w:rPr>
        <w:t>Centrul primar de date (CPD):</w:t>
      </w:r>
    </w:p>
    <w:p w:rsidR="00422E75" w:rsidRPr="00553C6A" w:rsidRDefault="00422E75" w:rsidP="001A2BF6">
      <w:pPr>
        <w:pStyle w:val="ListParagraph"/>
        <w:numPr>
          <w:ilvl w:val="2"/>
          <w:numId w:val="37"/>
        </w:numPr>
        <w:tabs>
          <w:tab w:val="left" w:pos="720"/>
        </w:tabs>
        <w:spacing w:before="120"/>
        <w:contextualSpacing/>
        <w:jc w:val="both"/>
        <w:rPr>
          <w:rFonts w:ascii="Arial" w:hAnsi="Arial" w:cs="Arial"/>
        </w:rPr>
      </w:pPr>
      <w:r w:rsidRPr="00553C6A">
        <w:rPr>
          <w:rFonts w:ascii="Arial" w:hAnsi="Arial" w:cs="Arial"/>
        </w:rPr>
        <w:t>IBM Lotus Domino versiunea 9.0.1 FP10;</w:t>
      </w:r>
    </w:p>
    <w:p w:rsidR="00422E75" w:rsidRPr="00553C6A" w:rsidRDefault="00422E75" w:rsidP="001A2BF6">
      <w:pPr>
        <w:pStyle w:val="ListParagraph"/>
        <w:numPr>
          <w:ilvl w:val="2"/>
          <w:numId w:val="37"/>
        </w:numPr>
        <w:tabs>
          <w:tab w:val="left" w:pos="720"/>
        </w:tabs>
        <w:spacing w:before="120"/>
        <w:ind w:left="2659" w:hanging="357"/>
        <w:jc w:val="both"/>
        <w:rPr>
          <w:rFonts w:ascii="Arial" w:hAnsi="Arial" w:cs="Arial"/>
        </w:rPr>
      </w:pPr>
      <w:r w:rsidRPr="00553C6A">
        <w:rPr>
          <w:rFonts w:ascii="Arial" w:hAnsi="Arial" w:cs="Arial"/>
        </w:rPr>
        <w:t>spațiul de stocare ocupat: 8TB.</w:t>
      </w:r>
    </w:p>
    <w:p w:rsidR="00C73A54" w:rsidRPr="00553C6A" w:rsidRDefault="00C73A54" w:rsidP="0017446B">
      <w:pPr>
        <w:pStyle w:val="ListParagraph"/>
        <w:numPr>
          <w:ilvl w:val="3"/>
          <w:numId w:val="1"/>
        </w:numPr>
        <w:tabs>
          <w:tab w:val="left" w:pos="720"/>
        </w:tabs>
        <w:spacing w:before="120" w:after="120"/>
        <w:ind w:left="862" w:hanging="862"/>
        <w:jc w:val="both"/>
        <w:rPr>
          <w:rFonts w:ascii="Arial" w:hAnsi="Arial" w:cs="Arial"/>
        </w:rPr>
      </w:pPr>
      <w:r w:rsidRPr="00553C6A">
        <w:rPr>
          <w:rFonts w:ascii="Arial" w:hAnsi="Arial" w:cs="Arial"/>
        </w:rPr>
        <w:t>Sisteme de fișiere:</w:t>
      </w:r>
    </w:p>
    <w:p w:rsidR="00C73A54" w:rsidRPr="00553C6A" w:rsidRDefault="00C73A54" w:rsidP="00173F58">
      <w:pPr>
        <w:pStyle w:val="ListParagraph"/>
        <w:numPr>
          <w:ilvl w:val="0"/>
          <w:numId w:val="16"/>
        </w:numPr>
        <w:tabs>
          <w:tab w:val="left" w:pos="720"/>
        </w:tabs>
        <w:spacing w:before="120"/>
        <w:ind w:left="1418"/>
        <w:contextualSpacing/>
        <w:jc w:val="both"/>
        <w:rPr>
          <w:rFonts w:ascii="Arial" w:hAnsi="Arial" w:cs="Arial"/>
        </w:rPr>
      </w:pPr>
      <w:r w:rsidRPr="00553C6A">
        <w:rPr>
          <w:rFonts w:ascii="Arial" w:hAnsi="Arial" w:cs="Arial"/>
          <w:i/>
        </w:rPr>
        <w:t>Centrul primar de date (CPD):</w:t>
      </w:r>
    </w:p>
    <w:p w:rsidR="00C73A54" w:rsidRPr="00553C6A" w:rsidRDefault="00C73A54" w:rsidP="00173F58">
      <w:pPr>
        <w:pStyle w:val="ListParagraph"/>
        <w:numPr>
          <w:ilvl w:val="2"/>
          <w:numId w:val="11"/>
        </w:numPr>
        <w:tabs>
          <w:tab w:val="left" w:pos="720"/>
        </w:tabs>
        <w:spacing w:before="120"/>
        <w:contextualSpacing/>
        <w:jc w:val="both"/>
        <w:rPr>
          <w:rFonts w:ascii="Arial" w:hAnsi="Arial" w:cs="Arial"/>
          <w:i/>
        </w:rPr>
      </w:pPr>
      <w:r w:rsidRPr="00553C6A">
        <w:rPr>
          <w:rFonts w:ascii="Arial" w:hAnsi="Arial" w:cs="Arial"/>
        </w:rPr>
        <w:t xml:space="preserve">spațiul de stocare ocupat: </w:t>
      </w:r>
      <w:r w:rsidR="00F45123" w:rsidRPr="00553C6A">
        <w:rPr>
          <w:rFonts w:ascii="Arial" w:hAnsi="Arial" w:cs="Arial"/>
        </w:rPr>
        <w:t>66</w:t>
      </w:r>
      <w:r w:rsidRPr="00553C6A">
        <w:rPr>
          <w:rFonts w:ascii="Arial" w:hAnsi="Arial" w:cs="Arial"/>
        </w:rPr>
        <w:t>TB.</w:t>
      </w:r>
    </w:p>
    <w:p w:rsidR="00C73A54" w:rsidRPr="00553C6A" w:rsidRDefault="00C73A54" w:rsidP="00173F58">
      <w:pPr>
        <w:pStyle w:val="ListParagraph"/>
        <w:numPr>
          <w:ilvl w:val="0"/>
          <w:numId w:val="16"/>
        </w:numPr>
        <w:tabs>
          <w:tab w:val="left" w:pos="720"/>
        </w:tabs>
        <w:spacing w:before="120"/>
        <w:ind w:left="1418"/>
        <w:contextualSpacing/>
        <w:jc w:val="both"/>
        <w:rPr>
          <w:rFonts w:ascii="Arial" w:hAnsi="Arial" w:cs="Arial"/>
        </w:rPr>
      </w:pPr>
      <w:r w:rsidRPr="00553C6A">
        <w:rPr>
          <w:rFonts w:ascii="Arial" w:hAnsi="Arial" w:cs="Arial"/>
          <w:i/>
        </w:rPr>
        <w:t>Centrul secundar de date (CSD):</w:t>
      </w:r>
    </w:p>
    <w:p w:rsidR="00B50508" w:rsidRPr="00553C6A" w:rsidRDefault="00C73A54" w:rsidP="006E1F97">
      <w:pPr>
        <w:pStyle w:val="ListParagraph"/>
        <w:numPr>
          <w:ilvl w:val="2"/>
          <w:numId w:val="11"/>
        </w:numPr>
        <w:tabs>
          <w:tab w:val="left" w:pos="720"/>
        </w:tabs>
        <w:ind w:left="2154" w:hanging="357"/>
        <w:jc w:val="both"/>
        <w:rPr>
          <w:rFonts w:ascii="Arial" w:hAnsi="Arial" w:cs="Arial"/>
          <w:i/>
        </w:rPr>
      </w:pPr>
      <w:r w:rsidRPr="00553C6A">
        <w:rPr>
          <w:rFonts w:ascii="Arial" w:hAnsi="Arial" w:cs="Arial"/>
        </w:rPr>
        <w:t xml:space="preserve">spațiul de stocare ocupat: </w:t>
      </w:r>
      <w:r w:rsidR="00D85B71" w:rsidRPr="00553C6A">
        <w:rPr>
          <w:rFonts w:ascii="Arial" w:hAnsi="Arial" w:cs="Arial"/>
        </w:rPr>
        <w:t>9</w:t>
      </w:r>
      <w:r w:rsidRPr="00553C6A">
        <w:rPr>
          <w:rFonts w:ascii="Arial" w:hAnsi="Arial" w:cs="Arial"/>
        </w:rPr>
        <w:t>0TB.</w:t>
      </w:r>
    </w:p>
    <w:p w:rsidR="00B50508" w:rsidRDefault="00B50508" w:rsidP="00B50508">
      <w:pPr>
        <w:tabs>
          <w:tab w:val="left" w:pos="720"/>
        </w:tabs>
        <w:contextualSpacing/>
        <w:jc w:val="both"/>
        <w:rPr>
          <w:rFonts w:ascii="Arial" w:hAnsi="Arial" w:cs="Arial"/>
        </w:rPr>
      </w:pPr>
      <w:r w:rsidRPr="00553C6A">
        <w:rPr>
          <w:rFonts w:ascii="Arial" w:hAnsi="Arial" w:cs="Arial"/>
        </w:rPr>
        <w:t>Spațiul de stocare din Cap. 3.1.2 include creșterea estimată pentru 3 ani.</w:t>
      </w:r>
    </w:p>
    <w:p w:rsidR="00C846AE" w:rsidRDefault="00C846AE" w:rsidP="00B50508">
      <w:pPr>
        <w:tabs>
          <w:tab w:val="left" w:pos="720"/>
        </w:tabs>
        <w:contextualSpacing/>
        <w:jc w:val="both"/>
        <w:rPr>
          <w:rFonts w:ascii="Arial" w:hAnsi="Arial" w:cs="Arial"/>
        </w:rPr>
      </w:pPr>
    </w:p>
    <w:p w:rsidR="007C34E9" w:rsidRPr="00553C6A" w:rsidRDefault="007C34E9" w:rsidP="007C34E9">
      <w:pPr>
        <w:pStyle w:val="Heading2"/>
        <w:numPr>
          <w:ilvl w:val="1"/>
          <w:numId w:val="1"/>
        </w:numPr>
        <w:spacing w:before="120" w:after="120"/>
        <w:rPr>
          <w:rFonts w:ascii="Arial" w:hAnsi="Arial" w:cs="Arial"/>
          <w:sz w:val="22"/>
          <w:szCs w:val="22"/>
        </w:rPr>
      </w:pPr>
      <w:bookmarkStart w:id="11" w:name="_Toc478634968"/>
      <w:r w:rsidRPr="00553C6A">
        <w:rPr>
          <w:rFonts w:ascii="Arial" w:hAnsi="Arial" w:cs="Arial"/>
          <w:sz w:val="22"/>
          <w:szCs w:val="22"/>
        </w:rPr>
        <w:t>Obiectivul general la care contribuie furnizarea produselor</w:t>
      </w:r>
      <w:bookmarkEnd w:id="11"/>
    </w:p>
    <w:p w:rsidR="00FC0204" w:rsidRPr="00553C6A" w:rsidRDefault="007843DF" w:rsidP="00394315">
      <w:pPr>
        <w:spacing w:after="120" w:line="276" w:lineRule="auto"/>
        <w:jc w:val="both"/>
        <w:rPr>
          <w:rFonts w:ascii="Times New Roman" w:hAnsi="Times New Roman" w:cs="Times New Roman"/>
        </w:rPr>
      </w:pPr>
      <w:bookmarkStart w:id="12" w:name="_Toc478634969"/>
      <w:r w:rsidRPr="00553C6A">
        <w:rPr>
          <w:rFonts w:ascii="Arial" w:hAnsi="Arial" w:cs="Arial"/>
        </w:rPr>
        <w:tab/>
      </w:r>
      <w:r w:rsidR="00FC0204" w:rsidRPr="00553C6A">
        <w:rPr>
          <w:rFonts w:ascii="Arial" w:hAnsi="Arial" w:cs="Arial"/>
        </w:rPr>
        <w:t>Obiectiv</w:t>
      </w:r>
      <w:r w:rsidR="00D42FD2" w:rsidRPr="00553C6A">
        <w:rPr>
          <w:rFonts w:ascii="Arial" w:hAnsi="Arial" w:cs="Arial"/>
        </w:rPr>
        <w:t>ul</w:t>
      </w:r>
      <w:r w:rsidR="004E1212" w:rsidRPr="00553C6A">
        <w:rPr>
          <w:rFonts w:ascii="Arial" w:hAnsi="Arial" w:cs="Arial"/>
        </w:rPr>
        <w:t xml:space="preserve"> general</w:t>
      </w:r>
      <w:r w:rsidR="00D42FD2" w:rsidRPr="00553C6A">
        <w:rPr>
          <w:rFonts w:ascii="Arial" w:hAnsi="Arial" w:cs="Arial"/>
        </w:rPr>
        <w:t xml:space="preserve"> al</w:t>
      </w:r>
      <w:r w:rsidR="00EC1B18" w:rsidRPr="00553C6A">
        <w:rPr>
          <w:rFonts w:ascii="Arial" w:hAnsi="Arial" w:cs="Arial"/>
        </w:rPr>
        <w:t xml:space="preserve"> ach</w:t>
      </w:r>
      <w:r w:rsidR="00C4542C">
        <w:rPr>
          <w:rFonts w:ascii="Arial" w:hAnsi="Arial" w:cs="Arial"/>
        </w:rPr>
        <w:t>i</w:t>
      </w:r>
      <w:r w:rsidR="00EC1B18" w:rsidRPr="00553C6A">
        <w:rPr>
          <w:rFonts w:ascii="Arial" w:hAnsi="Arial" w:cs="Arial"/>
        </w:rPr>
        <w:t xml:space="preserve">ziției </w:t>
      </w:r>
      <w:r w:rsidR="00D42FD2" w:rsidRPr="00553C6A">
        <w:rPr>
          <w:rFonts w:ascii="Arial" w:hAnsi="Arial" w:cs="Arial"/>
        </w:rPr>
        <w:t>este</w:t>
      </w:r>
      <w:r w:rsidR="00FC0204" w:rsidRPr="00553C6A">
        <w:rPr>
          <w:rFonts w:ascii="Arial" w:hAnsi="Arial" w:cs="Arial"/>
        </w:rPr>
        <w:t xml:space="preserve"> protejarea Sistemului informatic al MFP </w:t>
      </w:r>
      <w:r w:rsidR="00D42FD2" w:rsidRPr="00553C6A">
        <w:rPr>
          <w:rFonts w:ascii="Arial" w:hAnsi="Arial" w:cs="Arial"/>
        </w:rPr>
        <w:t>prin</w:t>
      </w:r>
      <w:r w:rsidR="00FC0204" w:rsidRPr="00553C6A">
        <w:rPr>
          <w:rFonts w:ascii="Arial" w:hAnsi="Arial" w:cs="Arial"/>
        </w:rPr>
        <w:t xml:space="preserve"> asigurarea spațiului necesar datelor din arhiva electronică </w:t>
      </w:r>
      <w:r w:rsidR="00D42FD2" w:rsidRPr="00553C6A">
        <w:rPr>
          <w:rFonts w:ascii="Arial" w:hAnsi="Arial" w:cs="Arial"/>
        </w:rPr>
        <w:t>și a salvărilor de siguranță</w:t>
      </w:r>
      <w:r w:rsidR="00FC0204" w:rsidRPr="00553C6A">
        <w:rPr>
          <w:rFonts w:ascii="Arial" w:hAnsi="Arial" w:cs="Arial"/>
        </w:rPr>
        <w:t>.</w:t>
      </w:r>
    </w:p>
    <w:p w:rsidR="007C34E9" w:rsidRPr="00553C6A" w:rsidRDefault="007C34E9" w:rsidP="007C34E9">
      <w:pPr>
        <w:pStyle w:val="Heading2"/>
        <w:numPr>
          <w:ilvl w:val="1"/>
          <w:numId w:val="1"/>
        </w:numPr>
        <w:spacing w:before="120" w:after="120"/>
        <w:jc w:val="both"/>
        <w:rPr>
          <w:rFonts w:ascii="Arial" w:hAnsi="Arial" w:cs="Arial"/>
          <w:sz w:val="22"/>
          <w:szCs w:val="22"/>
        </w:rPr>
      </w:pPr>
      <w:r w:rsidRPr="00553C6A">
        <w:rPr>
          <w:rFonts w:ascii="Arial" w:hAnsi="Arial" w:cs="Arial"/>
          <w:sz w:val="22"/>
          <w:szCs w:val="22"/>
        </w:rPr>
        <w:t>Obiectivul specific la care contribuie furnizarea produselor</w:t>
      </w:r>
      <w:bookmarkEnd w:id="12"/>
    </w:p>
    <w:p w:rsidR="004E1212" w:rsidRPr="00553C6A" w:rsidRDefault="004E1212" w:rsidP="004E1212">
      <w:pPr>
        <w:spacing w:before="120" w:after="120" w:line="276" w:lineRule="auto"/>
        <w:ind w:firstLine="720"/>
        <w:jc w:val="both"/>
        <w:rPr>
          <w:rFonts w:ascii="Arial" w:hAnsi="Arial" w:cs="Arial"/>
          <w:shd w:val="clear" w:color="auto" w:fill="FFFFFF"/>
        </w:rPr>
      </w:pPr>
      <w:r w:rsidRPr="00553C6A">
        <w:rPr>
          <w:rFonts w:ascii="Arial" w:hAnsi="Arial" w:cs="Arial"/>
          <w:i/>
          <w:shd w:val="clear" w:color="auto" w:fill="FFFFFF"/>
        </w:rPr>
        <w:t>Obiectivele</w:t>
      </w:r>
      <w:r w:rsidRPr="00553C6A">
        <w:rPr>
          <w:rFonts w:ascii="Arial" w:hAnsi="Arial" w:cs="Arial"/>
          <w:shd w:val="clear" w:color="auto" w:fill="FFFFFF"/>
        </w:rPr>
        <w:t xml:space="preserve"> specifice avute în vedere sunt:</w:t>
      </w:r>
    </w:p>
    <w:p w:rsidR="004E1212" w:rsidRPr="00553C6A" w:rsidRDefault="000810D1" w:rsidP="00173F58">
      <w:pPr>
        <w:pStyle w:val="ListParagraph"/>
        <w:numPr>
          <w:ilvl w:val="0"/>
          <w:numId w:val="12"/>
        </w:numPr>
        <w:suppressAutoHyphens w:val="0"/>
        <w:spacing w:before="120" w:after="120"/>
        <w:contextualSpacing/>
        <w:jc w:val="both"/>
        <w:rPr>
          <w:rFonts w:ascii="Arial" w:hAnsi="Arial" w:cs="Arial"/>
          <w:i/>
          <w:shd w:val="clear" w:color="auto" w:fill="FFFFFF"/>
        </w:rPr>
      </w:pPr>
      <w:r w:rsidRPr="00553C6A">
        <w:rPr>
          <w:rFonts w:ascii="Arial" w:hAnsi="Arial" w:cs="Arial"/>
          <w:shd w:val="clear" w:color="auto" w:fill="FFFFFF"/>
        </w:rPr>
        <w:t>A</w:t>
      </w:r>
      <w:r w:rsidR="004E1212" w:rsidRPr="00553C6A">
        <w:rPr>
          <w:rFonts w:ascii="Arial" w:hAnsi="Arial" w:cs="Arial"/>
          <w:shd w:val="clear" w:color="auto" w:fill="FFFFFF"/>
        </w:rPr>
        <w:t xml:space="preserve">sigurarea infrastructurii hardware </w:t>
      </w:r>
      <w:r w:rsidRPr="00553C6A">
        <w:rPr>
          <w:rFonts w:ascii="Arial" w:hAnsi="Arial" w:cs="Arial"/>
          <w:shd w:val="clear" w:color="auto" w:fill="FFFFFF"/>
        </w:rPr>
        <w:t>pentru stocarea datelor arhivei electronice</w:t>
      </w:r>
      <w:r w:rsidR="004E1212" w:rsidRPr="00553C6A">
        <w:rPr>
          <w:rFonts w:ascii="Arial" w:hAnsi="Arial" w:cs="Arial"/>
          <w:shd w:val="clear" w:color="auto" w:fill="FFFFFF"/>
        </w:rPr>
        <w:t xml:space="preserve"> și </w:t>
      </w:r>
      <w:r w:rsidRPr="00553C6A">
        <w:rPr>
          <w:rFonts w:ascii="Arial" w:hAnsi="Arial" w:cs="Arial"/>
          <w:shd w:val="clear" w:color="auto" w:fill="FFFFFF"/>
        </w:rPr>
        <w:t>a salvărilor</w:t>
      </w:r>
      <w:r w:rsidR="004E1212" w:rsidRPr="00553C6A">
        <w:rPr>
          <w:rFonts w:ascii="Arial" w:hAnsi="Arial" w:cs="Arial"/>
          <w:shd w:val="clear" w:color="auto" w:fill="FFFFFF"/>
        </w:rPr>
        <w:t xml:space="preserve"> de siguranță;</w:t>
      </w:r>
    </w:p>
    <w:p w:rsidR="004E1212" w:rsidRPr="00553C6A" w:rsidRDefault="004E1212" w:rsidP="00173F58">
      <w:pPr>
        <w:pStyle w:val="ListParagraph"/>
        <w:numPr>
          <w:ilvl w:val="0"/>
          <w:numId w:val="12"/>
        </w:numPr>
        <w:suppressAutoHyphens w:val="0"/>
        <w:spacing w:before="120" w:after="120"/>
        <w:contextualSpacing/>
        <w:jc w:val="both"/>
        <w:rPr>
          <w:rFonts w:ascii="Arial" w:hAnsi="Arial" w:cs="Arial"/>
          <w:i/>
          <w:shd w:val="clear" w:color="auto" w:fill="FFFFFF"/>
        </w:rPr>
      </w:pPr>
      <w:r w:rsidRPr="00553C6A">
        <w:rPr>
          <w:rFonts w:ascii="Arial" w:hAnsi="Arial" w:cs="Arial"/>
          <w:shd w:val="clear" w:color="auto" w:fill="FFFFFF"/>
        </w:rPr>
        <w:t xml:space="preserve">asigurarea spațiului de stocare necesar pentru datele arhivei electronice și pentru salvările de siguranță pentru un orizont de timp de </w:t>
      </w:r>
      <w:r w:rsidR="00191D7C" w:rsidRPr="00553C6A">
        <w:rPr>
          <w:rFonts w:ascii="Arial" w:hAnsi="Arial" w:cs="Arial"/>
          <w:shd w:val="clear" w:color="auto" w:fill="FFFFFF"/>
        </w:rPr>
        <w:t>3</w:t>
      </w:r>
      <w:r w:rsidRPr="00553C6A">
        <w:rPr>
          <w:rFonts w:ascii="Arial" w:hAnsi="Arial" w:cs="Arial"/>
          <w:shd w:val="clear" w:color="auto" w:fill="FFFFFF"/>
        </w:rPr>
        <w:t xml:space="preserve"> ani;</w:t>
      </w:r>
    </w:p>
    <w:p w:rsidR="0007480E" w:rsidRPr="00553C6A" w:rsidRDefault="00191D7C" w:rsidP="00173F58">
      <w:pPr>
        <w:pStyle w:val="ListParagraph"/>
        <w:numPr>
          <w:ilvl w:val="0"/>
          <w:numId w:val="13"/>
        </w:numPr>
        <w:suppressAutoHyphens w:val="0"/>
        <w:spacing w:before="120" w:after="120"/>
        <w:contextualSpacing/>
        <w:jc w:val="both"/>
        <w:rPr>
          <w:rFonts w:ascii="Arial" w:hAnsi="Arial" w:cs="Arial"/>
          <w:shd w:val="clear" w:color="auto" w:fill="FFFFFF"/>
        </w:rPr>
      </w:pPr>
      <w:r w:rsidRPr="00553C6A">
        <w:rPr>
          <w:rFonts w:ascii="Arial" w:hAnsi="Arial" w:cs="Arial"/>
          <w:shd w:val="clear" w:color="auto" w:fill="FFFFFF"/>
        </w:rPr>
        <w:t>reducerea</w:t>
      </w:r>
      <w:r w:rsidR="004E1212" w:rsidRPr="00553C6A">
        <w:rPr>
          <w:rFonts w:ascii="Arial" w:hAnsi="Arial" w:cs="Arial"/>
          <w:shd w:val="clear" w:color="auto" w:fill="FFFFFF"/>
        </w:rPr>
        <w:t xml:space="preserve"> </w:t>
      </w:r>
      <w:r w:rsidR="000810D1" w:rsidRPr="00553C6A">
        <w:rPr>
          <w:rFonts w:ascii="Arial" w:hAnsi="Arial" w:cs="Arial"/>
          <w:shd w:val="clear" w:color="auto" w:fill="FFFFFF"/>
        </w:rPr>
        <w:t>duratei</w:t>
      </w:r>
      <w:r w:rsidR="004E1212" w:rsidRPr="00553C6A">
        <w:rPr>
          <w:rFonts w:ascii="Arial" w:hAnsi="Arial" w:cs="Arial"/>
          <w:shd w:val="clear" w:color="auto" w:fill="FFFFFF"/>
        </w:rPr>
        <w:t xml:space="preserve"> de efectuare și de restaurare a salvărilor de siguranță;</w:t>
      </w:r>
    </w:p>
    <w:p w:rsidR="001D565F" w:rsidRPr="00553C6A" w:rsidRDefault="004E1212" w:rsidP="00173F58">
      <w:pPr>
        <w:pStyle w:val="ListParagraph"/>
        <w:numPr>
          <w:ilvl w:val="0"/>
          <w:numId w:val="13"/>
        </w:numPr>
        <w:suppressAutoHyphens w:val="0"/>
        <w:spacing w:before="120" w:after="120"/>
        <w:contextualSpacing/>
        <w:jc w:val="both"/>
        <w:rPr>
          <w:rFonts w:ascii="Arial" w:hAnsi="Arial" w:cs="Arial"/>
          <w:shd w:val="clear" w:color="auto" w:fill="FFFFFF"/>
        </w:rPr>
      </w:pPr>
      <w:r w:rsidRPr="00553C6A">
        <w:rPr>
          <w:rFonts w:ascii="Arial" w:hAnsi="Arial" w:cs="Arial"/>
          <w:shd w:val="clear" w:color="auto" w:fill="FFFFFF"/>
        </w:rPr>
        <w:t xml:space="preserve">asigurarea integrității </w:t>
      </w:r>
      <w:r w:rsidR="005226C8" w:rsidRPr="00553C6A">
        <w:rPr>
          <w:rFonts w:ascii="Arial" w:hAnsi="Arial" w:cs="Arial"/>
          <w:shd w:val="clear" w:color="auto" w:fill="FFFFFF"/>
        </w:rPr>
        <w:t xml:space="preserve">datelor arhivei electronice și a </w:t>
      </w:r>
      <w:r w:rsidRPr="00553C6A">
        <w:rPr>
          <w:rFonts w:ascii="Arial" w:hAnsi="Arial" w:cs="Arial"/>
          <w:shd w:val="clear" w:color="auto" w:fill="FFFFFF"/>
        </w:rPr>
        <w:t xml:space="preserve">salvărilor de siguranță prin </w:t>
      </w:r>
      <w:r w:rsidR="005226C8" w:rsidRPr="00553C6A">
        <w:rPr>
          <w:rFonts w:ascii="Arial" w:hAnsi="Arial" w:cs="Arial"/>
          <w:shd w:val="clear" w:color="auto" w:fill="FFFFFF"/>
        </w:rPr>
        <w:t>copierea</w:t>
      </w:r>
      <w:r w:rsidRPr="00553C6A">
        <w:rPr>
          <w:rFonts w:ascii="Arial" w:hAnsi="Arial" w:cs="Arial"/>
          <w:shd w:val="clear" w:color="auto" w:fill="FFFFFF"/>
        </w:rPr>
        <w:t xml:space="preserve"> acestora în </w:t>
      </w:r>
      <w:r w:rsidR="005226C8" w:rsidRPr="00553C6A">
        <w:rPr>
          <w:rFonts w:ascii="Arial" w:hAnsi="Arial" w:cs="Arial"/>
          <w:shd w:val="clear" w:color="auto" w:fill="FFFFFF"/>
        </w:rPr>
        <w:t>ambele Centre de date</w:t>
      </w:r>
      <w:r w:rsidRPr="00553C6A">
        <w:rPr>
          <w:rFonts w:ascii="Arial" w:hAnsi="Arial" w:cs="Arial"/>
          <w:shd w:val="clear" w:color="auto" w:fill="FFFFFF"/>
        </w:rPr>
        <w:t>.</w:t>
      </w:r>
    </w:p>
    <w:p w:rsidR="00765D76" w:rsidRPr="00553C6A" w:rsidRDefault="00765D76" w:rsidP="00765D76">
      <w:pPr>
        <w:pStyle w:val="Heading2"/>
        <w:numPr>
          <w:ilvl w:val="2"/>
          <w:numId w:val="1"/>
        </w:numPr>
        <w:spacing w:before="120" w:after="120"/>
        <w:rPr>
          <w:rFonts w:ascii="Arial" w:hAnsi="Arial" w:cs="Arial"/>
          <w:sz w:val="22"/>
          <w:szCs w:val="22"/>
        </w:rPr>
      </w:pPr>
      <w:r w:rsidRPr="00553C6A">
        <w:rPr>
          <w:rFonts w:ascii="Arial" w:hAnsi="Arial" w:cs="Arial"/>
          <w:sz w:val="22"/>
          <w:szCs w:val="22"/>
        </w:rPr>
        <w:lastRenderedPageBreak/>
        <w:t>Rezultate așteptate:</w:t>
      </w:r>
    </w:p>
    <w:p w:rsidR="00765D76" w:rsidRPr="00553C6A" w:rsidRDefault="00765D76" w:rsidP="00765D76">
      <w:pPr>
        <w:pStyle w:val="DefaultText"/>
        <w:spacing w:after="120" w:line="276" w:lineRule="auto"/>
        <w:ind w:firstLine="357"/>
        <w:jc w:val="both"/>
        <w:rPr>
          <w:rFonts w:ascii="Arial" w:hAnsi="Arial" w:cs="Arial"/>
          <w:bCs/>
          <w:sz w:val="22"/>
          <w:szCs w:val="22"/>
          <w:lang w:val="ro-RO"/>
        </w:rPr>
      </w:pPr>
      <w:r w:rsidRPr="00553C6A">
        <w:rPr>
          <w:rFonts w:ascii="Arial" w:hAnsi="Arial" w:cs="Arial"/>
          <w:sz w:val="22"/>
          <w:szCs w:val="22"/>
          <w:lang w:val="ro-RO"/>
        </w:rPr>
        <w:t>În urma efectuării acestei achiziții se preconizează atingerea următoarelor rezultate:</w:t>
      </w:r>
    </w:p>
    <w:p w:rsidR="00765D76" w:rsidRPr="00553C6A" w:rsidRDefault="002109CD" w:rsidP="00173F58">
      <w:pPr>
        <w:pStyle w:val="ListBullet2"/>
        <w:numPr>
          <w:ilvl w:val="0"/>
          <w:numId w:val="9"/>
        </w:numPr>
        <w:spacing w:line="276" w:lineRule="auto"/>
        <w:ind w:left="709" w:hanging="357"/>
        <w:contextualSpacing/>
        <w:jc w:val="both"/>
        <w:rPr>
          <w:bCs/>
          <w:sz w:val="22"/>
          <w:szCs w:val="22"/>
          <w:lang w:val="ro-RO" w:eastAsia="en-US"/>
        </w:rPr>
      </w:pPr>
      <w:r w:rsidRPr="00553C6A">
        <w:rPr>
          <w:bCs/>
          <w:sz w:val="22"/>
          <w:szCs w:val="22"/>
          <w:lang w:val="ro-RO" w:eastAsia="en-US"/>
        </w:rPr>
        <w:t>A</w:t>
      </w:r>
      <w:r w:rsidR="00765D76" w:rsidRPr="00553C6A">
        <w:rPr>
          <w:bCs/>
          <w:sz w:val="22"/>
          <w:szCs w:val="22"/>
          <w:lang w:val="ro-RO" w:eastAsia="en-US"/>
        </w:rPr>
        <w:t>chiziţionarea unei soluții a cărei componente acoperă necesitățile ambelor Centre de date;</w:t>
      </w:r>
    </w:p>
    <w:p w:rsidR="00765D76" w:rsidRPr="00553C6A" w:rsidRDefault="00765D76" w:rsidP="00173F58">
      <w:pPr>
        <w:pStyle w:val="ListBullet2"/>
        <w:numPr>
          <w:ilvl w:val="0"/>
          <w:numId w:val="9"/>
        </w:numPr>
        <w:spacing w:line="276" w:lineRule="auto"/>
        <w:ind w:left="709" w:hanging="357"/>
        <w:contextualSpacing/>
        <w:jc w:val="both"/>
        <w:rPr>
          <w:bCs/>
          <w:sz w:val="22"/>
          <w:szCs w:val="22"/>
          <w:lang w:val="ro-RO" w:eastAsia="en-US"/>
        </w:rPr>
      </w:pPr>
      <w:r w:rsidRPr="00553C6A">
        <w:rPr>
          <w:bCs/>
          <w:sz w:val="22"/>
          <w:szCs w:val="22"/>
          <w:lang w:val="ro-RO" w:eastAsia="en-US"/>
        </w:rPr>
        <w:t>instalarea, configurarea, integrarea, punerea în funcțiune și testarea soluției;</w:t>
      </w:r>
    </w:p>
    <w:p w:rsidR="00765D76" w:rsidRPr="00553C6A" w:rsidRDefault="00765D76" w:rsidP="00173F58">
      <w:pPr>
        <w:pStyle w:val="ListBullet2"/>
        <w:numPr>
          <w:ilvl w:val="0"/>
          <w:numId w:val="9"/>
        </w:numPr>
        <w:spacing w:line="276" w:lineRule="auto"/>
        <w:ind w:left="709" w:hanging="357"/>
        <w:contextualSpacing/>
        <w:jc w:val="both"/>
        <w:rPr>
          <w:bCs/>
          <w:sz w:val="22"/>
          <w:szCs w:val="22"/>
          <w:lang w:val="ro-RO" w:eastAsia="en-US"/>
        </w:rPr>
      </w:pPr>
      <w:r w:rsidRPr="00553C6A">
        <w:rPr>
          <w:bCs/>
          <w:sz w:val="22"/>
          <w:szCs w:val="22"/>
          <w:lang w:val="ro-RO" w:eastAsia="en-US"/>
        </w:rPr>
        <w:t>existența mijloacelor de configurare, de alocare a resurselor, de administrare curentă și de monitorizare a soluției;</w:t>
      </w:r>
    </w:p>
    <w:p w:rsidR="00765D76" w:rsidRPr="00553C6A" w:rsidRDefault="00765D76" w:rsidP="00173F58">
      <w:pPr>
        <w:pStyle w:val="ListBullet2"/>
        <w:numPr>
          <w:ilvl w:val="0"/>
          <w:numId w:val="9"/>
        </w:numPr>
        <w:spacing w:line="276" w:lineRule="auto"/>
        <w:ind w:left="709" w:hanging="357"/>
        <w:contextualSpacing/>
        <w:jc w:val="both"/>
        <w:rPr>
          <w:sz w:val="22"/>
          <w:szCs w:val="22"/>
        </w:rPr>
      </w:pPr>
      <w:r w:rsidRPr="00553C6A">
        <w:rPr>
          <w:bCs/>
          <w:sz w:val="22"/>
          <w:szCs w:val="22"/>
          <w:lang w:val="ro-RO"/>
        </w:rPr>
        <w:t>transferul de cunoștințe către specialiștii A</w:t>
      </w:r>
      <w:r w:rsidR="001B7BE5">
        <w:rPr>
          <w:bCs/>
          <w:sz w:val="22"/>
          <w:szCs w:val="22"/>
          <w:lang w:val="ro-RO"/>
        </w:rPr>
        <w:t>utorității contractante</w:t>
      </w:r>
      <w:r w:rsidRPr="00553C6A">
        <w:rPr>
          <w:bCs/>
          <w:sz w:val="22"/>
          <w:szCs w:val="22"/>
          <w:lang w:val="ro-RO"/>
        </w:rPr>
        <w:t xml:space="preserve"> privind tehnologiile și configurațiile livrate</w:t>
      </w:r>
      <w:r w:rsidRPr="00553C6A">
        <w:rPr>
          <w:sz w:val="22"/>
          <w:szCs w:val="22"/>
          <w:lang w:val="ro-RO"/>
        </w:rPr>
        <w:t>;</w:t>
      </w:r>
    </w:p>
    <w:p w:rsidR="00765D76" w:rsidRPr="00553C6A" w:rsidRDefault="00765D76" w:rsidP="00173F58">
      <w:pPr>
        <w:pStyle w:val="ListBullet2"/>
        <w:numPr>
          <w:ilvl w:val="0"/>
          <w:numId w:val="9"/>
        </w:numPr>
        <w:spacing w:line="276" w:lineRule="auto"/>
        <w:ind w:left="709" w:hanging="357"/>
        <w:contextualSpacing/>
        <w:jc w:val="both"/>
        <w:rPr>
          <w:sz w:val="22"/>
          <w:szCs w:val="22"/>
        </w:rPr>
      </w:pPr>
      <w:r w:rsidRPr="00553C6A">
        <w:rPr>
          <w:sz w:val="22"/>
          <w:szCs w:val="22"/>
          <w:lang w:val="ro-RO"/>
        </w:rPr>
        <w:t xml:space="preserve">transferul tuturor documentelor juridice, în original, cunoscute sub titulatura de </w:t>
      </w:r>
      <w:r w:rsidRPr="00553C6A">
        <w:rPr>
          <w:i/>
          <w:iCs/>
          <w:sz w:val="22"/>
          <w:szCs w:val="22"/>
          <w:lang w:val="ro-RO"/>
        </w:rPr>
        <w:t xml:space="preserve">licențe, </w:t>
      </w:r>
      <w:r w:rsidRPr="00553C6A">
        <w:rPr>
          <w:sz w:val="22"/>
          <w:szCs w:val="22"/>
          <w:lang w:val="ro-RO"/>
        </w:rPr>
        <w:t>astfel cum au fost ele cerute în acest Caiet de sarcini, prin care acordă dreptul de folosință/utilizare/proprietate asupra soluției funcționale, respectiv asupra hardware-ului și software-ului propriu sau aparținând terților;</w:t>
      </w:r>
    </w:p>
    <w:p w:rsidR="00765D76" w:rsidRPr="00553C6A" w:rsidRDefault="00765D76" w:rsidP="00173F58">
      <w:pPr>
        <w:pStyle w:val="ListBullet2"/>
        <w:numPr>
          <w:ilvl w:val="0"/>
          <w:numId w:val="9"/>
        </w:numPr>
        <w:spacing w:line="276" w:lineRule="auto"/>
        <w:ind w:left="709" w:hanging="357"/>
        <w:contextualSpacing/>
        <w:jc w:val="both"/>
        <w:rPr>
          <w:sz w:val="22"/>
          <w:szCs w:val="22"/>
        </w:rPr>
      </w:pPr>
      <w:r w:rsidRPr="00553C6A">
        <w:rPr>
          <w:sz w:val="22"/>
          <w:szCs w:val="22"/>
        </w:rPr>
        <w:t>asigurarea de subscripții și/sau suport tehnic (mentenanță software) de 36 luni pentru produsele software achiziționate, pentru a putea beneficia de upgrade-uri și/ sau versiuni noi, de accesul la knowledge-base, precum și de suport telefonic de la producător;</w:t>
      </w:r>
    </w:p>
    <w:p w:rsidR="002109CD" w:rsidRPr="00553C6A" w:rsidRDefault="00765D76" w:rsidP="00173F58">
      <w:pPr>
        <w:pStyle w:val="ListBullet2"/>
        <w:numPr>
          <w:ilvl w:val="0"/>
          <w:numId w:val="9"/>
        </w:numPr>
        <w:spacing w:line="276" w:lineRule="auto"/>
        <w:ind w:left="709" w:hanging="357"/>
        <w:contextualSpacing/>
        <w:jc w:val="both"/>
        <w:rPr>
          <w:sz w:val="22"/>
          <w:szCs w:val="22"/>
        </w:rPr>
      </w:pPr>
      <w:r w:rsidRPr="00553C6A">
        <w:rPr>
          <w:sz w:val="22"/>
          <w:szCs w:val="22"/>
        </w:rPr>
        <w:t xml:space="preserve">protejarea întregului sistem informatic al </w:t>
      </w:r>
      <w:r w:rsidR="00046ECF" w:rsidRPr="00553C6A">
        <w:rPr>
          <w:sz w:val="22"/>
          <w:szCs w:val="22"/>
        </w:rPr>
        <w:t>MFP</w:t>
      </w:r>
      <w:r w:rsidRPr="00553C6A">
        <w:rPr>
          <w:sz w:val="22"/>
          <w:szCs w:val="22"/>
        </w:rPr>
        <w:t xml:space="preserve">, inclusiv cu existența unei copii </w:t>
      </w:r>
      <w:r w:rsidR="003B38A3" w:rsidRPr="00553C6A">
        <w:rPr>
          <w:sz w:val="22"/>
          <w:szCs w:val="22"/>
        </w:rPr>
        <w:t>a salvărilor de siguranță și a datelor arhivelor electronice în Centru</w:t>
      </w:r>
      <w:r w:rsidR="00D764FF" w:rsidRPr="00553C6A">
        <w:rPr>
          <w:sz w:val="22"/>
          <w:szCs w:val="22"/>
        </w:rPr>
        <w:t>l</w:t>
      </w:r>
      <w:r w:rsidR="003B38A3" w:rsidRPr="00553C6A">
        <w:rPr>
          <w:sz w:val="22"/>
          <w:szCs w:val="22"/>
        </w:rPr>
        <w:t xml:space="preserve"> de date</w:t>
      </w:r>
      <w:r w:rsidR="00D764FF" w:rsidRPr="00553C6A">
        <w:rPr>
          <w:sz w:val="22"/>
          <w:szCs w:val="22"/>
        </w:rPr>
        <w:t xml:space="preserve"> pereche (salvările de siguranță efectuate în CPD și datele arhivei electronice din CPD vor avea o copie în CSD, iar salvările de siguranță efectuate în CSD vor avea o copie în CPD)</w:t>
      </w:r>
      <w:r w:rsidRPr="00553C6A">
        <w:rPr>
          <w:sz w:val="22"/>
          <w:szCs w:val="22"/>
        </w:rPr>
        <w:t>;</w:t>
      </w:r>
    </w:p>
    <w:p w:rsidR="00765D76" w:rsidRPr="00553C6A" w:rsidRDefault="00765D76" w:rsidP="00173F58">
      <w:pPr>
        <w:pStyle w:val="ListBullet2"/>
        <w:numPr>
          <w:ilvl w:val="0"/>
          <w:numId w:val="9"/>
        </w:numPr>
        <w:spacing w:line="276" w:lineRule="auto"/>
        <w:ind w:left="709" w:hanging="357"/>
        <w:contextualSpacing/>
        <w:jc w:val="both"/>
        <w:rPr>
          <w:sz w:val="22"/>
          <w:szCs w:val="22"/>
        </w:rPr>
      </w:pPr>
      <w:r w:rsidRPr="00553C6A">
        <w:rPr>
          <w:sz w:val="22"/>
          <w:szCs w:val="22"/>
        </w:rPr>
        <w:t>migrarea datelor arhivei electronice pe echipamentele livrate în cadrul soluției.</w:t>
      </w:r>
    </w:p>
    <w:p w:rsidR="002109CD" w:rsidRPr="00553C6A" w:rsidRDefault="002109CD" w:rsidP="002109CD">
      <w:pPr>
        <w:pStyle w:val="ListBullet2"/>
        <w:spacing w:line="276" w:lineRule="auto"/>
        <w:ind w:left="352"/>
        <w:contextualSpacing/>
        <w:jc w:val="both"/>
        <w:rPr>
          <w:sz w:val="22"/>
          <w:szCs w:val="22"/>
        </w:rPr>
      </w:pPr>
    </w:p>
    <w:p w:rsidR="007C34E9" w:rsidRPr="00553C6A" w:rsidRDefault="007C34E9" w:rsidP="007C34E9">
      <w:pPr>
        <w:pStyle w:val="Heading2"/>
        <w:numPr>
          <w:ilvl w:val="1"/>
          <w:numId w:val="1"/>
        </w:numPr>
        <w:spacing w:before="120" w:after="120"/>
        <w:rPr>
          <w:rFonts w:ascii="Arial" w:hAnsi="Arial" w:cs="Arial"/>
          <w:sz w:val="22"/>
          <w:szCs w:val="22"/>
        </w:rPr>
      </w:pPr>
      <w:bookmarkStart w:id="13" w:name="_Toc478634970"/>
      <w:r w:rsidRPr="00553C6A">
        <w:rPr>
          <w:rFonts w:ascii="Arial" w:hAnsi="Arial" w:cs="Arial"/>
          <w:sz w:val="22"/>
          <w:szCs w:val="22"/>
        </w:rPr>
        <w:t>Produsele solicitate și operațiunile cu titlu accesoriu necesar a fi realizate</w:t>
      </w:r>
      <w:bookmarkEnd w:id="13"/>
    </w:p>
    <w:p w:rsidR="007C34E9" w:rsidRPr="00553C6A" w:rsidRDefault="007C34E9" w:rsidP="007C34E9">
      <w:pPr>
        <w:pStyle w:val="Heading2"/>
        <w:numPr>
          <w:ilvl w:val="2"/>
          <w:numId w:val="1"/>
        </w:numPr>
        <w:spacing w:before="120" w:after="120"/>
        <w:rPr>
          <w:rFonts w:ascii="Arial" w:hAnsi="Arial" w:cs="Arial"/>
          <w:sz w:val="22"/>
          <w:szCs w:val="22"/>
        </w:rPr>
      </w:pPr>
      <w:bookmarkStart w:id="14" w:name="_Toc478634971"/>
      <w:r w:rsidRPr="00553C6A">
        <w:rPr>
          <w:rFonts w:ascii="Arial" w:hAnsi="Arial" w:cs="Arial"/>
          <w:sz w:val="22"/>
          <w:szCs w:val="22"/>
        </w:rPr>
        <w:t>Produse solicitate</w:t>
      </w:r>
      <w:bookmarkEnd w:id="14"/>
      <w:r w:rsidRPr="00553C6A">
        <w:rPr>
          <w:rFonts w:ascii="Arial" w:hAnsi="Arial" w:cs="Arial"/>
          <w:sz w:val="22"/>
          <w:szCs w:val="22"/>
        </w:rPr>
        <w:t xml:space="preserve"> </w:t>
      </w:r>
    </w:p>
    <w:p w:rsidR="007C34E9" w:rsidRPr="00553C6A" w:rsidRDefault="00BE15B4" w:rsidP="007C34E9">
      <w:pPr>
        <w:pStyle w:val="Heading2"/>
        <w:numPr>
          <w:ilvl w:val="3"/>
          <w:numId w:val="1"/>
        </w:numPr>
        <w:spacing w:before="120" w:after="120"/>
        <w:rPr>
          <w:rFonts w:ascii="Arial" w:eastAsia="Calibri" w:hAnsi="Arial" w:cs="Arial"/>
          <w:i/>
          <w:sz w:val="22"/>
          <w:szCs w:val="22"/>
        </w:rPr>
      </w:pPr>
      <w:r w:rsidRPr="00553C6A">
        <w:rPr>
          <w:rFonts w:ascii="Arial" w:eastAsia="MS Mincho" w:hAnsi="Arial" w:cs="Arial"/>
          <w:b w:val="0"/>
          <w:bCs w:val="0"/>
          <w:i/>
          <w:sz w:val="22"/>
          <w:szCs w:val="22"/>
          <w:lang w:val="en-US" w:eastAsia="ja-JP"/>
        </w:rPr>
        <w:t xml:space="preserve">Soluție </w:t>
      </w:r>
      <w:r w:rsidR="001C3306" w:rsidRPr="00553C6A">
        <w:rPr>
          <w:rFonts w:ascii="Arial" w:eastAsia="MS Mincho" w:hAnsi="Arial" w:cs="Arial"/>
          <w:b w:val="0"/>
          <w:bCs w:val="0"/>
          <w:i/>
          <w:sz w:val="22"/>
          <w:szCs w:val="22"/>
          <w:lang w:val="en-US" w:eastAsia="ja-JP"/>
        </w:rPr>
        <w:t>hardware-</w:t>
      </w:r>
      <w:r w:rsidRPr="00553C6A">
        <w:rPr>
          <w:rFonts w:ascii="Arial" w:eastAsia="MS Mincho" w:hAnsi="Arial" w:cs="Arial"/>
          <w:b w:val="0"/>
          <w:bCs w:val="0"/>
          <w:i/>
          <w:sz w:val="22"/>
          <w:szCs w:val="22"/>
          <w:lang w:val="en-US" w:eastAsia="ja-JP"/>
        </w:rPr>
        <w:t>software pentru efectuarea și restaurarea salvărilor de siguranță</w:t>
      </w:r>
    </w:p>
    <w:tbl>
      <w:tblPr>
        <w:tblpPr w:leftFromText="180" w:rightFromText="180" w:vertAnchor="text" w:tblpXSpec="center" w:tblpY="1"/>
        <w:tblOverlap w:val="never"/>
        <w:tblW w:w="97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119"/>
        <w:gridCol w:w="993"/>
        <w:gridCol w:w="1398"/>
        <w:gridCol w:w="1276"/>
        <w:gridCol w:w="1559"/>
        <w:gridCol w:w="1843"/>
        <w:gridCol w:w="1578"/>
      </w:tblGrid>
      <w:tr w:rsidR="007C34E9" w:rsidRPr="00553C6A" w:rsidTr="00696941">
        <w:trPr>
          <w:trHeight w:val="666"/>
          <w:tblHeader/>
        </w:trPr>
        <w:tc>
          <w:tcPr>
            <w:tcW w:w="1119" w:type="dxa"/>
            <w:shd w:val="clear" w:color="auto" w:fill="auto"/>
            <w:vAlign w:val="center"/>
          </w:tcPr>
          <w:p w:rsidR="007C34E9" w:rsidRPr="00553C6A" w:rsidRDefault="007C34E9" w:rsidP="00117E32">
            <w:pPr>
              <w:spacing w:before="120" w:after="120" w:line="276" w:lineRule="auto"/>
              <w:jc w:val="center"/>
              <w:rPr>
                <w:rFonts w:ascii="Arial" w:hAnsi="Arial" w:cs="Arial"/>
                <w:b/>
              </w:rPr>
            </w:pPr>
            <w:r w:rsidRPr="00553C6A">
              <w:rPr>
                <w:rFonts w:ascii="Arial" w:hAnsi="Arial" w:cs="Arial"/>
                <w:b/>
                <w:iCs/>
              </w:rPr>
              <w:t>Cantitate</w:t>
            </w:r>
          </w:p>
        </w:tc>
        <w:tc>
          <w:tcPr>
            <w:tcW w:w="993" w:type="dxa"/>
            <w:shd w:val="clear" w:color="auto" w:fill="auto"/>
            <w:vAlign w:val="center"/>
          </w:tcPr>
          <w:p w:rsidR="007C34E9" w:rsidRPr="00553C6A" w:rsidRDefault="007C34E9" w:rsidP="00117E32">
            <w:pPr>
              <w:spacing w:before="120" w:after="120" w:line="276" w:lineRule="auto"/>
              <w:jc w:val="center"/>
              <w:rPr>
                <w:rFonts w:ascii="Arial" w:hAnsi="Arial" w:cs="Arial"/>
                <w:b/>
                <w:iCs/>
              </w:rPr>
            </w:pPr>
            <w:r w:rsidRPr="00553C6A">
              <w:rPr>
                <w:rFonts w:ascii="Arial" w:hAnsi="Arial" w:cs="Arial"/>
                <w:b/>
                <w:iCs/>
              </w:rPr>
              <w:t>Unitate de măsură</w:t>
            </w:r>
          </w:p>
        </w:tc>
        <w:tc>
          <w:tcPr>
            <w:tcW w:w="1398" w:type="dxa"/>
            <w:shd w:val="clear" w:color="auto" w:fill="auto"/>
            <w:vAlign w:val="center"/>
          </w:tcPr>
          <w:p w:rsidR="007C34E9" w:rsidRPr="00553C6A" w:rsidRDefault="007C34E9" w:rsidP="00117E32">
            <w:pPr>
              <w:spacing w:before="120" w:after="120" w:line="276" w:lineRule="auto"/>
              <w:jc w:val="center"/>
              <w:rPr>
                <w:rFonts w:ascii="Arial" w:hAnsi="Arial" w:cs="Arial"/>
                <w:b/>
                <w:iCs/>
              </w:rPr>
            </w:pPr>
            <w:r w:rsidRPr="00553C6A">
              <w:rPr>
                <w:rFonts w:ascii="Arial" w:hAnsi="Arial" w:cs="Arial"/>
                <w:b/>
                <w:iCs/>
              </w:rPr>
              <w:t>Loc de livrare</w:t>
            </w:r>
            <w:r w:rsidR="000E747D" w:rsidRPr="00553C6A">
              <w:rPr>
                <w:rFonts w:ascii="Arial" w:hAnsi="Arial" w:cs="Arial"/>
                <w:b/>
                <w:iCs/>
              </w:rPr>
              <w:t>*</w:t>
            </w:r>
          </w:p>
        </w:tc>
        <w:tc>
          <w:tcPr>
            <w:tcW w:w="1276" w:type="dxa"/>
            <w:shd w:val="clear" w:color="auto" w:fill="auto"/>
            <w:vAlign w:val="center"/>
          </w:tcPr>
          <w:p w:rsidR="007C34E9" w:rsidRPr="00553C6A" w:rsidRDefault="007C34E9" w:rsidP="00117E32">
            <w:pPr>
              <w:spacing w:before="120" w:after="120" w:line="276" w:lineRule="auto"/>
              <w:jc w:val="center"/>
              <w:rPr>
                <w:rFonts w:ascii="Arial" w:hAnsi="Arial" w:cs="Arial"/>
                <w:b/>
                <w:iCs/>
              </w:rPr>
            </w:pPr>
            <w:r w:rsidRPr="00553C6A">
              <w:rPr>
                <w:rFonts w:ascii="Arial" w:hAnsi="Arial" w:cs="Arial"/>
                <w:b/>
                <w:iCs/>
              </w:rPr>
              <w:t>Data de livrare solicitată</w:t>
            </w:r>
            <w:r w:rsidR="00826283" w:rsidRPr="00553C6A">
              <w:rPr>
                <w:rFonts w:ascii="Arial" w:hAnsi="Arial" w:cs="Arial"/>
                <w:b/>
                <w:iCs/>
              </w:rPr>
              <w:t>**</w:t>
            </w:r>
          </w:p>
        </w:tc>
        <w:tc>
          <w:tcPr>
            <w:tcW w:w="1559" w:type="dxa"/>
            <w:shd w:val="clear" w:color="auto" w:fill="auto"/>
            <w:vAlign w:val="center"/>
          </w:tcPr>
          <w:p w:rsidR="007C34E9" w:rsidRPr="00553C6A" w:rsidRDefault="007C34E9" w:rsidP="00117E32">
            <w:pPr>
              <w:spacing w:before="120" w:after="120" w:line="276" w:lineRule="auto"/>
              <w:jc w:val="center"/>
              <w:rPr>
                <w:rFonts w:ascii="Arial" w:hAnsi="Arial" w:cs="Arial"/>
                <w:b/>
                <w:iCs/>
              </w:rPr>
            </w:pPr>
            <w:r w:rsidRPr="00553C6A">
              <w:rPr>
                <w:rFonts w:ascii="Arial" w:hAnsi="Arial" w:cs="Arial"/>
                <w:b/>
                <w:iCs/>
              </w:rPr>
              <w:t>Specificații tehnice SAU cerințe funcționale minime</w:t>
            </w:r>
            <w:r w:rsidR="00513D84" w:rsidRPr="00553C6A">
              <w:rPr>
                <w:rFonts w:ascii="Arial" w:hAnsi="Arial" w:cs="Arial"/>
                <w:b/>
                <w:iCs/>
              </w:rPr>
              <w:t>***</w:t>
            </w:r>
          </w:p>
        </w:tc>
        <w:tc>
          <w:tcPr>
            <w:tcW w:w="1843" w:type="dxa"/>
            <w:shd w:val="clear" w:color="auto" w:fill="auto"/>
            <w:vAlign w:val="center"/>
          </w:tcPr>
          <w:p w:rsidR="007C34E9" w:rsidRPr="00553C6A" w:rsidRDefault="007C34E9" w:rsidP="00117E32">
            <w:pPr>
              <w:spacing w:before="120" w:after="120" w:line="276" w:lineRule="auto"/>
              <w:jc w:val="center"/>
              <w:rPr>
                <w:rFonts w:ascii="Arial" w:hAnsi="Arial" w:cs="Arial"/>
                <w:b/>
                <w:iCs/>
              </w:rPr>
            </w:pPr>
            <w:r w:rsidRPr="00553C6A">
              <w:rPr>
                <w:rFonts w:ascii="Arial" w:hAnsi="Arial" w:cs="Arial"/>
                <w:b/>
                <w:iCs/>
              </w:rPr>
              <w:t xml:space="preserve">Specificații tehnice </w:t>
            </w:r>
            <w:r w:rsidR="00513D84" w:rsidRPr="00553C6A">
              <w:rPr>
                <w:rFonts w:ascii="Arial" w:hAnsi="Arial" w:cs="Arial"/>
                <w:b/>
                <w:iCs/>
              </w:rPr>
              <w:t>SAU cerințe funcționale extinse</w:t>
            </w:r>
          </w:p>
        </w:tc>
        <w:tc>
          <w:tcPr>
            <w:tcW w:w="1578" w:type="dxa"/>
            <w:vAlign w:val="center"/>
          </w:tcPr>
          <w:p w:rsidR="007C34E9" w:rsidRPr="00553C6A" w:rsidRDefault="007C34E9" w:rsidP="00117E32">
            <w:pPr>
              <w:spacing w:before="120" w:after="120" w:line="276" w:lineRule="auto"/>
              <w:jc w:val="center"/>
              <w:rPr>
                <w:rFonts w:ascii="Arial" w:hAnsi="Arial" w:cs="Arial"/>
                <w:b/>
                <w:iCs/>
              </w:rPr>
            </w:pPr>
            <w:r w:rsidRPr="00553C6A">
              <w:rPr>
                <w:rFonts w:ascii="Arial" w:eastAsia="Calibri" w:hAnsi="Arial" w:cs="Arial"/>
                <w:b/>
              </w:rPr>
              <w:t>Durata minima garanție/termen de valabilitate</w:t>
            </w:r>
          </w:p>
        </w:tc>
      </w:tr>
      <w:tr w:rsidR="007C34E9" w:rsidRPr="00553C6A" w:rsidTr="00696941">
        <w:trPr>
          <w:trHeight w:val="200"/>
          <w:tblHeader/>
        </w:trPr>
        <w:tc>
          <w:tcPr>
            <w:tcW w:w="1119" w:type="dxa"/>
            <w:shd w:val="clear" w:color="auto" w:fill="auto"/>
            <w:vAlign w:val="center"/>
          </w:tcPr>
          <w:p w:rsidR="007C34E9" w:rsidRPr="00553C6A" w:rsidRDefault="007C34E9" w:rsidP="00015BF8">
            <w:pPr>
              <w:pStyle w:val="ListParagraph"/>
              <w:numPr>
                <w:ilvl w:val="0"/>
                <w:numId w:val="4"/>
              </w:numPr>
              <w:suppressAutoHyphens w:val="0"/>
              <w:spacing w:before="120" w:after="120"/>
              <w:jc w:val="center"/>
              <w:rPr>
                <w:rFonts w:ascii="Arial" w:hAnsi="Arial" w:cs="Arial"/>
                <w:b/>
                <w:iCs/>
              </w:rPr>
            </w:pPr>
          </w:p>
        </w:tc>
        <w:tc>
          <w:tcPr>
            <w:tcW w:w="993" w:type="dxa"/>
            <w:shd w:val="clear" w:color="auto" w:fill="auto"/>
            <w:vAlign w:val="center"/>
          </w:tcPr>
          <w:p w:rsidR="007C34E9" w:rsidRPr="00553C6A" w:rsidRDefault="007C34E9" w:rsidP="00015BF8">
            <w:pPr>
              <w:pStyle w:val="ListParagraph"/>
              <w:numPr>
                <w:ilvl w:val="0"/>
                <w:numId w:val="4"/>
              </w:numPr>
              <w:suppressAutoHyphens w:val="0"/>
              <w:spacing w:before="120" w:after="120"/>
              <w:jc w:val="center"/>
              <w:rPr>
                <w:rFonts w:ascii="Arial" w:hAnsi="Arial" w:cs="Arial"/>
                <w:b/>
                <w:iCs/>
              </w:rPr>
            </w:pPr>
          </w:p>
        </w:tc>
        <w:tc>
          <w:tcPr>
            <w:tcW w:w="1398" w:type="dxa"/>
            <w:shd w:val="clear" w:color="auto" w:fill="auto"/>
          </w:tcPr>
          <w:p w:rsidR="007C34E9" w:rsidRPr="00553C6A" w:rsidRDefault="007C34E9" w:rsidP="00015BF8">
            <w:pPr>
              <w:pStyle w:val="ListParagraph"/>
              <w:numPr>
                <w:ilvl w:val="0"/>
                <w:numId w:val="4"/>
              </w:numPr>
              <w:suppressAutoHyphens w:val="0"/>
              <w:spacing w:before="120" w:after="120"/>
              <w:jc w:val="center"/>
              <w:rPr>
                <w:rFonts w:ascii="Arial" w:hAnsi="Arial" w:cs="Arial"/>
                <w:b/>
                <w:iCs/>
              </w:rPr>
            </w:pPr>
          </w:p>
        </w:tc>
        <w:tc>
          <w:tcPr>
            <w:tcW w:w="1276" w:type="dxa"/>
            <w:shd w:val="clear" w:color="auto" w:fill="auto"/>
          </w:tcPr>
          <w:p w:rsidR="007C34E9" w:rsidRPr="00553C6A" w:rsidRDefault="007C34E9" w:rsidP="00015BF8">
            <w:pPr>
              <w:pStyle w:val="ListParagraph"/>
              <w:numPr>
                <w:ilvl w:val="0"/>
                <w:numId w:val="4"/>
              </w:numPr>
              <w:suppressAutoHyphens w:val="0"/>
              <w:spacing w:before="120" w:after="120"/>
              <w:jc w:val="center"/>
              <w:rPr>
                <w:rFonts w:ascii="Arial" w:hAnsi="Arial" w:cs="Arial"/>
                <w:b/>
                <w:iCs/>
              </w:rPr>
            </w:pPr>
          </w:p>
        </w:tc>
        <w:tc>
          <w:tcPr>
            <w:tcW w:w="1559" w:type="dxa"/>
            <w:shd w:val="clear" w:color="auto" w:fill="auto"/>
          </w:tcPr>
          <w:p w:rsidR="007C34E9" w:rsidRPr="00553C6A" w:rsidRDefault="007C34E9" w:rsidP="00015BF8">
            <w:pPr>
              <w:pStyle w:val="ListParagraph"/>
              <w:numPr>
                <w:ilvl w:val="0"/>
                <w:numId w:val="4"/>
              </w:numPr>
              <w:suppressAutoHyphens w:val="0"/>
              <w:spacing w:before="120" w:after="120"/>
              <w:jc w:val="center"/>
              <w:rPr>
                <w:rFonts w:ascii="Arial" w:hAnsi="Arial" w:cs="Arial"/>
                <w:b/>
                <w:iCs/>
              </w:rPr>
            </w:pPr>
          </w:p>
        </w:tc>
        <w:tc>
          <w:tcPr>
            <w:tcW w:w="1843" w:type="dxa"/>
            <w:shd w:val="clear" w:color="auto" w:fill="auto"/>
          </w:tcPr>
          <w:p w:rsidR="007C34E9" w:rsidRPr="00553C6A" w:rsidRDefault="007C34E9" w:rsidP="00015BF8">
            <w:pPr>
              <w:pStyle w:val="ListParagraph"/>
              <w:numPr>
                <w:ilvl w:val="0"/>
                <w:numId w:val="4"/>
              </w:numPr>
              <w:suppressAutoHyphens w:val="0"/>
              <w:spacing w:before="120" w:after="120"/>
              <w:jc w:val="center"/>
              <w:rPr>
                <w:rFonts w:ascii="Arial" w:hAnsi="Arial" w:cs="Arial"/>
                <w:b/>
                <w:iCs/>
              </w:rPr>
            </w:pPr>
          </w:p>
        </w:tc>
        <w:tc>
          <w:tcPr>
            <w:tcW w:w="1578" w:type="dxa"/>
          </w:tcPr>
          <w:p w:rsidR="007C34E9" w:rsidRPr="00553C6A" w:rsidRDefault="007C34E9" w:rsidP="00015BF8">
            <w:pPr>
              <w:pStyle w:val="ListParagraph"/>
              <w:numPr>
                <w:ilvl w:val="0"/>
                <w:numId w:val="4"/>
              </w:numPr>
              <w:suppressAutoHyphens w:val="0"/>
              <w:spacing w:before="120" w:after="120"/>
              <w:jc w:val="center"/>
              <w:rPr>
                <w:rFonts w:ascii="Arial" w:hAnsi="Arial" w:cs="Arial"/>
                <w:b/>
                <w:iCs/>
              </w:rPr>
            </w:pPr>
          </w:p>
        </w:tc>
      </w:tr>
      <w:tr w:rsidR="007C34E9" w:rsidRPr="00553C6A" w:rsidTr="00696941">
        <w:trPr>
          <w:trHeight w:val="819"/>
          <w:tblHeader/>
        </w:trPr>
        <w:tc>
          <w:tcPr>
            <w:tcW w:w="1119" w:type="dxa"/>
            <w:shd w:val="clear" w:color="auto" w:fill="auto"/>
          </w:tcPr>
          <w:p w:rsidR="007C34E9" w:rsidRPr="00553C6A" w:rsidRDefault="00696941" w:rsidP="00117E32">
            <w:pPr>
              <w:spacing w:before="120" w:after="120" w:line="276" w:lineRule="auto"/>
              <w:jc w:val="center"/>
              <w:rPr>
                <w:rFonts w:ascii="Arial" w:hAnsi="Arial" w:cs="Arial"/>
                <w:b/>
              </w:rPr>
            </w:pPr>
            <w:r>
              <w:rPr>
                <w:rFonts w:ascii="Arial" w:hAnsi="Arial" w:cs="Arial"/>
                <w:bCs/>
                <w:iCs/>
              </w:rPr>
              <w:t>1</w:t>
            </w:r>
          </w:p>
        </w:tc>
        <w:tc>
          <w:tcPr>
            <w:tcW w:w="993" w:type="dxa"/>
            <w:shd w:val="clear" w:color="auto" w:fill="auto"/>
          </w:tcPr>
          <w:p w:rsidR="007C34E9" w:rsidRPr="00553C6A" w:rsidRDefault="00696941" w:rsidP="00117E32">
            <w:pPr>
              <w:spacing w:before="120" w:after="120" w:line="276" w:lineRule="auto"/>
              <w:jc w:val="center"/>
              <w:rPr>
                <w:rFonts w:ascii="Arial" w:hAnsi="Arial" w:cs="Arial"/>
                <w:b/>
                <w:iCs/>
              </w:rPr>
            </w:pPr>
            <w:r>
              <w:rPr>
                <w:rFonts w:ascii="Arial" w:hAnsi="Arial" w:cs="Arial"/>
                <w:bCs/>
                <w:iCs/>
              </w:rPr>
              <w:t>Buc.</w:t>
            </w:r>
          </w:p>
        </w:tc>
        <w:tc>
          <w:tcPr>
            <w:tcW w:w="1398" w:type="dxa"/>
            <w:shd w:val="clear" w:color="auto" w:fill="auto"/>
          </w:tcPr>
          <w:p w:rsidR="007C34E9" w:rsidRPr="00553C6A" w:rsidRDefault="00696941" w:rsidP="00696941">
            <w:pPr>
              <w:spacing w:before="120" w:after="120" w:line="276" w:lineRule="auto"/>
              <w:jc w:val="center"/>
              <w:rPr>
                <w:rFonts w:ascii="Arial" w:hAnsi="Arial" w:cs="Arial"/>
                <w:bCs/>
                <w:iCs/>
              </w:rPr>
            </w:pPr>
            <w:r w:rsidRPr="00696941">
              <w:rPr>
                <w:rFonts w:ascii="Arial" w:hAnsi="Arial" w:cs="Arial"/>
                <w:bCs/>
                <w:iCs/>
              </w:rPr>
              <w:t xml:space="preserve">La sediile Autorității contractante din București și </w:t>
            </w:r>
            <w:r>
              <w:rPr>
                <w:rFonts w:ascii="Arial" w:hAnsi="Arial" w:cs="Arial"/>
                <w:bCs/>
                <w:iCs/>
              </w:rPr>
              <w:t>la aprox. 200km de București</w:t>
            </w:r>
            <w:r w:rsidRPr="00696941">
              <w:rPr>
                <w:rFonts w:ascii="Arial" w:hAnsi="Arial" w:cs="Arial"/>
                <w:bCs/>
                <w:iCs/>
              </w:rPr>
              <w:t>, conform precizărilor  Autorității contractante</w:t>
            </w:r>
          </w:p>
        </w:tc>
        <w:tc>
          <w:tcPr>
            <w:tcW w:w="1276" w:type="dxa"/>
            <w:shd w:val="clear" w:color="auto" w:fill="auto"/>
          </w:tcPr>
          <w:p w:rsidR="007C34E9" w:rsidRPr="00553C6A" w:rsidRDefault="003075BC" w:rsidP="003075BC">
            <w:pPr>
              <w:spacing w:before="120" w:after="120" w:line="276" w:lineRule="auto"/>
              <w:jc w:val="center"/>
              <w:rPr>
                <w:rFonts w:ascii="Arial" w:hAnsi="Arial" w:cs="Arial"/>
                <w:bCs/>
                <w:iCs/>
              </w:rPr>
            </w:pPr>
            <w:r>
              <w:rPr>
                <w:rFonts w:ascii="Arial" w:hAnsi="Arial" w:cs="Arial"/>
                <w:bCs/>
                <w:iCs/>
              </w:rPr>
              <w:t>20</w:t>
            </w:r>
            <w:r w:rsidR="001B7BE5">
              <w:rPr>
                <w:rFonts w:ascii="Arial" w:hAnsi="Arial" w:cs="Arial"/>
                <w:bCs/>
                <w:iCs/>
              </w:rPr>
              <w:t>0</w:t>
            </w:r>
            <w:r w:rsidR="00E11C58" w:rsidRPr="00553C6A">
              <w:rPr>
                <w:rFonts w:ascii="Arial" w:hAnsi="Arial" w:cs="Arial"/>
                <w:bCs/>
                <w:iCs/>
              </w:rPr>
              <w:t xml:space="preserve"> zile de la intrarea în vigoare a contractului</w:t>
            </w:r>
          </w:p>
        </w:tc>
        <w:tc>
          <w:tcPr>
            <w:tcW w:w="1559" w:type="dxa"/>
            <w:shd w:val="clear" w:color="auto" w:fill="auto"/>
          </w:tcPr>
          <w:p w:rsidR="007C34E9" w:rsidRPr="00553C6A" w:rsidRDefault="00E07D09" w:rsidP="00117E32">
            <w:pPr>
              <w:spacing w:before="120" w:after="120" w:line="276" w:lineRule="auto"/>
              <w:jc w:val="center"/>
              <w:rPr>
                <w:rFonts w:ascii="Arial" w:hAnsi="Arial" w:cs="Arial"/>
                <w:bCs/>
                <w:iCs/>
              </w:rPr>
            </w:pPr>
            <w:r w:rsidRPr="00553C6A">
              <w:rPr>
                <w:rFonts w:ascii="Arial" w:hAnsi="Arial" w:cs="Arial"/>
                <w:bCs/>
                <w:iCs/>
              </w:rPr>
              <w:t>C</w:t>
            </w:r>
            <w:r w:rsidR="00345B0B" w:rsidRPr="00553C6A">
              <w:rPr>
                <w:rFonts w:ascii="Arial" w:hAnsi="Arial" w:cs="Arial"/>
                <w:bCs/>
                <w:iCs/>
              </w:rPr>
              <w:t>onform precizărilor de mai jos</w:t>
            </w:r>
          </w:p>
        </w:tc>
        <w:tc>
          <w:tcPr>
            <w:tcW w:w="1843" w:type="dxa"/>
            <w:shd w:val="clear" w:color="auto" w:fill="auto"/>
          </w:tcPr>
          <w:p w:rsidR="007C34E9" w:rsidRPr="00553C6A" w:rsidRDefault="00E07D09" w:rsidP="00117E32">
            <w:pPr>
              <w:spacing w:before="120" w:after="120" w:line="276" w:lineRule="auto"/>
              <w:jc w:val="center"/>
              <w:rPr>
                <w:rFonts w:ascii="Arial" w:hAnsi="Arial" w:cs="Arial"/>
                <w:bCs/>
                <w:iCs/>
              </w:rPr>
            </w:pPr>
            <w:r w:rsidRPr="00553C6A">
              <w:rPr>
                <w:rFonts w:ascii="Arial" w:hAnsi="Arial" w:cs="Arial"/>
                <w:bCs/>
                <w:iCs/>
              </w:rPr>
              <w:t>Nu este cazul</w:t>
            </w:r>
          </w:p>
        </w:tc>
        <w:tc>
          <w:tcPr>
            <w:tcW w:w="1578" w:type="dxa"/>
          </w:tcPr>
          <w:p w:rsidR="000E747D" w:rsidRPr="00553C6A" w:rsidRDefault="00CE2416" w:rsidP="00117E32">
            <w:pPr>
              <w:spacing w:before="120" w:after="120" w:line="276" w:lineRule="auto"/>
              <w:jc w:val="center"/>
              <w:rPr>
                <w:rFonts w:ascii="Arial" w:hAnsi="Arial" w:cs="Arial"/>
                <w:bCs/>
                <w:iCs/>
              </w:rPr>
            </w:pPr>
            <w:r w:rsidRPr="00553C6A">
              <w:rPr>
                <w:rFonts w:ascii="Arial" w:hAnsi="Arial" w:cs="Arial"/>
                <w:bCs/>
                <w:iCs/>
              </w:rPr>
              <w:t>Garanție hardware, s</w:t>
            </w:r>
            <w:r w:rsidR="000E747D" w:rsidRPr="00553C6A">
              <w:rPr>
                <w:rFonts w:ascii="Arial" w:hAnsi="Arial" w:cs="Arial"/>
                <w:bCs/>
                <w:iCs/>
              </w:rPr>
              <w:t xml:space="preserve">ubscripții și suport tehnic (mentenanță software) </w:t>
            </w:r>
          </w:p>
          <w:p w:rsidR="007C34E9" w:rsidRPr="00553C6A" w:rsidRDefault="00BF6DBD" w:rsidP="00117E32">
            <w:pPr>
              <w:spacing w:before="120" w:after="120" w:line="276" w:lineRule="auto"/>
              <w:jc w:val="center"/>
              <w:rPr>
                <w:rFonts w:ascii="Arial" w:hAnsi="Arial" w:cs="Arial"/>
                <w:bCs/>
                <w:iCs/>
              </w:rPr>
            </w:pPr>
            <w:r w:rsidRPr="00553C6A">
              <w:rPr>
                <w:rFonts w:ascii="Arial" w:hAnsi="Arial" w:cs="Arial"/>
                <w:bCs/>
                <w:iCs/>
              </w:rPr>
              <w:t>36</w:t>
            </w:r>
            <w:r w:rsidR="000E747D" w:rsidRPr="00553C6A">
              <w:rPr>
                <w:rFonts w:ascii="Arial" w:hAnsi="Arial" w:cs="Arial"/>
                <w:bCs/>
                <w:iCs/>
              </w:rPr>
              <w:t xml:space="preserve"> luni </w:t>
            </w:r>
          </w:p>
        </w:tc>
      </w:tr>
    </w:tbl>
    <w:p w:rsidR="007062B7" w:rsidRPr="00553C6A" w:rsidRDefault="007062B7" w:rsidP="007062B7">
      <w:pPr>
        <w:pStyle w:val="Heading2"/>
        <w:numPr>
          <w:ilvl w:val="0"/>
          <w:numId w:val="0"/>
        </w:numPr>
        <w:spacing w:before="120" w:after="120"/>
        <w:jc w:val="both"/>
        <w:rPr>
          <w:rFonts w:ascii="Arial" w:eastAsia="Calibri" w:hAnsi="Arial" w:cs="Arial"/>
          <w:b w:val="0"/>
          <w:i/>
          <w:sz w:val="22"/>
          <w:szCs w:val="22"/>
        </w:rPr>
      </w:pPr>
      <w:r w:rsidRPr="00553C6A">
        <w:rPr>
          <w:rFonts w:ascii="Arial" w:eastAsia="Calibri" w:hAnsi="Arial" w:cs="Arial"/>
          <w:b w:val="0"/>
          <w:i/>
          <w:sz w:val="22"/>
          <w:szCs w:val="22"/>
        </w:rPr>
        <w:lastRenderedPageBreak/>
        <w:t xml:space="preserve">* Locația exactă la care vor fi livrate </w:t>
      </w:r>
      <w:r w:rsidR="00CE2416" w:rsidRPr="00553C6A">
        <w:rPr>
          <w:rFonts w:ascii="Arial" w:eastAsia="Calibri" w:hAnsi="Arial" w:cs="Arial"/>
          <w:b w:val="0"/>
          <w:i/>
          <w:sz w:val="22"/>
          <w:szCs w:val="22"/>
        </w:rPr>
        <w:t xml:space="preserve">componentele soluției </w:t>
      </w:r>
      <w:r w:rsidRPr="00553C6A">
        <w:rPr>
          <w:rFonts w:ascii="Arial" w:eastAsia="Calibri" w:hAnsi="Arial" w:cs="Arial"/>
          <w:b w:val="0"/>
          <w:i/>
          <w:sz w:val="22"/>
          <w:szCs w:val="22"/>
        </w:rPr>
        <w:t>va fi precizată Contractantului declarat câștigător, în cadrul Contractului.</w:t>
      </w:r>
    </w:p>
    <w:p w:rsidR="007062B7" w:rsidRPr="00553C6A" w:rsidRDefault="007062B7" w:rsidP="007062B7">
      <w:pPr>
        <w:pStyle w:val="Heading2"/>
        <w:numPr>
          <w:ilvl w:val="0"/>
          <w:numId w:val="0"/>
        </w:numPr>
        <w:spacing w:before="120" w:after="120"/>
        <w:jc w:val="both"/>
        <w:rPr>
          <w:rFonts w:ascii="Arial" w:eastAsia="Calibri" w:hAnsi="Arial" w:cs="Arial"/>
          <w:b w:val="0"/>
          <w:i/>
          <w:sz w:val="22"/>
          <w:szCs w:val="22"/>
        </w:rPr>
      </w:pPr>
      <w:r w:rsidRPr="00553C6A">
        <w:rPr>
          <w:rFonts w:ascii="Arial" w:eastAsia="Calibri" w:hAnsi="Arial" w:cs="Arial"/>
          <w:b w:val="0"/>
          <w:i/>
          <w:sz w:val="22"/>
          <w:szCs w:val="22"/>
        </w:rPr>
        <w:t>** Data de livrare include și acceptarea de către Autoritatea contractantă (recepția cantitativă și calitativă)</w:t>
      </w:r>
    </w:p>
    <w:p w:rsidR="007062B7" w:rsidRPr="00553C6A" w:rsidRDefault="007062B7" w:rsidP="00CE2416">
      <w:pPr>
        <w:pStyle w:val="Heading2"/>
        <w:numPr>
          <w:ilvl w:val="0"/>
          <w:numId w:val="0"/>
        </w:numPr>
        <w:spacing w:before="120" w:after="120"/>
        <w:jc w:val="both"/>
        <w:rPr>
          <w:rFonts w:ascii="Arial" w:eastAsia="Calibri" w:hAnsi="Arial" w:cs="Arial"/>
          <w:b w:val="0"/>
          <w:i/>
          <w:sz w:val="22"/>
          <w:szCs w:val="22"/>
        </w:rPr>
      </w:pPr>
      <w:r w:rsidRPr="00553C6A">
        <w:rPr>
          <w:rFonts w:ascii="Arial" w:eastAsia="Calibri" w:hAnsi="Arial" w:cs="Arial"/>
          <w:b w:val="0"/>
          <w:i/>
          <w:sz w:val="22"/>
          <w:szCs w:val="22"/>
        </w:rPr>
        <w:t>***</w:t>
      </w:r>
      <w:r w:rsidR="00CE2416" w:rsidRPr="00553C6A">
        <w:rPr>
          <w:rFonts w:ascii="Arial" w:eastAsia="Calibri" w:hAnsi="Arial" w:cs="Arial"/>
          <w:b w:val="0"/>
          <w:i/>
          <w:sz w:val="22"/>
          <w:szCs w:val="22"/>
        </w:rPr>
        <w:t>Specificațiile tehnice și cerințele funcționale minime sunt următoarele:</w:t>
      </w:r>
    </w:p>
    <w:p w:rsidR="001346F5" w:rsidRPr="00553C6A" w:rsidRDefault="001346F5" w:rsidP="001346F5">
      <w:pPr>
        <w:jc w:val="both"/>
        <w:rPr>
          <w:rFonts w:ascii="Arial" w:hAnsi="Arial" w:cs="Arial"/>
        </w:rPr>
      </w:pPr>
      <w:r w:rsidRPr="00553C6A">
        <w:rPr>
          <w:rFonts w:ascii="Arial" w:hAnsi="Arial" w:cs="Arial"/>
        </w:rPr>
        <w:tab/>
        <w:t>Soluția pentru efectuarea și restaurarea salvărilor de siguranță trebuie să fie bazată pe module de aplicații și sisteme hardware ce vor asigura rularea unor procese automate de salvare și restaurare a datelor, protecția directă a aplicațiilor, monitorizarea politicilor de protecție, eficientizarea acestora prin politici avansate de deduplicare și compresie, integrarea nativă cu medii de arhivare pentru păstrarea datelor unice deduplicate pe termen lung, cu asigurarea compatibilității.</w:t>
      </w:r>
    </w:p>
    <w:p w:rsidR="001346F5" w:rsidRPr="00553C6A" w:rsidRDefault="001346F5" w:rsidP="001346F5">
      <w:pPr>
        <w:jc w:val="both"/>
        <w:rPr>
          <w:rFonts w:ascii="Arial" w:eastAsia="Calibri" w:hAnsi="Arial" w:cs="Arial"/>
        </w:rPr>
      </w:pPr>
      <w:r w:rsidRPr="00553C6A">
        <w:rPr>
          <w:rFonts w:ascii="Arial" w:eastAsia="Calibri" w:hAnsi="Arial" w:cs="Arial"/>
        </w:rPr>
        <w:tab/>
        <w:t xml:space="preserve">Soluția trebuie sa asigure compatibilitatea cu tehnologiile </w:t>
      </w:r>
      <w:r w:rsidR="007908CE" w:rsidRPr="00553C6A">
        <w:rPr>
          <w:rFonts w:ascii="Arial" w:eastAsia="Calibri" w:hAnsi="Arial" w:cs="Arial"/>
        </w:rPr>
        <w:t>descrise la Cap. 3.1</w:t>
      </w:r>
      <w:r w:rsidRPr="00553C6A">
        <w:rPr>
          <w:rFonts w:ascii="Arial" w:eastAsia="Calibri" w:hAnsi="Arial" w:cs="Arial"/>
        </w:rPr>
        <w:t>.</w:t>
      </w:r>
    </w:p>
    <w:p w:rsidR="001346F5" w:rsidRPr="00553C6A" w:rsidRDefault="001346F5" w:rsidP="001346F5">
      <w:pPr>
        <w:jc w:val="both"/>
        <w:rPr>
          <w:rFonts w:ascii="Arial" w:eastAsia="Calibri" w:hAnsi="Arial" w:cs="Arial"/>
        </w:rPr>
      </w:pPr>
      <w:r w:rsidRPr="00553C6A">
        <w:rPr>
          <w:rFonts w:ascii="Arial" w:eastAsia="Calibri" w:hAnsi="Arial" w:cs="Arial"/>
        </w:rPr>
        <w:tab/>
        <w:t>Planul de salvare și restaurare a datelor propus de către Contractant și agreat de către Autoritatea contractantă va fi diferențiat pe categorii de date, fiecare având propria politică de salvare constând în metoda salvării, frecvența efectuării salvării de siguranță și retenția salvării de siguranță.</w:t>
      </w:r>
    </w:p>
    <w:p w:rsidR="001346F5" w:rsidRPr="00553C6A" w:rsidRDefault="001346F5" w:rsidP="001346F5">
      <w:pPr>
        <w:jc w:val="both"/>
        <w:rPr>
          <w:rFonts w:ascii="Arial" w:hAnsi="Arial" w:cs="Arial"/>
        </w:rPr>
      </w:pPr>
      <w:r w:rsidRPr="00553C6A">
        <w:rPr>
          <w:rFonts w:ascii="Arial" w:eastAsia="Calibri" w:hAnsi="Arial" w:cs="Arial"/>
        </w:rPr>
        <w:tab/>
        <w:t>Arhitectura soluției pentru efectuarea și restaurarea salvărilor de siguranță să fie de tip Disaster Recovery (DR), astfel încât salvările de siguranță să se regăsească în ambele Centre de date. Salvările de siguranță trebuie să poată fi restaurate în oricare dintre cele două Centre de date, indiferent de gravitatea incidentului produs în Centrul de date devenit indisponibil.</w:t>
      </w:r>
    </w:p>
    <w:p w:rsidR="001346F5" w:rsidRPr="00553C6A" w:rsidRDefault="001346F5" w:rsidP="001346F5">
      <w:pPr>
        <w:jc w:val="both"/>
        <w:rPr>
          <w:rFonts w:ascii="Arial" w:hAnsi="Arial" w:cs="Arial"/>
          <w:lang w:val="en-US"/>
        </w:rPr>
      </w:pPr>
      <w:r w:rsidRPr="00553C6A">
        <w:rPr>
          <w:rFonts w:ascii="Arial" w:hAnsi="Arial" w:cs="Arial"/>
        </w:rPr>
        <w:tab/>
        <w:t>Soluția oferită trebuie să asigure integrarea hardware și software a următoarelor componente atât la nivelul fiecărui Centru de date, cât și la nivelul ambelor Centre de date</w:t>
      </w:r>
      <w:r w:rsidRPr="00553C6A">
        <w:rPr>
          <w:rFonts w:ascii="Arial" w:hAnsi="Arial" w:cs="Arial"/>
          <w:lang w:val="en-US"/>
        </w:rPr>
        <w:t>:</w:t>
      </w:r>
    </w:p>
    <w:p w:rsidR="001346F5" w:rsidRDefault="00BC5DBB" w:rsidP="001A2BF6">
      <w:pPr>
        <w:pStyle w:val="ListParagraph"/>
        <w:numPr>
          <w:ilvl w:val="0"/>
          <w:numId w:val="25"/>
        </w:numPr>
        <w:spacing w:after="120"/>
        <w:ind w:left="1423" w:hanging="357"/>
        <w:contextualSpacing/>
        <w:jc w:val="both"/>
        <w:rPr>
          <w:rFonts w:ascii="Arial" w:hAnsi="Arial" w:cs="Arial"/>
          <w:lang w:val="en-US"/>
        </w:rPr>
      </w:pPr>
      <w:r>
        <w:rPr>
          <w:rFonts w:ascii="Arial" w:hAnsi="Arial" w:cs="Arial"/>
          <w:bCs/>
        </w:rPr>
        <w:t>Platformă</w:t>
      </w:r>
      <w:r w:rsidR="00E4012A" w:rsidRPr="00553C6A">
        <w:rPr>
          <w:rFonts w:ascii="Arial" w:hAnsi="Arial" w:cs="Arial"/>
          <w:bCs/>
        </w:rPr>
        <w:t xml:space="preserve"> pentru efectuarea și restaurarea salvărilor de siguranță</w:t>
      </w:r>
      <w:r w:rsidR="001346F5" w:rsidRPr="00553C6A">
        <w:rPr>
          <w:rFonts w:ascii="Arial" w:hAnsi="Arial" w:cs="Arial"/>
          <w:lang w:val="en-US"/>
        </w:rPr>
        <w:t xml:space="preserve"> – 2 </w:t>
      </w:r>
      <w:r w:rsidR="00E4012A" w:rsidRPr="00553C6A">
        <w:rPr>
          <w:rFonts w:ascii="Arial" w:hAnsi="Arial" w:cs="Arial"/>
          <w:lang w:val="en-US"/>
        </w:rPr>
        <w:t>seturi</w:t>
      </w:r>
      <w:r w:rsidR="001346F5" w:rsidRPr="00553C6A">
        <w:rPr>
          <w:rFonts w:ascii="Arial" w:hAnsi="Arial" w:cs="Arial"/>
          <w:lang w:val="en-US"/>
        </w:rPr>
        <w:t>.</w:t>
      </w:r>
    </w:p>
    <w:p w:rsidR="001346F5" w:rsidRDefault="007B6AD8" w:rsidP="001A2BF6">
      <w:pPr>
        <w:pStyle w:val="ListParagraph"/>
        <w:numPr>
          <w:ilvl w:val="0"/>
          <w:numId w:val="25"/>
        </w:numPr>
        <w:spacing w:after="120"/>
        <w:ind w:left="1423" w:hanging="357"/>
        <w:contextualSpacing/>
        <w:jc w:val="both"/>
        <w:rPr>
          <w:rFonts w:ascii="Arial" w:hAnsi="Arial" w:cs="Arial"/>
          <w:lang w:val="en-US"/>
        </w:rPr>
      </w:pPr>
      <w:r>
        <w:rPr>
          <w:rFonts w:ascii="Arial" w:hAnsi="Arial" w:cs="Arial"/>
          <w:bCs/>
        </w:rPr>
        <w:t>Echipament</w:t>
      </w:r>
      <w:r w:rsidR="00372CB2" w:rsidRPr="00372CB2">
        <w:rPr>
          <w:rFonts w:ascii="Arial" w:hAnsi="Arial" w:cs="Arial"/>
          <w:bCs/>
        </w:rPr>
        <w:t xml:space="preserve"> pentru efectuarea salvărilor de siguranță pe disc</w:t>
      </w:r>
      <w:r w:rsidR="001346F5" w:rsidRPr="00553C6A">
        <w:rPr>
          <w:rFonts w:ascii="Arial" w:hAnsi="Arial" w:cs="Arial"/>
          <w:lang w:val="en-US"/>
        </w:rPr>
        <w:t xml:space="preserve"> – </w:t>
      </w:r>
      <w:r w:rsidR="00372CB2">
        <w:rPr>
          <w:rFonts w:ascii="Arial" w:hAnsi="Arial" w:cs="Arial"/>
          <w:lang w:val="en-US"/>
        </w:rPr>
        <w:t>2</w:t>
      </w:r>
      <w:r w:rsidR="001346F5" w:rsidRPr="00553C6A">
        <w:rPr>
          <w:rFonts w:ascii="Arial" w:hAnsi="Arial" w:cs="Arial"/>
          <w:lang w:val="en-US"/>
        </w:rPr>
        <w:t xml:space="preserve"> </w:t>
      </w:r>
      <w:r>
        <w:rPr>
          <w:rFonts w:ascii="Arial" w:hAnsi="Arial" w:cs="Arial"/>
          <w:lang w:val="en-US"/>
        </w:rPr>
        <w:t>buc</w:t>
      </w:r>
      <w:r w:rsidR="001346F5" w:rsidRPr="00553C6A">
        <w:rPr>
          <w:rFonts w:ascii="Arial" w:hAnsi="Arial" w:cs="Arial"/>
          <w:lang w:val="en-US"/>
        </w:rPr>
        <w:t>.</w:t>
      </w:r>
    </w:p>
    <w:p w:rsidR="00372CB2" w:rsidRPr="00553C6A" w:rsidRDefault="007B6AD8" w:rsidP="001A2BF6">
      <w:pPr>
        <w:pStyle w:val="ListParagraph"/>
        <w:numPr>
          <w:ilvl w:val="0"/>
          <w:numId w:val="25"/>
        </w:numPr>
        <w:spacing w:after="120"/>
        <w:ind w:left="1423" w:hanging="357"/>
        <w:contextualSpacing/>
        <w:jc w:val="both"/>
        <w:rPr>
          <w:rFonts w:ascii="Arial" w:hAnsi="Arial" w:cs="Arial"/>
          <w:lang w:val="en-US"/>
        </w:rPr>
      </w:pPr>
      <w:r>
        <w:rPr>
          <w:rFonts w:ascii="Arial" w:hAnsi="Arial" w:cs="Arial"/>
          <w:lang w:val="en-US"/>
        </w:rPr>
        <w:t>Platformă</w:t>
      </w:r>
      <w:r w:rsidR="00372CB2" w:rsidRPr="00372CB2">
        <w:rPr>
          <w:rFonts w:ascii="Arial" w:hAnsi="Arial" w:cs="Arial"/>
          <w:lang w:val="en-US"/>
        </w:rPr>
        <w:t xml:space="preserve"> pentru arhivarea datelor pe disc</w:t>
      </w:r>
      <w:r w:rsidR="00372CB2">
        <w:rPr>
          <w:rFonts w:ascii="Arial" w:hAnsi="Arial" w:cs="Arial"/>
          <w:lang w:val="en-US"/>
        </w:rPr>
        <w:t xml:space="preserve"> – 2 </w:t>
      </w:r>
      <w:r>
        <w:rPr>
          <w:rFonts w:ascii="Arial" w:hAnsi="Arial" w:cs="Arial"/>
          <w:lang w:val="en-US"/>
        </w:rPr>
        <w:t>seturi</w:t>
      </w:r>
      <w:r w:rsidR="00372CB2">
        <w:rPr>
          <w:rFonts w:ascii="Arial" w:hAnsi="Arial" w:cs="Arial"/>
          <w:lang w:val="en-US"/>
        </w:rPr>
        <w:t>.</w:t>
      </w:r>
    </w:p>
    <w:p w:rsidR="001346F5" w:rsidRDefault="00245790" w:rsidP="001A2BF6">
      <w:pPr>
        <w:pStyle w:val="ListParagraph"/>
        <w:numPr>
          <w:ilvl w:val="0"/>
          <w:numId w:val="25"/>
        </w:numPr>
        <w:spacing w:after="120"/>
        <w:ind w:left="1423" w:hanging="357"/>
        <w:contextualSpacing/>
        <w:jc w:val="both"/>
        <w:rPr>
          <w:rFonts w:ascii="Arial" w:hAnsi="Arial" w:cs="Arial"/>
          <w:lang w:val="en-US"/>
        </w:rPr>
      </w:pPr>
      <w:r w:rsidRPr="00553C6A">
        <w:rPr>
          <w:rFonts w:ascii="Arial" w:hAnsi="Arial" w:cs="Arial"/>
          <w:lang w:val="en-US"/>
        </w:rPr>
        <w:t>Biblioteci</w:t>
      </w:r>
      <w:r w:rsidR="001346F5" w:rsidRPr="00553C6A">
        <w:rPr>
          <w:rFonts w:ascii="Arial" w:hAnsi="Arial" w:cs="Arial"/>
          <w:lang w:val="en-US"/>
        </w:rPr>
        <w:t xml:space="preserve"> de benzi – 2 buc.</w:t>
      </w:r>
    </w:p>
    <w:p w:rsidR="00372CB2" w:rsidRDefault="00372CB2" w:rsidP="001A2BF6">
      <w:pPr>
        <w:pStyle w:val="ListParagraph"/>
        <w:numPr>
          <w:ilvl w:val="0"/>
          <w:numId w:val="25"/>
        </w:numPr>
        <w:spacing w:after="120"/>
        <w:ind w:left="1423" w:hanging="357"/>
        <w:contextualSpacing/>
        <w:jc w:val="both"/>
        <w:rPr>
          <w:rFonts w:ascii="Arial" w:hAnsi="Arial" w:cs="Arial"/>
          <w:lang w:val="en-US"/>
        </w:rPr>
      </w:pPr>
      <w:r>
        <w:rPr>
          <w:rFonts w:ascii="Arial" w:hAnsi="Arial" w:cs="Arial"/>
          <w:lang w:val="en-US"/>
        </w:rPr>
        <w:t>Benzi</w:t>
      </w:r>
      <w:r w:rsidRPr="00372CB2">
        <w:rPr>
          <w:rFonts w:ascii="Arial" w:hAnsi="Arial" w:cs="Arial"/>
          <w:lang w:val="en-US"/>
        </w:rPr>
        <w:t xml:space="preserve"> </w:t>
      </w:r>
      <w:r w:rsidR="008D0579">
        <w:rPr>
          <w:rFonts w:ascii="Arial" w:hAnsi="Arial" w:cs="Arial"/>
          <w:lang w:val="en-US"/>
        </w:rPr>
        <w:t xml:space="preserve">de date </w:t>
      </w:r>
      <w:r w:rsidRPr="00372CB2">
        <w:rPr>
          <w:rFonts w:ascii="Arial" w:hAnsi="Arial" w:cs="Arial"/>
          <w:lang w:val="en-US"/>
        </w:rPr>
        <w:t>LTO 8 RW</w:t>
      </w:r>
      <w:r>
        <w:rPr>
          <w:rFonts w:ascii="Arial" w:hAnsi="Arial" w:cs="Arial"/>
          <w:lang w:val="en-US"/>
        </w:rPr>
        <w:t xml:space="preserve"> - 385 buc.</w:t>
      </w:r>
    </w:p>
    <w:p w:rsidR="00372CB2" w:rsidRPr="00553C6A" w:rsidRDefault="00372CB2" w:rsidP="001A2BF6">
      <w:pPr>
        <w:pStyle w:val="ListParagraph"/>
        <w:numPr>
          <w:ilvl w:val="0"/>
          <w:numId w:val="25"/>
        </w:numPr>
        <w:spacing w:after="120"/>
        <w:ind w:left="1423" w:hanging="357"/>
        <w:contextualSpacing/>
        <w:jc w:val="both"/>
        <w:rPr>
          <w:rFonts w:ascii="Arial" w:hAnsi="Arial" w:cs="Arial"/>
          <w:lang w:val="en-US"/>
        </w:rPr>
      </w:pPr>
      <w:r w:rsidRPr="00372CB2">
        <w:rPr>
          <w:rFonts w:ascii="Arial" w:hAnsi="Arial" w:cs="Arial"/>
          <w:lang w:val="en-US"/>
        </w:rPr>
        <w:t>Benzi</w:t>
      </w:r>
      <w:r w:rsidR="008D0579">
        <w:rPr>
          <w:rFonts w:ascii="Arial" w:hAnsi="Arial" w:cs="Arial"/>
          <w:lang w:val="en-US"/>
        </w:rPr>
        <w:t xml:space="preserve"> de date</w:t>
      </w:r>
      <w:r w:rsidRPr="00372CB2">
        <w:rPr>
          <w:rFonts w:ascii="Arial" w:hAnsi="Arial" w:cs="Arial"/>
          <w:lang w:val="en-US"/>
        </w:rPr>
        <w:t xml:space="preserve"> LTO-8 WORM</w:t>
      </w:r>
      <w:r>
        <w:rPr>
          <w:rFonts w:ascii="Arial" w:hAnsi="Arial" w:cs="Arial"/>
          <w:lang w:val="en-US"/>
        </w:rPr>
        <w:t xml:space="preserve"> – 25 buc.</w:t>
      </w:r>
    </w:p>
    <w:p w:rsidR="00E4012A" w:rsidRPr="00553C6A" w:rsidRDefault="00E4012A" w:rsidP="001A2BF6">
      <w:pPr>
        <w:pStyle w:val="ListParagraph"/>
        <w:numPr>
          <w:ilvl w:val="0"/>
          <w:numId w:val="25"/>
        </w:numPr>
        <w:spacing w:after="120"/>
        <w:ind w:left="1423" w:hanging="357"/>
        <w:contextualSpacing/>
        <w:jc w:val="both"/>
        <w:rPr>
          <w:rFonts w:ascii="Arial" w:hAnsi="Arial" w:cs="Arial"/>
          <w:lang w:val="en-US"/>
        </w:rPr>
      </w:pPr>
      <w:r w:rsidRPr="00553C6A">
        <w:rPr>
          <w:rFonts w:ascii="Arial" w:hAnsi="Arial" w:cs="Arial"/>
          <w:bCs/>
        </w:rPr>
        <w:t>Rack</w:t>
      </w:r>
      <w:r w:rsidR="00245790" w:rsidRPr="00553C6A">
        <w:rPr>
          <w:rFonts w:ascii="Arial" w:hAnsi="Arial" w:cs="Arial"/>
          <w:bCs/>
        </w:rPr>
        <w:t>-uri</w:t>
      </w:r>
      <w:r w:rsidRPr="00553C6A">
        <w:rPr>
          <w:rFonts w:ascii="Arial" w:hAnsi="Arial" w:cs="Arial"/>
          <w:bCs/>
        </w:rPr>
        <w:t xml:space="preserve"> pentru instalarea componentelor hardware</w:t>
      </w:r>
      <w:r w:rsidR="001346F5" w:rsidRPr="00553C6A">
        <w:rPr>
          <w:rFonts w:ascii="Arial" w:hAnsi="Arial" w:cs="Arial"/>
          <w:lang w:val="en-US"/>
        </w:rPr>
        <w:t xml:space="preserve"> – </w:t>
      </w:r>
      <w:r w:rsidR="00402E16">
        <w:rPr>
          <w:rFonts w:ascii="Arial" w:hAnsi="Arial" w:cs="Arial"/>
          <w:lang w:val="en-US"/>
        </w:rPr>
        <w:t>4</w:t>
      </w:r>
      <w:r w:rsidR="001346F5" w:rsidRPr="00553C6A">
        <w:rPr>
          <w:rFonts w:ascii="Arial" w:hAnsi="Arial" w:cs="Arial"/>
          <w:lang w:val="en-US"/>
        </w:rPr>
        <w:t xml:space="preserve"> buc.</w:t>
      </w:r>
    </w:p>
    <w:p w:rsidR="001346F5" w:rsidRPr="00553C6A" w:rsidRDefault="001346F5" w:rsidP="001346F5">
      <w:pPr>
        <w:spacing w:after="120"/>
        <w:jc w:val="both"/>
        <w:rPr>
          <w:rFonts w:ascii="Arial" w:hAnsi="Arial" w:cs="Arial"/>
          <w:lang w:val="en-US"/>
        </w:rPr>
      </w:pPr>
    </w:p>
    <w:p w:rsidR="00F5449F" w:rsidRPr="00553C6A" w:rsidRDefault="00591497" w:rsidP="001A2BF6">
      <w:pPr>
        <w:pStyle w:val="ListParagraph"/>
        <w:numPr>
          <w:ilvl w:val="0"/>
          <w:numId w:val="26"/>
        </w:numPr>
        <w:spacing w:after="120"/>
        <w:rPr>
          <w:rFonts w:ascii="Arial" w:hAnsi="Arial" w:cs="Arial"/>
          <w:b/>
          <w:i/>
          <w:lang w:val="en-US"/>
        </w:rPr>
      </w:pPr>
      <w:r>
        <w:rPr>
          <w:rFonts w:ascii="Arial" w:hAnsi="Arial" w:cs="Arial"/>
          <w:b/>
          <w:i/>
          <w:lang w:val="en-US"/>
        </w:rPr>
        <w:t>Platformă</w:t>
      </w:r>
      <w:r w:rsidR="00F5449F" w:rsidRPr="00553C6A">
        <w:rPr>
          <w:rFonts w:ascii="Arial" w:hAnsi="Arial" w:cs="Arial"/>
          <w:b/>
          <w:i/>
          <w:lang w:val="en-US"/>
        </w:rPr>
        <w:t xml:space="preserve"> pentru efectuarea și restaurarea salvărilor de siguranță</w:t>
      </w:r>
    </w:p>
    <w:p w:rsidR="00F5449F" w:rsidRPr="00553C6A" w:rsidRDefault="00F5449F" w:rsidP="00F5449F">
      <w:r w:rsidRPr="00553C6A">
        <w:rPr>
          <w:rFonts w:ascii="Arial" w:eastAsia="Calibri" w:hAnsi="Arial" w:cs="Arial"/>
          <w:i/>
        </w:rPr>
        <w:tab/>
        <w:t>Specificațiile tehnice și cerințele funcționale minime sunt următoarele:</w:t>
      </w:r>
    </w:p>
    <w:p w:rsidR="0032294A" w:rsidRPr="007752D3" w:rsidRDefault="00F5449F" w:rsidP="007F3A6A">
      <w:pPr>
        <w:spacing w:after="100" w:afterAutospacing="1"/>
        <w:jc w:val="both"/>
        <w:rPr>
          <w:rFonts w:ascii="Arial" w:hAnsi="Arial" w:cs="Arial"/>
          <w:lang w:val="en-US"/>
        </w:rPr>
      </w:pPr>
      <w:r w:rsidRPr="00553C6A">
        <w:rPr>
          <w:rFonts w:ascii="Arial" w:hAnsi="Arial" w:cs="Arial"/>
          <w:lang w:val="en-US"/>
        </w:rPr>
        <w:tab/>
      </w:r>
      <w:r w:rsidR="00F06630" w:rsidRPr="00553C6A">
        <w:rPr>
          <w:rFonts w:ascii="Arial" w:hAnsi="Arial" w:cs="Arial"/>
          <w:lang w:val="en-US"/>
        </w:rPr>
        <w:t>Produsul softwar</w:t>
      </w:r>
      <w:r w:rsidR="00591497">
        <w:rPr>
          <w:rFonts w:ascii="Arial" w:hAnsi="Arial" w:cs="Arial"/>
          <w:lang w:val="en-US"/>
        </w:rPr>
        <w:t>e sau suita de produse software din cadrul platformei,</w:t>
      </w:r>
      <w:r w:rsidR="00F06630" w:rsidRPr="00553C6A">
        <w:rPr>
          <w:rFonts w:ascii="Arial" w:hAnsi="Arial" w:cs="Arial"/>
          <w:lang w:val="en-US"/>
        </w:rPr>
        <w:t xml:space="preserve"> denumit</w:t>
      </w:r>
      <w:r w:rsidR="00591497">
        <w:rPr>
          <w:rFonts w:ascii="Arial" w:hAnsi="Arial" w:cs="Arial"/>
          <w:lang w:val="en-US"/>
        </w:rPr>
        <w:t>(</w:t>
      </w:r>
      <w:r w:rsidR="00F06630" w:rsidRPr="00553C6A">
        <w:rPr>
          <w:rFonts w:ascii="Arial" w:hAnsi="Arial" w:cs="Arial"/>
          <w:lang w:val="en-US"/>
        </w:rPr>
        <w:t>e</w:t>
      </w:r>
      <w:r w:rsidR="00591497">
        <w:rPr>
          <w:rFonts w:ascii="Arial" w:hAnsi="Arial" w:cs="Arial"/>
          <w:lang w:val="en-US"/>
        </w:rPr>
        <w:t>)</w:t>
      </w:r>
      <w:r w:rsidR="00F06630" w:rsidRPr="00553C6A">
        <w:rPr>
          <w:rFonts w:ascii="Arial" w:hAnsi="Arial" w:cs="Arial"/>
          <w:lang w:val="en-US"/>
        </w:rPr>
        <w:t xml:space="preserve"> în continuare „Produsul”, </w:t>
      </w:r>
      <w:r w:rsidRPr="00553C6A">
        <w:rPr>
          <w:rFonts w:ascii="Arial" w:hAnsi="Arial" w:cs="Arial"/>
          <w:lang w:val="en-US"/>
        </w:rPr>
        <w:t>trebuie să asigur</w:t>
      </w:r>
      <w:r w:rsidR="00F044BB" w:rsidRPr="00553C6A">
        <w:rPr>
          <w:rFonts w:ascii="Arial" w:hAnsi="Arial" w:cs="Arial"/>
          <w:lang w:val="en-US"/>
        </w:rPr>
        <w:t>e</w:t>
      </w:r>
      <w:r w:rsidRPr="00553C6A">
        <w:rPr>
          <w:rFonts w:ascii="Arial" w:hAnsi="Arial" w:cs="Arial"/>
          <w:lang w:val="en-US"/>
        </w:rPr>
        <w:t xml:space="preserve"> rularea procese</w:t>
      </w:r>
      <w:r w:rsidR="00F044BB" w:rsidRPr="00553C6A">
        <w:rPr>
          <w:rFonts w:ascii="Arial" w:hAnsi="Arial" w:cs="Arial"/>
          <w:lang w:val="en-US"/>
        </w:rPr>
        <w:t>lor</w:t>
      </w:r>
      <w:r w:rsidRPr="00553C6A">
        <w:rPr>
          <w:rFonts w:ascii="Arial" w:hAnsi="Arial" w:cs="Arial"/>
          <w:lang w:val="en-US"/>
        </w:rPr>
        <w:t xml:space="preserve"> automate de salvare a datelor, protecția directă a </w:t>
      </w:r>
      <w:r w:rsidR="001B0D45" w:rsidRPr="00553C6A">
        <w:rPr>
          <w:rFonts w:ascii="Arial" w:hAnsi="Arial" w:cs="Arial"/>
          <w:lang w:val="en-US"/>
        </w:rPr>
        <w:t>aplicațiilor</w:t>
      </w:r>
      <w:r w:rsidRPr="00553C6A">
        <w:rPr>
          <w:rFonts w:ascii="Arial" w:hAnsi="Arial" w:cs="Arial"/>
          <w:lang w:val="en-US"/>
        </w:rPr>
        <w:t xml:space="preserve">, monitorizarea politicilor de protecție, eficientizarea </w:t>
      </w:r>
      <w:r w:rsidR="0072748E" w:rsidRPr="00553C6A">
        <w:rPr>
          <w:rFonts w:ascii="Arial" w:hAnsi="Arial" w:cs="Arial"/>
          <w:lang w:val="en-US"/>
        </w:rPr>
        <w:t>utilizării spațiului de stocare prin</w:t>
      </w:r>
      <w:r w:rsidRPr="00553C6A">
        <w:rPr>
          <w:rFonts w:ascii="Arial" w:hAnsi="Arial" w:cs="Arial"/>
          <w:lang w:val="en-US"/>
        </w:rPr>
        <w:t xml:space="preserve"> politici avansate de deduplicare și compresie, integrarea nativă cu medii</w:t>
      </w:r>
      <w:r w:rsidR="007752D3">
        <w:rPr>
          <w:rFonts w:ascii="Arial" w:hAnsi="Arial" w:cs="Arial"/>
          <w:lang w:val="en-US"/>
        </w:rPr>
        <w:t>le</w:t>
      </w:r>
      <w:r w:rsidRPr="00553C6A">
        <w:rPr>
          <w:rFonts w:ascii="Arial" w:hAnsi="Arial" w:cs="Arial"/>
          <w:lang w:val="en-US"/>
        </w:rPr>
        <w:t xml:space="preserve"> de arhivare</w:t>
      </w:r>
      <w:r w:rsidR="007752D3">
        <w:rPr>
          <w:rFonts w:ascii="Arial" w:hAnsi="Arial" w:cs="Arial"/>
          <w:lang w:val="en-US"/>
        </w:rPr>
        <w:t xml:space="preserve"> ofertate</w:t>
      </w:r>
      <w:r w:rsidRPr="00553C6A">
        <w:rPr>
          <w:rFonts w:ascii="Arial" w:hAnsi="Arial" w:cs="Arial"/>
          <w:lang w:val="en-US"/>
        </w:rPr>
        <w:t xml:space="preserve"> pentru păstrarea datelor u</w:t>
      </w:r>
      <w:r w:rsidR="0072748E" w:rsidRPr="00553C6A">
        <w:rPr>
          <w:rFonts w:ascii="Arial" w:hAnsi="Arial" w:cs="Arial"/>
          <w:lang w:val="en-US"/>
        </w:rPr>
        <w:t>nice deduplicate pe termen lung</w:t>
      </w:r>
      <w:r w:rsidRPr="00553C6A">
        <w:rPr>
          <w:rFonts w:ascii="Arial" w:hAnsi="Arial" w:cs="Arial"/>
          <w:lang w:val="en-US"/>
        </w:rPr>
        <w:t>.</w:t>
      </w:r>
      <w:r w:rsidR="007752D3">
        <w:rPr>
          <w:rFonts w:ascii="Arial" w:hAnsi="Arial" w:cs="Arial"/>
          <w:lang w:val="en-US"/>
        </w:rPr>
        <w:t xml:space="preserve"> </w:t>
      </w:r>
      <w:r w:rsidR="007752D3" w:rsidRPr="007752D3">
        <w:rPr>
          <w:rFonts w:ascii="Arial" w:hAnsi="Arial" w:cs="Arial"/>
          <w:lang w:val="en-US"/>
        </w:rPr>
        <w:t xml:space="preserve">Produsul software pentru efectuarea </w:t>
      </w:r>
      <w:r w:rsidR="007752D3">
        <w:rPr>
          <w:rFonts w:ascii="Arial" w:hAnsi="Arial" w:cs="Arial"/>
          <w:lang w:val="en-US"/>
        </w:rPr>
        <w:t>ș</w:t>
      </w:r>
      <w:r w:rsidR="007752D3" w:rsidRPr="007752D3">
        <w:rPr>
          <w:rFonts w:ascii="Arial" w:hAnsi="Arial" w:cs="Arial"/>
          <w:lang w:val="en-US"/>
        </w:rPr>
        <w:t>i restaurarea salv</w:t>
      </w:r>
      <w:r w:rsidR="007752D3">
        <w:rPr>
          <w:rFonts w:ascii="Arial" w:hAnsi="Arial" w:cs="Arial"/>
          <w:lang w:val="en-US"/>
        </w:rPr>
        <w:t>ă</w:t>
      </w:r>
      <w:r w:rsidR="007752D3" w:rsidRPr="007752D3">
        <w:rPr>
          <w:rFonts w:ascii="Arial" w:hAnsi="Arial" w:cs="Arial"/>
          <w:lang w:val="en-US"/>
        </w:rPr>
        <w:t>rilor de siguran</w:t>
      </w:r>
      <w:r w:rsidR="007752D3">
        <w:rPr>
          <w:rFonts w:ascii="Arial" w:hAnsi="Arial" w:cs="Arial"/>
          <w:lang w:val="en-US"/>
        </w:rPr>
        <w:t>ță</w:t>
      </w:r>
      <w:r w:rsidR="007752D3" w:rsidRPr="007752D3">
        <w:rPr>
          <w:rFonts w:ascii="Arial" w:hAnsi="Arial" w:cs="Arial"/>
          <w:lang w:val="en-US"/>
        </w:rPr>
        <w:t xml:space="preserve"> trebuie s</w:t>
      </w:r>
      <w:r w:rsidR="007752D3">
        <w:rPr>
          <w:rFonts w:ascii="Arial" w:hAnsi="Arial" w:cs="Arial"/>
          <w:lang w:val="en-US"/>
        </w:rPr>
        <w:t>ă</w:t>
      </w:r>
      <w:r w:rsidR="007752D3" w:rsidRPr="007752D3">
        <w:rPr>
          <w:rFonts w:ascii="Arial" w:hAnsi="Arial" w:cs="Arial"/>
          <w:lang w:val="en-US"/>
        </w:rPr>
        <w:t xml:space="preserve"> raspund</w:t>
      </w:r>
      <w:r w:rsidR="007752D3">
        <w:rPr>
          <w:rFonts w:ascii="Arial" w:hAnsi="Arial" w:cs="Arial"/>
          <w:lang w:val="en-US"/>
        </w:rPr>
        <w:t>ă</w:t>
      </w:r>
      <w:r w:rsidR="007752D3" w:rsidRPr="007752D3">
        <w:rPr>
          <w:rFonts w:ascii="Arial" w:hAnsi="Arial" w:cs="Arial"/>
          <w:lang w:val="en-US"/>
        </w:rPr>
        <w:t xml:space="preserve"> urm</w:t>
      </w:r>
      <w:r w:rsidR="007752D3">
        <w:rPr>
          <w:rFonts w:ascii="Arial" w:hAnsi="Arial" w:cs="Arial"/>
          <w:lang w:val="en-US"/>
        </w:rPr>
        <w:t>ă</w:t>
      </w:r>
      <w:r w:rsidR="007752D3" w:rsidRPr="007752D3">
        <w:rPr>
          <w:rFonts w:ascii="Arial" w:hAnsi="Arial" w:cs="Arial"/>
          <w:lang w:val="en-US"/>
        </w:rPr>
        <w:t>toarelor cerin</w:t>
      </w:r>
      <w:r w:rsidR="007752D3">
        <w:rPr>
          <w:rFonts w:ascii="Arial" w:hAnsi="Arial" w:cs="Arial"/>
          <w:lang w:val="en-US"/>
        </w:rPr>
        <w:t>ț</w:t>
      </w:r>
      <w:r w:rsidR="007752D3" w:rsidRPr="007752D3">
        <w:rPr>
          <w:rFonts w:ascii="Arial" w:hAnsi="Arial" w:cs="Arial"/>
          <w:lang w:val="en-US"/>
        </w:rPr>
        <w:t>e specifice:</w:t>
      </w:r>
    </w:p>
    <w:p w:rsidR="0032294A" w:rsidRPr="00553C6A" w:rsidRDefault="0032294A"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Licen</w:t>
      </w:r>
      <w:r w:rsidR="00B812BC" w:rsidRPr="00553C6A">
        <w:rPr>
          <w:rFonts w:ascii="Arial" w:hAnsi="Arial" w:cs="Arial"/>
        </w:rPr>
        <w:t>ț</w:t>
      </w:r>
      <w:r w:rsidRPr="00553C6A">
        <w:rPr>
          <w:rFonts w:ascii="Arial" w:hAnsi="Arial" w:cs="Arial"/>
        </w:rPr>
        <w:t xml:space="preserve">ierea </w:t>
      </w:r>
      <w:r w:rsidR="00826E70" w:rsidRPr="00553C6A">
        <w:rPr>
          <w:rFonts w:ascii="Arial" w:hAnsi="Arial" w:cs="Arial"/>
        </w:rPr>
        <w:t>produsului</w:t>
      </w:r>
      <w:r w:rsidRPr="00553C6A">
        <w:rPr>
          <w:rFonts w:ascii="Arial" w:hAnsi="Arial" w:cs="Arial"/>
        </w:rPr>
        <w:t xml:space="preserve"> trebuie s</w:t>
      </w:r>
      <w:r w:rsidR="00B812BC" w:rsidRPr="00553C6A">
        <w:rPr>
          <w:rFonts w:ascii="Arial" w:hAnsi="Arial" w:cs="Arial"/>
        </w:rPr>
        <w:t>ă</w:t>
      </w:r>
      <w:r w:rsidRPr="00553C6A">
        <w:rPr>
          <w:rFonts w:ascii="Arial" w:hAnsi="Arial" w:cs="Arial"/>
        </w:rPr>
        <w:t xml:space="preserve"> fie calculat</w:t>
      </w:r>
      <w:r w:rsidR="00B812BC" w:rsidRPr="00553C6A">
        <w:rPr>
          <w:rFonts w:ascii="Arial" w:hAnsi="Arial" w:cs="Arial"/>
        </w:rPr>
        <w:t>ă</w:t>
      </w:r>
      <w:r w:rsidRPr="00553C6A">
        <w:rPr>
          <w:rFonts w:ascii="Arial" w:hAnsi="Arial" w:cs="Arial"/>
        </w:rPr>
        <w:t xml:space="preserve"> </w:t>
      </w:r>
      <w:r w:rsidR="009015E9" w:rsidRPr="00553C6A">
        <w:rPr>
          <w:rFonts w:ascii="Arial" w:hAnsi="Arial" w:cs="Arial"/>
        </w:rPr>
        <w:t xml:space="preserve">în funcție </w:t>
      </w:r>
      <w:r w:rsidR="00AF74A6" w:rsidRPr="00497DD5">
        <w:rPr>
          <w:rFonts w:ascii="Arial" w:hAnsi="Arial" w:cs="Arial"/>
        </w:rPr>
        <w:t xml:space="preserve">de </w:t>
      </w:r>
      <w:r w:rsidR="00AF74A6">
        <w:rPr>
          <w:rFonts w:ascii="Arial" w:hAnsi="Arial" w:cs="Arial"/>
        </w:rPr>
        <w:t xml:space="preserve">sistemele, aplicațiile și capacitățile descrise în Cap.3.1.1 și 3.1.2, respectiv în funcție </w:t>
      </w:r>
      <w:r w:rsidR="009015E9" w:rsidRPr="00553C6A">
        <w:rPr>
          <w:rFonts w:ascii="Arial" w:hAnsi="Arial" w:cs="Arial"/>
        </w:rPr>
        <w:t>de</w:t>
      </w:r>
      <w:r w:rsidRPr="00553C6A">
        <w:rPr>
          <w:rFonts w:ascii="Arial" w:hAnsi="Arial" w:cs="Arial"/>
        </w:rPr>
        <w:t xml:space="preserve"> num</w:t>
      </w:r>
      <w:r w:rsidR="00B812BC" w:rsidRPr="00553C6A">
        <w:rPr>
          <w:rFonts w:ascii="Arial" w:hAnsi="Arial" w:cs="Arial"/>
        </w:rPr>
        <w:t>ă</w:t>
      </w:r>
      <w:r w:rsidRPr="00553C6A">
        <w:rPr>
          <w:rFonts w:ascii="Arial" w:hAnsi="Arial" w:cs="Arial"/>
        </w:rPr>
        <w:t>rul de procesoare fizice</w:t>
      </w:r>
      <w:r w:rsidR="009015E9" w:rsidRPr="00553C6A">
        <w:rPr>
          <w:rFonts w:ascii="Arial" w:hAnsi="Arial" w:cs="Arial"/>
        </w:rPr>
        <w:t xml:space="preserve"> (socket-uri)</w:t>
      </w:r>
      <w:r w:rsidRPr="00553C6A">
        <w:rPr>
          <w:rFonts w:ascii="Arial" w:hAnsi="Arial" w:cs="Arial"/>
        </w:rPr>
        <w:t xml:space="preserve"> </w:t>
      </w:r>
      <w:r w:rsidR="00AF74A6">
        <w:rPr>
          <w:rFonts w:ascii="Arial" w:hAnsi="Arial" w:cs="Arial"/>
        </w:rPr>
        <w:t xml:space="preserve">aflate </w:t>
      </w:r>
      <w:r w:rsidR="00B812BC" w:rsidRPr="00553C6A">
        <w:rPr>
          <w:rFonts w:ascii="Arial" w:hAnsi="Arial" w:cs="Arial"/>
        </w:rPr>
        <w:t>î</w:t>
      </w:r>
      <w:r w:rsidRPr="00553C6A">
        <w:rPr>
          <w:rFonts w:ascii="Arial" w:hAnsi="Arial" w:cs="Arial"/>
        </w:rPr>
        <w:t>n utilizare, indiferent de num</w:t>
      </w:r>
      <w:r w:rsidR="00B812BC" w:rsidRPr="00553C6A">
        <w:rPr>
          <w:rFonts w:ascii="Arial" w:hAnsi="Arial" w:cs="Arial"/>
        </w:rPr>
        <w:t>ă</w:t>
      </w:r>
      <w:r w:rsidRPr="00553C6A">
        <w:rPr>
          <w:rFonts w:ascii="Arial" w:hAnsi="Arial" w:cs="Arial"/>
        </w:rPr>
        <w:t xml:space="preserve">rul de </w:t>
      </w:r>
      <w:r w:rsidR="00B812BC" w:rsidRPr="00553C6A">
        <w:rPr>
          <w:rFonts w:ascii="Arial" w:hAnsi="Arial" w:cs="Arial"/>
        </w:rPr>
        <w:t>nuclee</w:t>
      </w:r>
      <w:r w:rsidRPr="00553C6A">
        <w:rPr>
          <w:rFonts w:ascii="Arial" w:hAnsi="Arial" w:cs="Arial"/>
        </w:rPr>
        <w:t xml:space="preserve"> sau de modul  de distribuire, </w:t>
      </w:r>
      <w:r w:rsidR="009015E9" w:rsidRPr="00553C6A">
        <w:rPr>
          <w:rFonts w:ascii="Arial" w:hAnsi="Arial" w:cs="Arial"/>
        </w:rPr>
        <w:t>în funcție de  cantitatea de date din infrastructura primară</w:t>
      </w:r>
      <w:r w:rsidR="00AF74A6">
        <w:rPr>
          <w:rFonts w:ascii="Arial" w:hAnsi="Arial" w:cs="Arial"/>
        </w:rPr>
        <w:t xml:space="preserve"> și secundară</w:t>
      </w:r>
      <w:r w:rsidR="009015E9" w:rsidRPr="00553C6A">
        <w:rPr>
          <w:rFonts w:ascii="Arial" w:hAnsi="Arial" w:cs="Arial"/>
        </w:rPr>
        <w:t xml:space="preserve">, </w:t>
      </w:r>
      <w:r w:rsidRPr="00553C6A">
        <w:rPr>
          <w:rFonts w:ascii="Arial" w:hAnsi="Arial" w:cs="Arial"/>
        </w:rPr>
        <w:t>s</w:t>
      </w:r>
      <w:r w:rsidR="009015E9" w:rsidRPr="00553C6A">
        <w:rPr>
          <w:rFonts w:ascii="Arial" w:hAnsi="Arial" w:cs="Arial"/>
        </w:rPr>
        <w:t>au prin combinarea celor două metode de licențiere</w:t>
      </w:r>
      <w:r w:rsidRPr="00553C6A">
        <w:rPr>
          <w:rFonts w:ascii="Arial" w:hAnsi="Arial" w:cs="Arial"/>
        </w:rPr>
        <w:t>.</w:t>
      </w:r>
    </w:p>
    <w:p w:rsidR="001947DB" w:rsidRPr="00553C6A" w:rsidRDefault="001947DB"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 xml:space="preserve">Licențierea </w:t>
      </w:r>
      <w:r w:rsidR="00826E70" w:rsidRPr="00553C6A">
        <w:rPr>
          <w:rFonts w:ascii="Arial" w:hAnsi="Arial" w:cs="Arial"/>
        </w:rPr>
        <w:t xml:space="preserve">produsului </w:t>
      </w:r>
      <w:r w:rsidRPr="00553C6A">
        <w:rPr>
          <w:rFonts w:ascii="Arial" w:hAnsi="Arial" w:cs="Arial"/>
        </w:rPr>
        <w:t>trebuie să fie de tip perpetuu.</w:t>
      </w:r>
    </w:p>
    <w:p w:rsidR="00803FC7"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803FC7" w:rsidRPr="00553C6A">
        <w:rPr>
          <w:rFonts w:ascii="Arial" w:hAnsi="Arial" w:cs="Arial"/>
        </w:rPr>
        <w:t xml:space="preserve"> trebuie să </w:t>
      </w:r>
      <w:r w:rsidR="00FF594B">
        <w:rPr>
          <w:rFonts w:ascii="Arial" w:hAnsi="Arial" w:cs="Arial"/>
        </w:rPr>
        <w:t>fie licențiat</w:t>
      </w:r>
      <w:r w:rsidR="00EA18D7" w:rsidRPr="00553C6A">
        <w:rPr>
          <w:rFonts w:ascii="Arial" w:hAnsi="Arial" w:cs="Arial"/>
        </w:rPr>
        <w:t xml:space="preserve"> pentru</w:t>
      </w:r>
      <w:r w:rsidR="00803FC7" w:rsidRPr="00553C6A">
        <w:rPr>
          <w:rFonts w:ascii="Arial" w:hAnsi="Arial" w:cs="Arial"/>
        </w:rPr>
        <w:t xml:space="preserve"> protecția integrală a infrastructurii descrise la Cap. 3.1.2.</w:t>
      </w:r>
    </w:p>
    <w:p w:rsidR="00EA18D7"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EA18D7" w:rsidRPr="00553C6A">
        <w:rPr>
          <w:rFonts w:ascii="Arial" w:hAnsi="Arial" w:cs="Arial"/>
        </w:rPr>
        <w:t xml:space="preserve"> trebuie să înlocuiască bibliotecile de benzi de la Cap. 3.1.1 cu asigurarea compatibil</w:t>
      </w:r>
      <w:r w:rsidR="00AF74A6">
        <w:rPr>
          <w:rFonts w:ascii="Arial" w:hAnsi="Arial" w:cs="Arial"/>
        </w:rPr>
        <w:t>ității cu tehnologiile descrise.</w:t>
      </w:r>
    </w:p>
    <w:p w:rsidR="00EA18D7"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lastRenderedPageBreak/>
        <w:t>Produsul</w:t>
      </w:r>
      <w:r w:rsidR="00EA18D7" w:rsidRPr="00553C6A">
        <w:rPr>
          <w:rFonts w:ascii="Arial" w:hAnsi="Arial" w:cs="Arial"/>
        </w:rPr>
        <w:t xml:space="preserve"> trebuie s</w:t>
      </w:r>
      <w:r w:rsidR="00824C2B" w:rsidRPr="00553C6A">
        <w:rPr>
          <w:rFonts w:ascii="Arial" w:hAnsi="Arial" w:cs="Arial"/>
        </w:rPr>
        <w:t>ă</w:t>
      </w:r>
      <w:r w:rsidR="004C1D2D" w:rsidRPr="00553C6A">
        <w:rPr>
          <w:rFonts w:ascii="Arial" w:hAnsi="Arial" w:cs="Arial"/>
        </w:rPr>
        <w:t xml:space="preserve"> fie licențiat</w:t>
      </w:r>
      <w:r w:rsidR="00EA18D7" w:rsidRPr="00553C6A">
        <w:rPr>
          <w:rFonts w:ascii="Arial" w:hAnsi="Arial" w:cs="Arial"/>
        </w:rPr>
        <w:t xml:space="preserve"> pentru </w:t>
      </w:r>
      <w:r w:rsidR="004C1D2D" w:rsidRPr="00553C6A">
        <w:rPr>
          <w:rFonts w:ascii="Arial" w:hAnsi="Arial" w:cs="Arial"/>
        </w:rPr>
        <w:t xml:space="preserve">protejarea integrală a serverelor LPAR, mediilor de virtualizare, serverelor autonome, aplicațiilor și sistemelor de fișiere </w:t>
      </w:r>
      <w:r w:rsidR="00530673" w:rsidRPr="00553C6A">
        <w:rPr>
          <w:rFonts w:ascii="Arial" w:hAnsi="Arial" w:cs="Arial"/>
        </w:rPr>
        <w:t>descris</w:t>
      </w:r>
      <w:r w:rsidR="004C1D2D" w:rsidRPr="00553C6A">
        <w:rPr>
          <w:rFonts w:ascii="Arial" w:hAnsi="Arial" w:cs="Arial"/>
        </w:rPr>
        <w:t>e</w:t>
      </w:r>
      <w:r w:rsidR="00530673" w:rsidRPr="00553C6A">
        <w:rPr>
          <w:rFonts w:ascii="Arial" w:hAnsi="Arial" w:cs="Arial"/>
        </w:rPr>
        <w:t xml:space="preserve"> la Cap. 3.1.1.</w:t>
      </w:r>
    </w:p>
    <w:p w:rsidR="009219F3" w:rsidRDefault="009219F3"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Modul de licențiere trebuie să permită migrarea licențelor</w:t>
      </w:r>
      <w:r w:rsidR="006D2A55" w:rsidRPr="00553C6A">
        <w:rPr>
          <w:rFonts w:ascii="Arial" w:hAnsi="Arial" w:cs="Arial"/>
        </w:rPr>
        <w:t>, ulterior achiziției</w:t>
      </w:r>
      <w:r w:rsidRPr="00553C6A">
        <w:rPr>
          <w:rFonts w:ascii="Arial" w:hAnsi="Arial" w:cs="Arial"/>
        </w:rPr>
        <w:t xml:space="preserve">, fără costuri </w:t>
      </w:r>
      <w:r w:rsidRPr="00FF520C">
        <w:rPr>
          <w:rFonts w:ascii="Arial" w:hAnsi="Arial" w:cs="Arial"/>
        </w:rPr>
        <w:t xml:space="preserve">suplimentare, între </w:t>
      </w:r>
      <w:r w:rsidR="004268C9" w:rsidRPr="00FF520C">
        <w:rPr>
          <w:rFonts w:ascii="Arial" w:hAnsi="Arial" w:cs="Arial"/>
        </w:rPr>
        <w:t>diferite medii precum</w:t>
      </w:r>
      <w:r w:rsidRPr="00FF520C">
        <w:rPr>
          <w:rFonts w:ascii="Arial" w:hAnsi="Arial" w:cs="Arial"/>
        </w:rPr>
        <w:t xml:space="preserve"> Unix, Linux și Windows</w:t>
      </w:r>
      <w:r w:rsidR="004268C9" w:rsidRPr="00FF520C">
        <w:rPr>
          <w:rFonts w:ascii="Arial" w:hAnsi="Arial" w:cs="Arial"/>
        </w:rPr>
        <w:t xml:space="preserve"> și între diferite echipamente de stocare</w:t>
      </w:r>
      <w:r w:rsidRPr="00FF520C">
        <w:rPr>
          <w:rFonts w:ascii="Arial" w:hAnsi="Arial" w:cs="Arial"/>
        </w:rPr>
        <w:t>.</w:t>
      </w:r>
      <w:r w:rsidRPr="00553C6A">
        <w:rPr>
          <w:rFonts w:ascii="Arial" w:hAnsi="Arial" w:cs="Arial"/>
        </w:rPr>
        <w:t xml:space="preserve"> </w:t>
      </w:r>
    </w:p>
    <w:p w:rsidR="0032294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32294A" w:rsidRPr="00553C6A">
        <w:rPr>
          <w:rFonts w:ascii="Arial" w:hAnsi="Arial" w:cs="Arial"/>
        </w:rPr>
        <w:t xml:space="preserve"> trebuie s</w:t>
      </w:r>
      <w:r w:rsidR="00B812BC" w:rsidRPr="00553C6A">
        <w:rPr>
          <w:rFonts w:ascii="Arial" w:hAnsi="Arial" w:cs="Arial"/>
        </w:rPr>
        <w:t>ă</w:t>
      </w:r>
      <w:r w:rsidR="0032294A" w:rsidRPr="00553C6A">
        <w:rPr>
          <w:rFonts w:ascii="Arial" w:hAnsi="Arial" w:cs="Arial"/>
        </w:rPr>
        <w:t xml:space="preserve"> asigure protec</w:t>
      </w:r>
      <w:r w:rsidR="00B812BC" w:rsidRPr="00553C6A">
        <w:rPr>
          <w:rFonts w:ascii="Arial" w:hAnsi="Arial" w:cs="Arial"/>
        </w:rPr>
        <w:t>ț</w:t>
      </w:r>
      <w:r w:rsidR="0032294A" w:rsidRPr="00553C6A">
        <w:rPr>
          <w:rFonts w:ascii="Arial" w:hAnsi="Arial" w:cs="Arial"/>
        </w:rPr>
        <w:t xml:space="preserve">ia </w:t>
      </w:r>
      <w:r w:rsidR="001B0D45" w:rsidRPr="00553C6A">
        <w:rPr>
          <w:rFonts w:ascii="Arial" w:hAnsi="Arial" w:cs="Arial"/>
        </w:rPr>
        <w:t>sistemelor</w:t>
      </w:r>
      <w:r w:rsidR="0032294A" w:rsidRPr="00553C6A">
        <w:rPr>
          <w:rFonts w:ascii="Arial" w:hAnsi="Arial" w:cs="Arial"/>
        </w:rPr>
        <w:t xml:space="preserve"> fizic</w:t>
      </w:r>
      <w:r w:rsidR="001B0D45" w:rsidRPr="00553C6A">
        <w:rPr>
          <w:rFonts w:ascii="Arial" w:hAnsi="Arial" w:cs="Arial"/>
        </w:rPr>
        <w:t>e</w:t>
      </w:r>
      <w:r w:rsidR="0032294A" w:rsidRPr="00553C6A">
        <w:rPr>
          <w:rFonts w:ascii="Arial" w:hAnsi="Arial" w:cs="Arial"/>
        </w:rPr>
        <w:t xml:space="preserve"> </w:t>
      </w:r>
      <w:r w:rsidR="00B812BC" w:rsidRPr="00553C6A">
        <w:rPr>
          <w:rFonts w:ascii="Arial" w:hAnsi="Arial" w:cs="Arial"/>
        </w:rPr>
        <w:t>ș</w:t>
      </w:r>
      <w:r w:rsidR="0032294A" w:rsidRPr="00553C6A">
        <w:rPr>
          <w:rFonts w:ascii="Arial" w:hAnsi="Arial" w:cs="Arial"/>
        </w:rPr>
        <w:t>i virtual</w:t>
      </w:r>
      <w:r w:rsidR="001B0D45" w:rsidRPr="00553C6A">
        <w:rPr>
          <w:rFonts w:ascii="Arial" w:hAnsi="Arial" w:cs="Arial"/>
        </w:rPr>
        <w:t xml:space="preserve">izate, inclusiv la nivelul </w:t>
      </w:r>
      <w:r w:rsidR="0032294A" w:rsidRPr="00553C6A">
        <w:rPr>
          <w:rFonts w:ascii="Arial" w:hAnsi="Arial" w:cs="Arial"/>
        </w:rPr>
        <w:t>aplica</w:t>
      </w:r>
      <w:r w:rsidR="00B812BC" w:rsidRPr="00553C6A">
        <w:rPr>
          <w:rFonts w:ascii="Arial" w:hAnsi="Arial" w:cs="Arial"/>
        </w:rPr>
        <w:t>ț</w:t>
      </w:r>
      <w:r w:rsidR="001B0D45" w:rsidRPr="00553C6A">
        <w:rPr>
          <w:rFonts w:ascii="Arial" w:hAnsi="Arial" w:cs="Arial"/>
        </w:rPr>
        <w:t>iilor care</w:t>
      </w:r>
      <w:r w:rsidR="0032294A" w:rsidRPr="00553C6A">
        <w:rPr>
          <w:rFonts w:ascii="Arial" w:hAnsi="Arial" w:cs="Arial"/>
        </w:rPr>
        <w:t xml:space="preserve"> ruleaz</w:t>
      </w:r>
      <w:r w:rsidR="00B812BC" w:rsidRPr="00553C6A">
        <w:rPr>
          <w:rFonts w:ascii="Arial" w:hAnsi="Arial" w:cs="Arial"/>
        </w:rPr>
        <w:t>ă</w:t>
      </w:r>
      <w:r w:rsidR="0032294A" w:rsidRPr="00553C6A">
        <w:rPr>
          <w:rFonts w:ascii="Arial" w:hAnsi="Arial" w:cs="Arial"/>
        </w:rPr>
        <w:t xml:space="preserve"> pe acestea.</w:t>
      </w:r>
    </w:p>
    <w:p w:rsidR="006016CD" w:rsidRPr="00553C6A" w:rsidRDefault="006016CD" w:rsidP="005D4961">
      <w:pPr>
        <w:pStyle w:val="ListParagraph"/>
        <w:numPr>
          <w:ilvl w:val="0"/>
          <w:numId w:val="14"/>
        </w:numPr>
        <w:spacing w:after="100" w:afterAutospacing="1"/>
        <w:ind w:left="993" w:hanging="284"/>
        <w:jc w:val="both"/>
        <w:rPr>
          <w:rFonts w:ascii="Arial" w:hAnsi="Arial" w:cs="Arial"/>
        </w:rPr>
      </w:pPr>
      <w:r>
        <w:rPr>
          <w:rFonts w:ascii="Arial" w:hAnsi="Arial" w:cs="Arial"/>
        </w:rPr>
        <w:t xml:space="preserve">Produsul trebuie să permită configurarea, programarea și restaurarea salvărilor de siguranță pentru bazele de date Oracle la nivelul Oracle RMAN (Recovery Manager). </w:t>
      </w:r>
    </w:p>
    <w:p w:rsidR="007C51F6"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32294A" w:rsidRPr="00553C6A">
        <w:rPr>
          <w:rFonts w:ascii="Arial" w:hAnsi="Arial" w:cs="Arial"/>
        </w:rPr>
        <w:t xml:space="preserve"> trebuie s</w:t>
      </w:r>
      <w:r w:rsidR="00B812BC" w:rsidRPr="00553C6A">
        <w:rPr>
          <w:rFonts w:ascii="Arial" w:hAnsi="Arial" w:cs="Arial"/>
        </w:rPr>
        <w:t>ă</w:t>
      </w:r>
      <w:r w:rsidR="0032294A" w:rsidRPr="00553C6A">
        <w:rPr>
          <w:rFonts w:ascii="Arial" w:hAnsi="Arial" w:cs="Arial"/>
        </w:rPr>
        <w:t xml:space="preserve"> permit</w:t>
      </w:r>
      <w:r w:rsidR="00B812BC" w:rsidRPr="00553C6A">
        <w:rPr>
          <w:rFonts w:ascii="Arial" w:hAnsi="Arial" w:cs="Arial"/>
        </w:rPr>
        <w:t>ă</w:t>
      </w:r>
      <w:r w:rsidR="0032294A" w:rsidRPr="00553C6A">
        <w:rPr>
          <w:rFonts w:ascii="Arial" w:hAnsi="Arial" w:cs="Arial"/>
        </w:rPr>
        <w:t xml:space="preserve"> configurarea politicilor de protec</w:t>
      </w:r>
      <w:r w:rsidR="00B812BC" w:rsidRPr="00553C6A">
        <w:rPr>
          <w:rFonts w:ascii="Arial" w:hAnsi="Arial" w:cs="Arial"/>
        </w:rPr>
        <w:t>ț</w:t>
      </w:r>
      <w:r w:rsidR="0032294A" w:rsidRPr="00553C6A">
        <w:rPr>
          <w:rFonts w:ascii="Arial" w:hAnsi="Arial" w:cs="Arial"/>
        </w:rPr>
        <w:t xml:space="preserve">ie </w:t>
      </w:r>
      <w:r w:rsidR="00B812BC" w:rsidRPr="00553C6A">
        <w:rPr>
          <w:rFonts w:ascii="Arial" w:hAnsi="Arial" w:cs="Arial"/>
        </w:rPr>
        <w:t>î</w:t>
      </w:r>
      <w:r w:rsidR="0032294A" w:rsidRPr="00553C6A">
        <w:rPr>
          <w:rFonts w:ascii="Arial" w:hAnsi="Arial" w:cs="Arial"/>
        </w:rPr>
        <w:t>n mod independent la nivel de fi</w:t>
      </w:r>
      <w:r w:rsidR="00B812BC" w:rsidRPr="00553C6A">
        <w:rPr>
          <w:rFonts w:ascii="Arial" w:hAnsi="Arial" w:cs="Arial"/>
        </w:rPr>
        <w:t>ș</w:t>
      </w:r>
      <w:r w:rsidR="0032294A" w:rsidRPr="00553C6A">
        <w:rPr>
          <w:rFonts w:ascii="Arial" w:hAnsi="Arial" w:cs="Arial"/>
        </w:rPr>
        <w:t xml:space="preserve">ier, director, </w:t>
      </w:r>
      <w:r w:rsidR="001B0D45" w:rsidRPr="00553C6A">
        <w:rPr>
          <w:rFonts w:ascii="Arial" w:hAnsi="Arial" w:cs="Arial"/>
        </w:rPr>
        <w:t>sistem</w:t>
      </w:r>
      <w:r w:rsidR="0032294A" w:rsidRPr="00553C6A">
        <w:rPr>
          <w:rFonts w:ascii="Arial" w:hAnsi="Arial" w:cs="Arial"/>
        </w:rPr>
        <w:t xml:space="preserve"> de operare, </w:t>
      </w:r>
      <w:r w:rsidR="00B812BC" w:rsidRPr="00553C6A">
        <w:rPr>
          <w:rFonts w:ascii="Arial" w:hAnsi="Arial" w:cs="Arial"/>
        </w:rPr>
        <w:t>l</w:t>
      </w:r>
      <w:r w:rsidR="0032294A" w:rsidRPr="00553C6A">
        <w:rPr>
          <w:rFonts w:ascii="Arial" w:hAnsi="Arial" w:cs="Arial"/>
        </w:rPr>
        <w:t>a</w:t>
      </w:r>
      <w:r w:rsidR="00B812BC" w:rsidRPr="00553C6A">
        <w:rPr>
          <w:rFonts w:ascii="Arial" w:hAnsi="Arial" w:cs="Arial"/>
        </w:rPr>
        <w:t xml:space="preserve"> nivelul</w:t>
      </w:r>
      <w:r w:rsidR="0032294A" w:rsidRPr="00553C6A">
        <w:rPr>
          <w:rFonts w:ascii="Arial" w:hAnsi="Arial" w:cs="Arial"/>
        </w:rPr>
        <w:t xml:space="preserve"> imaginii intregului sistem sau doar pentru o aplica</w:t>
      </w:r>
      <w:r w:rsidR="00B812BC" w:rsidRPr="00553C6A">
        <w:rPr>
          <w:rFonts w:ascii="Arial" w:hAnsi="Arial" w:cs="Arial"/>
        </w:rPr>
        <w:t>ț</w:t>
      </w:r>
      <w:r w:rsidR="0032294A" w:rsidRPr="00553C6A">
        <w:rPr>
          <w:rFonts w:ascii="Arial" w:hAnsi="Arial" w:cs="Arial"/>
        </w:rPr>
        <w:t>ie specific</w:t>
      </w:r>
      <w:r w:rsidR="00B812BC" w:rsidRPr="00553C6A">
        <w:rPr>
          <w:rFonts w:ascii="Arial" w:hAnsi="Arial" w:cs="Arial"/>
        </w:rPr>
        <w:t>ă</w:t>
      </w:r>
      <w:r w:rsidR="0032294A" w:rsidRPr="00553C6A">
        <w:rPr>
          <w:rFonts w:ascii="Arial" w:hAnsi="Arial" w:cs="Arial"/>
        </w:rPr>
        <w:t>.</w:t>
      </w:r>
    </w:p>
    <w:p w:rsidR="0032294A"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32294A" w:rsidRPr="00553C6A">
        <w:rPr>
          <w:rFonts w:ascii="Arial" w:hAnsi="Arial" w:cs="Arial"/>
        </w:rPr>
        <w:t xml:space="preserve"> va permite protec</w:t>
      </w:r>
      <w:r w:rsidR="00B812BC" w:rsidRPr="00553C6A">
        <w:rPr>
          <w:rFonts w:ascii="Arial" w:hAnsi="Arial" w:cs="Arial"/>
        </w:rPr>
        <w:t>ț</w:t>
      </w:r>
      <w:r w:rsidR="0032294A" w:rsidRPr="00553C6A">
        <w:rPr>
          <w:rFonts w:ascii="Arial" w:hAnsi="Arial" w:cs="Arial"/>
        </w:rPr>
        <w:t>ia unui numar nelimitat de ma</w:t>
      </w:r>
      <w:r w:rsidR="00B812BC" w:rsidRPr="00553C6A">
        <w:rPr>
          <w:rFonts w:ascii="Arial" w:hAnsi="Arial" w:cs="Arial"/>
        </w:rPr>
        <w:t>ș</w:t>
      </w:r>
      <w:r w:rsidR="0032294A" w:rsidRPr="00553C6A">
        <w:rPr>
          <w:rFonts w:ascii="Arial" w:hAnsi="Arial" w:cs="Arial"/>
        </w:rPr>
        <w:t xml:space="preserve">ini virtuale </w:t>
      </w:r>
      <w:r w:rsidR="00B812BC" w:rsidRPr="00553C6A">
        <w:rPr>
          <w:rFonts w:ascii="Arial" w:hAnsi="Arial" w:cs="Arial"/>
        </w:rPr>
        <w:t>ș</w:t>
      </w:r>
      <w:r w:rsidR="0032294A" w:rsidRPr="00553C6A">
        <w:rPr>
          <w:rFonts w:ascii="Arial" w:hAnsi="Arial" w:cs="Arial"/>
        </w:rPr>
        <w:t>i de aplica</w:t>
      </w:r>
      <w:r w:rsidR="00B812BC" w:rsidRPr="00553C6A">
        <w:rPr>
          <w:rFonts w:ascii="Arial" w:hAnsi="Arial" w:cs="Arial"/>
        </w:rPr>
        <w:t>ț</w:t>
      </w:r>
      <w:r w:rsidR="0032294A" w:rsidRPr="00553C6A">
        <w:rPr>
          <w:rFonts w:ascii="Arial" w:hAnsi="Arial" w:cs="Arial"/>
        </w:rPr>
        <w:t>ii c</w:t>
      </w:r>
      <w:r w:rsidR="001B0D45" w:rsidRPr="00553C6A">
        <w:rPr>
          <w:rFonts w:ascii="Arial" w:hAnsi="Arial" w:cs="Arial"/>
        </w:rPr>
        <w:t>are</w:t>
      </w:r>
      <w:r w:rsidR="0032294A" w:rsidRPr="00553C6A">
        <w:rPr>
          <w:rFonts w:ascii="Arial" w:hAnsi="Arial" w:cs="Arial"/>
        </w:rPr>
        <w:t xml:space="preserve"> ruleaz</w:t>
      </w:r>
      <w:r w:rsidR="00B812BC" w:rsidRPr="00553C6A">
        <w:rPr>
          <w:rFonts w:ascii="Arial" w:hAnsi="Arial" w:cs="Arial"/>
        </w:rPr>
        <w:t>ă</w:t>
      </w:r>
      <w:r w:rsidR="0032294A" w:rsidRPr="00553C6A">
        <w:rPr>
          <w:rFonts w:ascii="Arial" w:hAnsi="Arial" w:cs="Arial"/>
        </w:rPr>
        <w:t xml:space="preserve"> pe </w:t>
      </w:r>
      <w:r w:rsidR="007908CE" w:rsidRPr="00553C6A">
        <w:rPr>
          <w:rFonts w:ascii="Arial" w:hAnsi="Arial" w:cs="Arial"/>
        </w:rPr>
        <w:t>mediile de virtualizare descrise</w:t>
      </w:r>
      <w:r w:rsidR="00EE0C99" w:rsidRPr="00553C6A">
        <w:rPr>
          <w:rFonts w:ascii="Arial" w:hAnsi="Arial" w:cs="Arial"/>
        </w:rPr>
        <w:t xml:space="preserve"> la cap. 3.1.2.2. </w:t>
      </w:r>
      <w:r w:rsidR="007908CE" w:rsidRPr="00553C6A">
        <w:rPr>
          <w:rFonts w:ascii="Arial" w:hAnsi="Arial" w:cs="Arial"/>
        </w:rPr>
        <w:t>Va fi asigurată c</w:t>
      </w:r>
      <w:r w:rsidR="00EE0C99" w:rsidRPr="00553C6A">
        <w:rPr>
          <w:rFonts w:ascii="Arial" w:hAnsi="Arial" w:cs="Arial"/>
        </w:rPr>
        <w:t xml:space="preserve">ompatibilitatea </w:t>
      </w:r>
      <w:r w:rsidR="007908CE" w:rsidRPr="00553C6A">
        <w:rPr>
          <w:rFonts w:ascii="Arial" w:hAnsi="Arial" w:cs="Arial"/>
        </w:rPr>
        <w:t>cu tehnologiile descrise</w:t>
      </w:r>
      <w:r w:rsidR="0032294A" w:rsidRPr="00553C6A">
        <w:rPr>
          <w:rFonts w:ascii="Arial" w:hAnsi="Arial" w:cs="Arial"/>
        </w:rPr>
        <w:t>.</w:t>
      </w:r>
    </w:p>
    <w:p w:rsidR="0032294A"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32294A" w:rsidRPr="00553C6A">
        <w:rPr>
          <w:rFonts w:ascii="Arial" w:hAnsi="Arial" w:cs="Arial"/>
        </w:rPr>
        <w:t xml:space="preserve"> trebuie s</w:t>
      </w:r>
      <w:r w:rsidR="00B1541B" w:rsidRPr="00553C6A">
        <w:rPr>
          <w:rFonts w:ascii="Arial" w:hAnsi="Arial" w:cs="Arial"/>
        </w:rPr>
        <w:t>ă</w:t>
      </w:r>
      <w:r w:rsidR="0032294A" w:rsidRPr="00553C6A">
        <w:rPr>
          <w:rFonts w:ascii="Arial" w:hAnsi="Arial" w:cs="Arial"/>
        </w:rPr>
        <w:t xml:space="preserve"> poat</w:t>
      </w:r>
      <w:r w:rsidR="00B1541B" w:rsidRPr="00553C6A">
        <w:rPr>
          <w:rFonts w:ascii="Arial" w:hAnsi="Arial" w:cs="Arial"/>
        </w:rPr>
        <w:t>ă</w:t>
      </w:r>
      <w:r w:rsidR="0032294A" w:rsidRPr="00553C6A">
        <w:rPr>
          <w:rFonts w:ascii="Arial" w:hAnsi="Arial" w:cs="Arial"/>
        </w:rPr>
        <w:t xml:space="preserve"> sus</w:t>
      </w:r>
      <w:r w:rsidR="00B1541B" w:rsidRPr="00553C6A">
        <w:rPr>
          <w:rFonts w:ascii="Arial" w:hAnsi="Arial" w:cs="Arial"/>
        </w:rPr>
        <w:t>ț</w:t>
      </w:r>
      <w:r w:rsidR="0032294A" w:rsidRPr="00553C6A">
        <w:rPr>
          <w:rFonts w:ascii="Arial" w:hAnsi="Arial" w:cs="Arial"/>
        </w:rPr>
        <w:t xml:space="preserve">ine </w:t>
      </w:r>
      <w:r w:rsidR="003A7C77" w:rsidRPr="00553C6A">
        <w:rPr>
          <w:rFonts w:ascii="Arial" w:hAnsi="Arial" w:cs="Arial"/>
        </w:rPr>
        <w:t>ș</w:t>
      </w:r>
      <w:r w:rsidR="0032294A" w:rsidRPr="00553C6A">
        <w:rPr>
          <w:rFonts w:ascii="Arial" w:hAnsi="Arial" w:cs="Arial"/>
        </w:rPr>
        <w:t>i protec</w:t>
      </w:r>
      <w:r w:rsidR="003A7C77" w:rsidRPr="00553C6A">
        <w:rPr>
          <w:rFonts w:ascii="Arial" w:hAnsi="Arial" w:cs="Arial"/>
        </w:rPr>
        <w:t>ț</w:t>
      </w:r>
      <w:r w:rsidR="0032294A" w:rsidRPr="00553C6A">
        <w:rPr>
          <w:rFonts w:ascii="Arial" w:hAnsi="Arial" w:cs="Arial"/>
        </w:rPr>
        <w:t>ia sta</w:t>
      </w:r>
      <w:r w:rsidR="003A7C77" w:rsidRPr="00553C6A">
        <w:rPr>
          <w:rFonts w:ascii="Arial" w:hAnsi="Arial" w:cs="Arial"/>
        </w:rPr>
        <w:t>ț</w:t>
      </w:r>
      <w:r w:rsidR="0032294A" w:rsidRPr="00553C6A">
        <w:rPr>
          <w:rFonts w:ascii="Arial" w:hAnsi="Arial" w:cs="Arial"/>
        </w:rPr>
        <w:t>iilor de lucru de tip M</w:t>
      </w:r>
      <w:r w:rsidR="00AF74A6">
        <w:rPr>
          <w:rFonts w:ascii="Arial" w:hAnsi="Arial" w:cs="Arial"/>
        </w:rPr>
        <w:t>icrosoft</w:t>
      </w:r>
      <w:r w:rsidR="0032294A" w:rsidRPr="00553C6A">
        <w:rPr>
          <w:rFonts w:ascii="Arial" w:hAnsi="Arial" w:cs="Arial"/>
        </w:rPr>
        <w:t xml:space="preserve"> Windows, Linux </w:t>
      </w:r>
      <w:r w:rsidR="003A7C77" w:rsidRPr="00553C6A">
        <w:rPr>
          <w:rFonts w:ascii="Arial" w:hAnsi="Arial" w:cs="Arial"/>
        </w:rPr>
        <w:t>ș</w:t>
      </w:r>
      <w:r w:rsidR="0032294A" w:rsidRPr="00553C6A">
        <w:rPr>
          <w:rFonts w:ascii="Arial" w:hAnsi="Arial" w:cs="Arial"/>
        </w:rPr>
        <w:t>i MacOS.</w:t>
      </w:r>
    </w:p>
    <w:p w:rsidR="0032294A"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32294A" w:rsidRPr="00553C6A">
        <w:rPr>
          <w:rFonts w:ascii="Arial" w:hAnsi="Arial" w:cs="Arial"/>
        </w:rPr>
        <w:t xml:space="preserve"> va sus</w:t>
      </w:r>
      <w:r w:rsidR="003A7C77" w:rsidRPr="00553C6A">
        <w:rPr>
          <w:rFonts w:ascii="Arial" w:hAnsi="Arial" w:cs="Arial"/>
        </w:rPr>
        <w:t>ț</w:t>
      </w:r>
      <w:r w:rsidR="0032294A" w:rsidRPr="00553C6A">
        <w:rPr>
          <w:rFonts w:ascii="Arial" w:hAnsi="Arial" w:cs="Arial"/>
        </w:rPr>
        <w:t>ine deduplicarea datelor la surs</w:t>
      </w:r>
      <w:r w:rsidR="003A7C77" w:rsidRPr="00553C6A">
        <w:rPr>
          <w:rFonts w:ascii="Arial" w:hAnsi="Arial" w:cs="Arial"/>
        </w:rPr>
        <w:t>ă</w:t>
      </w:r>
      <w:r w:rsidR="0032294A" w:rsidRPr="00553C6A">
        <w:rPr>
          <w:rFonts w:ascii="Arial" w:hAnsi="Arial" w:cs="Arial"/>
        </w:rPr>
        <w:t xml:space="preserve"> </w:t>
      </w:r>
      <w:r w:rsidR="003A7C77" w:rsidRPr="00553C6A">
        <w:rPr>
          <w:rFonts w:ascii="Arial" w:hAnsi="Arial" w:cs="Arial"/>
        </w:rPr>
        <w:t>ș</w:t>
      </w:r>
      <w:r w:rsidR="0032294A" w:rsidRPr="00553C6A">
        <w:rPr>
          <w:rFonts w:ascii="Arial" w:hAnsi="Arial" w:cs="Arial"/>
        </w:rPr>
        <w:t>i destina</w:t>
      </w:r>
      <w:r w:rsidR="003A7C77" w:rsidRPr="00553C6A">
        <w:rPr>
          <w:rFonts w:ascii="Arial" w:hAnsi="Arial" w:cs="Arial"/>
        </w:rPr>
        <w:t>ț</w:t>
      </w:r>
      <w:r w:rsidR="0032294A" w:rsidRPr="00553C6A">
        <w:rPr>
          <w:rFonts w:ascii="Arial" w:hAnsi="Arial" w:cs="Arial"/>
        </w:rPr>
        <w:t>ie prin segmentare cu ajustare variabil</w:t>
      </w:r>
      <w:r w:rsidR="003A7C77" w:rsidRPr="00553C6A">
        <w:rPr>
          <w:rFonts w:ascii="Arial" w:hAnsi="Arial" w:cs="Arial"/>
        </w:rPr>
        <w:t>ă</w:t>
      </w:r>
      <w:r w:rsidR="0032294A" w:rsidRPr="00553C6A">
        <w:rPr>
          <w:rFonts w:ascii="Arial" w:hAnsi="Arial" w:cs="Arial"/>
        </w:rPr>
        <w:t>, indiferent de tipul de re</w:t>
      </w:r>
      <w:r w:rsidR="003A7C77" w:rsidRPr="00553C6A">
        <w:rPr>
          <w:rFonts w:ascii="Arial" w:hAnsi="Arial" w:cs="Arial"/>
        </w:rPr>
        <w:t>ț</w:t>
      </w:r>
      <w:r w:rsidR="0032294A" w:rsidRPr="00553C6A">
        <w:rPr>
          <w:rFonts w:ascii="Arial" w:hAnsi="Arial" w:cs="Arial"/>
        </w:rPr>
        <w:t>ea sau protocolul de transfer utilizat.</w:t>
      </w:r>
    </w:p>
    <w:p w:rsidR="0032294A" w:rsidRPr="00553C6A" w:rsidRDefault="0032294A"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Procesul de deduplicare trebuie s</w:t>
      </w:r>
      <w:r w:rsidR="003A7C77" w:rsidRPr="00553C6A">
        <w:rPr>
          <w:rFonts w:ascii="Arial" w:hAnsi="Arial" w:cs="Arial"/>
        </w:rPr>
        <w:t>ă</w:t>
      </w:r>
      <w:r w:rsidRPr="00553C6A">
        <w:rPr>
          <w:rFonts w:ascii="Arial" w:hAnsi="Arial" w:cs="Arial"/>
        </w:rPr>
        <w:t xml:space="preserve"> se desf</w:t>
      </w:r>
      <w:r w:rsidR="003A7C77" w:rsidRPr="00553C6A">
        <w:rPr>
          <w:rFonts w:ascii="Arial" w:hAnsi="Arial" w:cs="Arial"/>
        </w:rPr>
        <w:t>ăș</w:t>
      </w:r>
      <w:r w:rsidRPr="00553C6A">
        <w:rPr>
          <w:rFonts w:ascii="Arial" w:hAnsi="Arial" w:cs="Arial"/>
        </w:rPr>
        <w:t>oare continuu, “inline”, f</w:t>
      </w:r>
      <w:r w:rsidR="003A7C77" w:rsidRPr="00553C6A">
        <w:rPr>
          <w:rFonts w:ascii="Arial" w:hAnsi="Arial" w:cs="Arial"/>
        </w:rPr>
        <w:t>ă</w:t>
      </w:r>
      <w:r w:rsidRPr="00553C6A">
        <w:rPr>
          <w:rFonts w:ascii="Arial" w:hAnsi="Arial" w:cs="Arial"/>
        </w:rPr>
        <w:t>r</w:t>
      </w:r>
      <w:r w:rsidR="003A7C77" w:rsidRPr="00553C6A">
        <w:rPr>
          <w:rFonts w:ascii="Arial" w:hAnsi="Arial" w:cs="Arial"/>
        </w:rPr>
        <w:t>ă</w:t>
      </w:r>
      <w:r w:rsidRPr="00553C6A">
        <w:rPr>
          <w:rFonts w:ascii="Arial" w:hAnsi="Arial" w:cs="Arial"/>
        </w:rPr>
        <w:t xml:space="preserve"> stocare temporar</w:t>
      </w:r>
      <w:r w:rsidR="003A7C77" w:rsidRPr="00553C6A">
        <w:rPr>
          <w:rFonts w:ascii="Arial" w:hAnsi="Arial" w:cs="Arial"/>
        </w:rPr>
        <w:t>ă</w:t>
      </w:r>
      <w:r w:rsidRPr="00553C6A">
        <w:rPr>
          <w:rFonts w:ascii="Arial" w:hAnsi="Arial" w:cs="Arial"/>
        </w:rPr>
        <w:t xml:space="preserve"> a datelor</w:t>
      </w:r>
      <w:r w:rsidR="00DB0F87">
        <w:rPr>
          <w:rFonts w:ascii="Arial" w:hAnsi="Arial" w:cs="Arial"/>
        </w:rPr>
        <w:t xml:space="preserve"> și să</w:t>
      </w:r>
      <w:r w:rsidRPr="00553C6A">
        <w:rPr>
          <w:rFonts w:ascii="Arial" w:hAnsi="Arial" w:cs="Arial"/>
        </w:rPr>
        <w:t xml:space="preserve"> sa fie global indiferent de sursa acestor date.</w:t>
      </w:r>
    </w:p>
    <w:p w:rsidR="0032294A"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32294A" w:rsidRPr="00553C6A">
        <w:rPr>
          <w:rFonts w:ascii="Arial" w:hAnsi="Arial" w:cs="Arial"/>
        </w:rPr>
        <w:t xml:space="preserve"> trebuie s</w:t>
      </w:r>
      <w:r w:rsidR="003A7C77" w:rsidRPr="00553C6A">
        <w:rPr>
          <w:rFonts w:ascii="Arial" w:hAnsi="Arial" w:cs="Arial"/>
        </w:rPr>
        <w:t>ă</w:t>
      </w:r>
      <w:r w:rsidR="0032294A" w:rsidRPr="00553C6A">
        <w:rPr>
          <w:rFonts w:ascii="Arial" w:hAnsi="Arial" w:cs="Arial"/>
        </w:rPr>
        <w:t xml:space="preserve"> permit</w:t>
      </w:r>
      <w:r w:rsidR="003A7C77" w:rsidRPr="00553C6A">
        <w:rPr>
          <w:rFonts w:ascii="Arial" w:hAnsi="Arial" w:cs="Arial"/>
        </w:rPr>
        <w:t>ă</w:t>
      </w:r>
      <w:r w:rsidR="0032294A" w:rsidRPr="00553C6A">
        <w:rPr>
          <w:rFonts w:ascii="Arial" w:hAnsi="Arial" w:cs="Arial"/>
        </w:rPr>
        <w:t xml:space="preserve"> ca agen</w:t>
      </w:r>
      <w:r w:rsidR="003A7C77" w:rsidRPr="00553C6A">
        <w:rPr>
          <w:rFonts w:ascii="Arial" w:hAnsi="Arial" w:cs="Arial"/>
        </w:rPr>
        <w:t>ț</w:t>
      </w:r>
      <w:r w:rsidR="0032294A" w:rsidRPr="00553C6A">
        <w:rPr>
          <w:rFonts w:ascii="Arial" w:hAnsi="Arial" w:cs="Arial"/>
        </w:rPr>
        <w:t>ii s</w:t>
      </w:r>
      <w:r w:rsidR="003A7C77" w:rsidRPr="00553C6A">
        <w:rPr>
          <w:rFonts w:ascii="Arial" w:hAnsi="Arial" w:cs="Arial"/>
        </w:rPr>
        <w:t>ă</w:t>
      </w:r>
      <w:r w:rsidR="0032294A" w:rsidRPr="00553C6A">
        <w:rPr>
          <w:rFonts w:ascii="Arial" w:hAnsi="Arial" w:cs="Arial"/>
        </w:rPr>
        <w:t>i s</w:t>
      </w:r>
      <w:r w:rsidR="003A7C77" w:rsidRPr="00553C6A">
        <w:rPr>
          <w:rFonts w:ascii="Arial" w:hAnsi="Arial" w:cs="Arial"/>
        </w:rPr>
        <w:t>ă</w:t>
      </w:r>
      <w:r w:rsidR="0032294A" w:rsidRPr="00553C6A">
        <w:rPr>
          <w:rFonts w:ascii="Arial" w:hAnsi="Arial" w:cs="Arial"/>
        </w:rPr>
        <w:t xml:space="preserve"> comunice direct cu echipamentul dedicat stoc</w:t>
      </w:r>
      <w:r w:rsidR="003A7C77" w:rsidRPr="00553C6A">
        <w:rPr>
          <w:rFonts w:ascii="Arial" w:hAnsi="Arial" w:cs="Arial"/>
        </w:rPr>
        <w:t>ă</w:t>
      </w:r>
      <w:r w:rsidR="0032294A" w:rsidRPr="00553C6A">
        <w:rPr>
          <w:rFonts w:ascii="Arial" w:hAnsi="Arial" w:cs="Arial"/>
        </w:rPr>
        <w:t>rii datelor salvate, indiferent de tipul re</w:t>
      </w:r>
      <w:r w:rsidR="003A7C77" w:rsidRPr="00553C6A">
        <w:rPr>
          <w:rFonts w:ascii="Arial" w:hAnsi="Arial" w:cs="Arial"/>
        </w:rPr>
        <w:t>ț</w:t>
      </w:r>
      <w:r w:rsidR="0032294A" w:rsidRPr="00553C6A">
        <w:rPr>
          <w:rFonts w:ascii="Arial" w:hAnsi="Arial" w:cs="Arial"/>
        </w:rPr>
        <w:t>elei, iar fluxul de date s</w:t>
      </w:r>
      <w:r w:rsidR="003A7C77" w:rsidRPr="00553C6A">
        <w:rPr>
          <w:rFonts w:ascii="Arial" w:hAnsi="Arial" w:cs="Arial"/>
        </w:rPr>
        <w:t>ă</w:t>
      </w:r>
      <w:r w:rsidR="0032294A" w:rsidRPr="00553C6A">
        <w:rPr>
          <w:rFonts w:ascii="Arial" w:hAnsi="Arial" w:cs="Arial"/>
        </w:rPr>
        <w:t xml:space="preserve"> se desf</w:t>
      </w:r>
      <w:r w:rsidR="003A7C77" w:rsidRPr="00553C6A">
        <w:rPr>
          <w:rFonts w:ascii="Arial" w:hAnsi="Arial" w:cs="Arial"/>
        </w:rPr>
        <w:t>ăș</w:t>
      </w:r>
      <w:r w:rsidR="0032294A" w:rsidRPr="00553C6A">
        <w:rPr>
          <w:rFonts w:ascii="Arial" w:hAnsi="Arial" w:cs="Arial"/>
        </w:rPr>
        <w:t xml:space="preserve">oare </w:t>
      </w:r>
      <w:r w:rsidR="003A7C77" w:rsidRPr="00553C6A">
        <w:rPr>
          <w:rFonts w:ascii="Arial" w:hAnsi="Arial" w:cs="Arial"/>
        </w:rPr>
        <w:t>î</w:t>
      </w:r>
      <w:r w:rsidR="0032294A" w:rsidRPr="00553C6A">
        <w:rPr>
          <w:rFonts w:ascii="Arial" w:hAnsi="Arial" w:cs="Arial"/>
        </w:rPr>
        <w:t>ntre surs</w:t>
      </w:r>
      <w:r w:rsidR="003A7C77" w:rsidRPr="00553C6A">
        <w:rPr>
          <w:rFonts w:ascii="Arial" w:hAnsi="Arial" w:cs="Arial"/>
        </w:rPr>
        <w:t>ă</w:t>
      </w:r>
      <w:r w:rsidR="0032294A" w:rsidRPr="00553C6A">
        <w:rPr>
          <w:rFonts w:ascii="Arial" w:hAnsi="Arial" w:cs="Arial"/>
        </w:rPr>
        <w:t xml:space="preserve"> </w:t>
      </w:r>
      <w:r w:rsidR="003A7C77" w:rsidRPr="00553C6A">
        <w:rPr>
          <w:rFonts w:ascii="Arial" w:hAnsi="Arial" w:cs="Arial"/>
        </w:rPr>
        <w:t>ș</w:t>
      </w:r>
      <w:r w:rsidR="0032294A" w:rsidRPr="00553C6A">
        <w:rPr>
          <w:rFonts w:ascii="Arial" w:hAnsi="Arial" w:cs="Arial"/>
        </w:rPr>
        <w:t>i destina</w:t>
      </w:r>
      <w:r w:rsidR="003A7C77" w:rsidRPr="00553C6A">
        <w:rPr>
          <w:rFonts w:ascii="Arial" w:hAnsi="Arial" w:cs="Arial"/>
        </w:rPr>
        <w:t>ț</w:t>
      </w:r>
      <w:r w:rsidR="0032294A" w:rsidRPr="00553C6A">
        <w:rPr>
          <w:rFonts w:ascii="Arial" w:hAnsi="Arial" w:cs="Arial"/>
        </w:rPr>
        <w:t>ie.</w:t>
      </w:r>
    </w:p>
    <w:p w:rsidR="0032294A"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32294A" w:rsidRPr="00553C6A">
        <w:rPr>
          <w:rFonts w:ascii="Arial" w:hAnsi="Arial" w:cs="Arial"/>
        </w:rPr>
        <w:t xml:space="preserve"> trebuie s</w:t>
      </w:r>
      <w:r w:rsidR="003A7C77" w:rsidRPr="00553C6A">
        <w:rPr>
          <w:rFonts w:ascii="Arial" w:hAnsi="Arial" w:cs="Arial"/>
        </w:rPr>
        <w:t>ă</w:t>
      </w:r>
      <w:r w:rsidR="0032294A" w:rsidRPr="00553C6A">
        <w:rPr>
          <w:rFonts w:ascii="Arial" w:hAnsi="Arial" w:cs="Arial"/>
        </w:rPr>
        <w:t xml:space="preserve"> ofere protec</w:t>
      </w:r>
      <w:r w:rsidR="003A7C77" w:rsidRPr="00553C6A">
        <w:rPr>
          <w:rFonts w:ascii="Arial" w:hAnsi="Arial" w:cs="Arial"/>
        </w:rPr>
        <w:t>ț</w:t>
      </w:r>
      <w:r w:rsidR="0032294A" w:rsidRPr="00553C6A">
        <w:rPr>
          <w:rFonts w:ascii="Arial" w:hAnsi="Arial" w:cs="Arial"/>
        </w:rPr>
        <w:t>ie prin consisten</w:t>
      </w:r>
      <w:r w:rsidR="003A7C77" w:rsidRPr="00553C6A">
        <w:rPr>
          <w:rFonts w:ascii="Arial" w:hAnsi="Arial" w:cs="Arial"/>
        </w:rPr>
        <w:t>ță</w:t>
      </w:r>
      <w:r w:rsidR="0032294A" w:rsidRPr="00553C6A">
        <w:rPr>
          <w:rFonts w:ascii="Arial" w:hAnsi="Arial" w:cs="Arial"/>
        </w:rPr>
        <w:t xml:space="preserve"> la nivel de fi</w:t>
      </w:r>
      <w:r w:rsidR="003A7C77" w:rsidRPr="00553C6A">
        <w:rPr>
          <w:rFonts w:ascii="Arial" w:hAnsi="Arial" w:cs="Arial"/>
        </w:rPr>
        <w:t>ș</w:t>
      </w:r>
      <w:r w:rsidR="0032294A" w:rsidRPr="00553C6A">
        <w:rPr>
          <w:rFonts w:ascii="Arial" w:hAnsi="Arial" w:cs="Arial"/>
        </w:rPr>
        <w:t>iere de date c</w:t>
      </w:r>
      <w:r w:rsidR="003A7C77" w:rsidRPr="00553C6A">
        <w:rPr>
          <w:rFonts w:ascii="Arial" w:hAnsi="Arial" w:cs="Arial"/>
        </w:rPr>
        <w:t>â</w:t>
      </w:r>
      <w:r w:rsidR="0032294A" w:rsidRPr="00553C6A">
        <w:rPr>
          <w:rFonts w:ascii="Arial" w:hAnsi="Arial" w:cs="Arial"/>
        </w:rPr>
        <w:t xml:space="preserve">t </w:t>
      </w:r>
      <w:r w:rsidR="003A7C77" w:rsidRPr="00553C6A">
        <w:rPr>
          <w:rFonts w:ascii="Arial" w:hAnsi="Arial" w:cs="Arial"/>
        </w:rPr>
        <w:t>ș</w:t>
      </w:r>
      <w:r w:rsidR="0032294A" w:rsidRPr="00553C6A">
        <w:rPr>
          <w:rFonts w:ascii="Arial" w:hAnsi="Arial" w:cs="Arial"/>
        </w:rPr>
        <w:t>i la nivel de aplica</w:t>
      </w:r>
      <w:r w:rsidR="003A7C77" w:rsidRPr="00553C6A">
        <w:rPr>
          <w:rFonts w:ascii="Arial" w:hAnsi="Arial" w:cs="Arial"/>
        </w:rPr>
        <w:t>ț</w:t>
      </w:r>
      <w:r w:rsidR="0032294A" w:rsidRPr="00553C6A">
        <w:rPr>
          <w:rFonts w:ascii="Arial" w:hAnsi="Arial" w:cs="Arial"/>
        </w:rPr>
        <w:t>ie</w:t>
      </w:r>
      <w:r w:rsidR="0051758B">
        <w:rPr>
          <w:rFonts w:ascii="Arial" w:hAnsi="Arial" w:cs="Arial"/>
        </w:rPr>
        <w:t xml:space="preserve"> </w:t>
      </w:r>
      <w:r w:rsidR="0051758B" w:rsidRPr="00497DD5">
        <w:rPr>
          <w:rFonts w:ascii="Arial" w:hAnsi="Arial" w:cs="Arial"/>
        </w:rPr>
        <w:t xml:space="preserve">conform descrierilor din Cap. 3.1.2.4 </w:t>
      </w:r>
      <w:r w:rsidR="0051758B">
        <w:rPr>
          <w:rFonts w:ascii="Arial" w:hAnsi="Arial" w:cs="Arial"/>
        </w:rPr>
        <w:t>ș</w:t>
      </w:r>
      <w:r w:rsidR="0051758B" w:rsidRPr="00497DD5">
        <w:rPr>
          <w:rFonts w:ascii="Arial" w:hAnsi="Arial" w:cs="Arial"/>
        </w:rPr>
        <w:t>i 3.1.2.5</w:t>
      </w:r>
      <w:r w:rsidR="0032294A" w:rsidRPr="00553C6A">
        <w:rPr>
          <w:rFonts w:ascii="Arial" w:hAnsi="Arial" w:cs="Arial"/>
        </w:rPr>
        <w:t>.</w:t>
      </w:r>
    </w:p>
    <w:p w:rsidR="0032294A"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32294A" w:rsidRPr="00553C6A">
        <w:rPr>
          <w:rFonts w:ascii="Arial" w:hAnsi="Arial" w:cs="Arial"/>
        </w:rPr>
        <w:t xml:space="preserve"> trebuie s</w:t>
      </w:r>
      <w:r w:rsidR="003A7C77" w:rsidRPr="00553C6A">
        <w:rPr>
          <w:rFonts w:ascii="Arial" w:hAnsi="Arial" w:cs="Arial"/>
        </w:rPr>
        <w:t>ă</w:t>
      </w:r>
      <w:r w:rsidR="0032294A" w:rsidRPr="00553C6A">
        <w:rPr>
          <w:rFonts w:ascii="Arial" w:hAnsi="Arial" w:cs="Arial"/>
        </w:rPr>
        <w:t xml:space="preserve"> protejeze sisteme de calcul de tipul Microsoft Windows, Linux CentOS,  Red Hat, SuSE, Ubuntu, Oracle Linux, UNIX </w:t>
      </w:r>
      <w:r w:rsidR="003A7C77" w:rsidRPr="00553C6A">
        <w:rPr>
          <w:rFonts w:ascii="Arial" w:hAnsi="Arial" w:cs="Arial"/>
        </w:rPr>
        <w:t>ș</w:t>
      </w:r>
      <w:r w:rsidR="0032294A" w:rsidRPr="00553C6A">
        <w:rPr>
          <w:rFonts w:ascii="Arial" w:hAnsi="Arial" w:cs="Arial"/>
        </w:rPr>
        <w:t>i Solaris.</w:t>
      </w:r>
    </w:p>
    <w:p w:rsidR="0032294A"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32294A" w:rsidRPr="00553C6A">
        <w:rPr>
          <w:rFonts w:ascii="Arial" w:hAnsi="Arial" w:cs="Arial"/>
        </w:rPr>
        <w:t xml:space="preserve"> trebuie s</w:t>
      </w:r>
      <w:r w:rsidR="003A7C77" w:rsidRPr="00553C6A">
        <w:rPr>
          <w:rFonts w:ascii="Arial" w:hAnsi="Arial" w:cs="Arial"/>
        </w:rPr>
        <w:t>ă</w:t>
      </w:r>
      <w:r w:rsidR="0032294A" w:rsidRPr="00553C6A">
        <w:rPr>
          <w:rFonts w:ascii="Arial" w:hAnsi="Arial" w:cs="Arial"/>
        </w:rPr>
        <w:t xml:space="preserve"> protejeze prin module dedicate aplica</w:t>
      </w:r>
      <w:r w:rsidR="003A7C77" w:rsidRPr="00553C6A">
        <w:rPr>
          <w:rFonts w:ascii="Arial" w:hAnsi="Arial" w:cs="Arial"/>
        </w:rPr>
        <w:t>ț</w:t>
      </w:r>
      <w:r w:rsidR="0032294A" w:rsidRPr="00553C6A">
        <w:rPr>
          <w:rFonts w:ascii="Arial" w:hAnsi="Arial" w:cs="Arial"/>
        </w:rPr>
        <w:t xml:space="preserve">ii </w:t>
      </w:r>
      <w:r w:rsidR="0051758B">
        <w:rPr>
          <w:rFonts w:ascii="Arial" w:hAnsi="Arial" w:cs="Arial"/>
        </w:rPr>
        <w:t>terțe, inclusiv</w:t>
      </w:r>
      <w:r w:rsidR="0032294A" w:rsidRPr="00553C6A">
        <w:rPr>
          <w:rFonts w:ascii="Arial" w:hAnsi="Arial" w:cs="Arial"/>
        </w:rPr>
        <w:t xml:space="preserve"> </w:t>
      </w:r>
      <w:r w:rsidR="003D623D" w:rsidRPr="00553C6A">
        <w:rPr>
          <w:rFonts w:ascii="Arial" w:hAnsi="Arial" w:cs="Arial"/>
        </w:rPr>
        <w:t>IBM Lotus Domino</w:t>
      </w:r>
      <w:r w:rsidR="0032294A" w:rsidRPr="00553C6A">
        <w:rPr>
          <w:rFonts w:ascii="Arial" w:hAnsi="Arial" w:cs="Arial"/>
        </w:rPr>
        <w:t>, Microsoft SQL, Oracle</w:t>
      </w:r>
      <w:r w:rsidR="003D623D" w:rsidRPr="00553C6A">
        <w:rPr>
          <w:rFonts w:ascii="Arial" w:hAnsi="Arial" w:cs="Arial"/>
        </w:rPr>
        <w:t xml:space="preserve"> Database</w:t>
      </w:r>
      <w:r w:rsidR="0032294A" w:rsidRPr="00553C6A">
        <w:rPr>
          <w:rFonts w:ascii="Arial" w:hAnsi="Arial" w:cs="Arial"/>
        </w:rPr>
        <w:t xml:space="preserve">, </w:t>
      </w:r>
      <w:r w:rsidR="006D2A55" w:rsidRPr="00553C6A">
        <w:rPr>
          <w:rFonts w:ascii="Arial" w:hAnsi="Arial" w:cs="Arial"/>
        </w:rPr>
        <w:t xml:space="preserve">IBM </w:t>
      </w:r>
      <w:r w:rsidR="0032294A" w:rsidRPr="00553C6A">
        <w:rPr>
          <w:rFonts w:ascii="Arial" w:hAnsi="Arial" w:cs="Arial"/>
        </w:rPr>
        <w:t xml:space="preserve">DB2, </w:t>
      </w:r>
      <w:r w:rsidR="009219F3" w:rsidRPr="00553C6A">
        <w:rPr>
          <w:rFonts w:ascii="Arial" w:hAnsi="Arial" w:cs="Arial"/>
        </w:rPr>
        <w:t>MySQL</w:t>
      </w:r>
      <w:r w:rsidR="0032294A" w:rsidRPr="00553C6A">
        <w:rPr>
          <w:rFonts w:ascii="Arial" w:hAnsi="Arial" w:cs="Arial"/>
        </w:rPr>
        <w:t xml:space="preserve"> </w:t>
      </w:r>
      <w:r w:rsidR="003D623D" w:rsidRPr="00553C6A">
        <w:rPr>
          <w:rFonts w:ascii="Arial" w:hAnsi="Arial" w:cs="Arial"/>
        </w:rPr>
        <w:t xml:space="preserve">și </w:t>
      </w:r>
      <w:r w:rsidR="0032294A" w:rsidRPr="00553C6A">
        <w:rPr>
          <w:rFonts w:ascii="Arial" w:hAnsi="Arial" w:cs="Arial"/>
        </w:rPr>
        <w:t>PostgreSQL.</w:t>
      </w:r>
    </w:p>
    <w:p w:rsidR="0032294A"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6D2A55" w:rsidRPr="00553C6A">
        <w:rPr>
          <w:rFonts w:ascii="Arial" w:hAnsi="Arial" w:cs="Arial"/>
        </w:rPr>
        <w:t xml:space="preserve"> va permite protejarea</w:t>
      </w:r>
      <w:r w:rsidR="0032294A" w:rsidRPr="00553C6A">
        <w:rPr>
          <w:rFonts w:ascii="Arial" w:hAnsi="Arial" w:cs="Arial"/>
        </w:rPr>
        <w:t xml:space="preserve"> oric</w:t>
      </w:r>
      <w:r w:rsidR="003A7C77" w:rsidRPr="00553C6A">
        <w:rPr>
          <w:rFonts w:ascii="Arial" w:hAnsi="Arial" w:cs="Arial"/>
        </w:rPr>
        <w:t>ă</w:t>
      </w:r>
      <w:r w:rsidR="006D2A55" w:rsidRPr="00553C6A">
        <w:rPr>
          <w:rFonts w:ascii="Arial" w:hAnsi="Arial" w:cs="Arial"/>
        </w:rPr>
        <w:t>ror baze de date</w:t>
      </w:r>
      <w:r w:rsidR="0032294A" w:rsidRPr="00553C6A">
        <w:rPr>
          <w:rFonts w:ascii="Arial" w:hAnsi="Arial" w:cs="Arial"/>
        </w:rPr>
        <w:t xml:space="preserve"> prin mecanisme native de </w:t>
      </w:r>
      <w:r w:rsidR="006D2A55" w:rsidRPr="00553C6A">
        <w:rPr>
          <w:rFonts w:ascii="Arial" w:hAnsi="Arial" w:cs="Arial"/>
        </w:rPr>
        <w:t>protecție</w:t>
      </w:r>
      <w:r w:rsidR="0032294A" w:rsidRPr="00553C6A">
        <w:rPr>
          <w:rFonts w:ascii="Arial" w:hAnsi="Arial" w:cs="Arial"/>
        </w:rPr>
        <w:t xml:space="preserve"> c</w:t>
      </w:r>
      <w:r w:rsidR="003A7C77" w:rsidRPr="00553C6A">
        <w:rPr>
          <w:rFonts w:ascii="Arial" w:hAnsi="Arial" w:cs="Arial"/>
        </w:rPr>
        <w:t>ă</w:t>
      </w:r>
      <w:r w:rsidR="0032294A" w:rsidRPr="00553C6A">
        <w:rPr>
          <w:rFonts w:ascii="Arial" w:hAnsi="Arial" w:cs="Arial"/>
        </w:rPr>
        <w:t xml:space="preserve">tre echipamentul </w:t>
      </w:r>
      <w:r w:rsidR="006D2A55" w:rsidRPr="00553C6A">
        <w:rPr>
          <w:rFonts w:ascii="Arial" w:hAnsi="Arial" w:cs="Arial"/>
        </w:rPr>
        <w:t xml:space="preserve">dedicat stocării salvărilor de siguranță, </w:t>
      </w:r>
      <w:r w:rsidR="0032294A" w:rsidRPr="00553C6A">
        <w:rPr>
          <w:rFonts w:ascii="Arial" w:hAnsi="Arial" w:cs="Arial"/>
        </w:rPr>
        <w:t>p</w:t>
      </w:r>
      <w:r w:rsidR="003A7C77" w:rsidRPr="00553C6A">
        <w:rPr>
          <w:rFonts w:ascii="Arial" w:hAnsi="Arial" w:cs="Arial"/>
        </w:rPr>
        <w:t>ă</w:t>
      </w:r>
      <w:r w:rsidR="0032294A" w:rsidRPr="00553C6A">
        <w:rPr>
          <w:rFonts w:ascii="Arial" w:hAnsi="Arial" w:cs="Arial"/>
        </w:rPr>
        <w:t>str</w:t>
      </w:r>
      <w:r w:rsidR="003A7C77" w:rsidRPr="00553C6A">
        <w:rPr>
          <w:rFonts w:ascii="Arial" w:hAnsi="Arial" w:cs="Arial"/>
        </w:rPr>
        <w:t>â</w:t>
      </w:r>
      <w:r w:rsidR="0032294A" w:rsidRPr="00553C6A">
        <w:rPr>
          <w:rFonts w:ascii="Arial" w:hAnsi="Arial" w:cs="Arial"/>
        </w:rPr>
        <w:t>nd capabilit</w:t>
      </w:r>
      <w:r w:rsidR="003A7C77" w:rsidRPr="00553C6A">
        <w:rPr>
          <w:rFonts w:ascii="Arial" w:hAnsi="Arial" w:cs="Arial"/>
        </w:rPr>
        <w:t>ăț</w:t>
      </w:r>
      <w:r w:rsidR="0032294A" w:rsidRPr="00553C6A">
        <w:rPr>
          <w:rFonts w:ascii="Arial" w:hAnsi="Arial" w:cs="Arial"/>
        </w:rPr>
        <w:t xml:space="preserve">ile de deduplicare </w:t>
      </w:r>
      <w:r w:rsidR="003A7C77" w:rsidRPr="00553C6A">
        <w:rPr>
          <w:rFonts w:ascii="Arial" w:hAnsi="Arial" w:cs="Arial"/>
        </w:rPr>
        <w:t>ș</w:t>
      </w:r>
      <w:r w:rsidR="0032294A" w:rsidRPr="00553C6A">
        <w:rPr>
          <w:rFonts w:ascii="Arial" w:hAnsi="Arial" w:cs="Arial"/>
        </w:rPr>
        <w:t xml:space="preserve">i </w:t>
      </w:r>
      <w:r w:rsidR="006D2A55" w:rsidRPr="00553C6A">
        <w:rPr>
          <w:rFonts w:ascii="Arial" w:hAnsi="Arial" w:cs="Arial"/>
        </w:rPr>
        <w:t xml:space="preserve">de </w:t>
      </w:r>
      <w:r w:rsidR="0032294A" w:rsidRPr="00553C6A">
        <w:rPr>
          <w:rFonts w:ascii="Arial" w:hAnsi="Arial" w:cs="Arial"/>
        </w:rPr>
        <w:t>compresie la surs</w:t>
      </w:r>
      <w:r w:rsidR="003A7C77" w:rsidRPr="00553C6A">
        <w:rPr>
          <w:rFonts w:ascii="Arial" w:hAnsi="Arial" w:cs="Arial"/>
        </w:rPr>
        <w:t>ă</w:t>
      </w:r>
      <w:r w:rsidR="0032294A" w:rsidRPr="00553C6A">
        <w:rPr>
          <w:rFonts w:ascii="Arial" w:hAnsi="Arial" w:cs="Arial"/>
        </w:rPr>
        <w:t>.</w:t>
      </w:r>
    </w:p>
    <w:p w:rsidR="0032294A"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6D2A55" w:rsidRPr="00553C6A">
        <w:rPr>
          <w:rFonts w:ascii="Arial" w:hAnsi="Arial" w:cs="Arial"/>
        </w:rPr>
        <w:t xml:space="preserve"> va oferi posibilitatea protejării</w:t>
      </w:r>
      <w:r w:rsidR="0032294A" w:rsidRPr="00553C6A">
        <w:rPr>
          <w:rFonts w:ascii="Arial" w:hAnsi="Arial" w:cs="Arial"/>
        </w:rPr>
        <w:t xml:space="preserve"> serverelor de fi</w:t>
      </w:r>
      <w:r w:rsidR="003A7C77" w:rsidRPr="00553C6A">
        <w:rPr>
          <w:rFonts w:ascii="Arial" w:hAnsi="Arial" w:cs="Arial"/>
        </w:rPr>
        <w:t>ș</w:t>
      </w:r>
      <w:r w:rsidR="0032294A" w:rsidRPr="00553C6A">
        <w:rPr>
          <w:rFonts w:ascii="Arial" w:hAnsi="Arial" w:cs="Arial"/>
        </w:rPr>
        <w:t xml:space="preserve">iere </w:t>
      </w:r>
      <w:r w:rsidR="003A7C77" w:rsidRPr="00553C6A">
        <w:rPr>
          <w:rFonts w:ascii="Arial" w:hAnsi="Arial" w:cs="Arial"/>
        </w:rPr>
        <w:t>î</w:t>
      </w:r>
      <w:r w:rsidR="0032294A" w:rsidRPr="00553C6A">
        <w:rPr>
          <w:rFonts w:ascii="Arial" w:hAnsi="Arial" w:cs="Arial"/>
        </w:rPr>
        <w:t>n mod direct c</w:t>
      </w:r>
      <w:r w:rsidR="003A7C77" w:rsidRPr="00553C6A">
        <w:rPr>
          <w:rFonts w:ascii="Arial" w:hAnsi="Arial" w:cs="Arial"/>
        </w:rPr>
        <w:t>ă</w:t>
      </w:r>
      <w:r w:rsidR="0032294A" w:rsidRPr="00553C6A">
        <w:rPr>
          <w:rFonts w:ascii="Arial" w:hAnsi="Arial" w:cs="Arial"/>
        </w:rPr>
        <w:t xml:space="preserve">tre echipamentul de </w:t>
      </w:r>
      <w:r w:rsidR="006D2A55" w:rsidRPr="00553C6A">
        <w:rPr>
          <w:rFonts w:ascii="Arial" w:hAnsi="Arial" w:cs="Arial"/>
        </w:rPr>
        <w:t>dedicat stocării salvărilor de siguranță</w:t>
      </w:r>
      <w:r w:rsidR="0032294A" w:rsidRPr="00553C6A">
        <w:rPr>
          <w:rFonts w:ascii="Arial" w:hAnsi="Arial" w:cs="Arial"/>
        </w:rPr>
        <w:t xml:space="preserve"> utiliz</w:t>
      </w:r>
      <w:r w:rsidR="003A7C77" w:rsidRPr="00553C6A">
        <w:rPr>
          <w:rFonts w:ascii="Arial" w:hAnsi="Arial" w:cs="Arial"/>
        </w:rPr>
        <w:t>â</w:t>
      </w:r>
      <w:r w:rsidR="0032294A" w:rsidRPr="00553C6A">
        <w:rPr>
          <w:rFonts w:ascii="Arial" w:hAnsi="Arial" w:cs="Arial"/>
        </w:rPr>
        <w:t>nd capabilit</w:t>
      </w:r>
      <w:r w:rsidR="003A7C77" w:rsidRPr="00553C6A">
        <w:rPr>
          <w:rFonts w:ascii="Arial" w:hAnsi="Arial" w:cs="Arial"/>
        </w:rPr>
        <w:t xml:space="preserve">ăți de </w:t>
      </w:r>
      <w:r w:rsidR="0032294A" w:rsidRPr="00553C6A">
        <w:rPr>
          <w:rFonts w:ascii="Arial" w:hAnsi="Arial" w:cs="Arial"/>
        </w:rPr>
        <w:t xml:space="preserve">deduplicare </w:t>
      </w:r>
      <w:r w:rsidR="003A7C77" w:rsidRPr="00553C6A">
        <w:rPr>
          <w:rFonts w:ascii="Arial" w:hAnsi="Arial" w:cs="Arial"/>
        </w:rPr>
        <w:t>ș</w:t>
      </w:r>
      <w:r w:rsidR="0032294A" w:rsidRPr="00553C6A">
        <w:rPr>
          <w:rFonts w:ascii="Arial" w:hAnsi="Arial" w:cs="Arial"/>
        </w:rPr>
        <w:t>i compresie la surs</w:t>
      </w:r>
      <w:r w:rsidR="003A7C77" w:rsidRPr="00553C6A">
        <w:rPr>
          <w:rFonts w:ascii="Arial" w:hAnsi="Arial" w:cs="Arial"/>
        </w:rPr>
        <w:t>ă</w:t>
      </w:r>
      <w:r w:rsidR="0032294A" w:rsidRPr="00553C6A">
        <w:rPr>
          <w:rFonts w:ascii="Arial" w:hAnsi="Arial" w:cs="Arial"/>
        </w:rPr>
        <w:t xml:space="preserve"> f</w:t>
      </w:r>
      <w:r w:rsidR="003A7C77" w:rsidRPr="00553C6A">
        <w:rPr>
          <w:rFonts w:ascii="Arial" w:hAnsi="Arial" w:cs="Arial"/>
        </w:rPr>
        <w:t>ă</w:t>
      </w:r>
      <w:r w:rsidR="0032294A" w:rsidRPr="00553C6A">
        <w:rPr>
          <w:rFonts w:ascii="Arial" w:hAnsi="Arial" w:cs="Arial"/>
        </w:rPr>
        <w:t>r</w:t>
      </w:r>
      <w:r w:rsidR="003A7C77" w:rsidRPr="00553C6A">
        <w:rPr>
          <w:rFonts w:ascii="Arial" w:hAnsi="Arial" w:cs="Arial"/>
        </w:rPr>
        <w:t>ă</w:t>
      </w:r>
      <w:r w:rsidR="0032294A" w:rsidRPr="00553C6A">
        <w:rPr>
          <w:rFonts w:ascii="Arial" w:hAnsi="Arial" w:cs="Arial"/>
        </w:rPr>
        <w:t xml:space="preserve"> a fi necesar</w:t>
      </w:r>
      <w:r w:rsidR="003A7C77" w:rsidRPr="00553C6A">
        <w:rPr>
          <w:rFonts w:ascii="Arial" w:hAnsi="Arial" w:cs="Arial"/>
        </w:rPr>
        <w:t>ă</w:t>
      </w:r>
      <w:r w:rsidR="0032294A" w:rsidRPr="00553C6A">
        <w:rPr>
          <w:rFonts w:ascii="Arial" w:hAnsi="Arial" w:cs="Arial"/>
        </w:rPr>
        <w:t xml:space="preserve"> definirea unor politici centralizate.</w:t>
      </w:r>
    </w:p>
    <w:p w:rsidR="0032294A"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32294A" w:rsidRPr="00553C6A">
        <w:rPr>
          <w:rFonts w:ascii="Arial" w:hAnsi="Arial" w:cs="Arial"/>
        </w:rPr>
        <w:t xml:space="preserve"> va permite definirea de politicii de clonare a datelor salvate pentru perioade de reten</w:t>
      </w:r>
      <w:r w:rsidR="000E149D" w:rsidRPr="00553C6A">
        <w:rPr>
          <w:rFonts w:ascii="Arial" w:hAnsi="Arial" w:cs="Arial"/>
        </w:rPr>
        <w:t>ț</w:t>
      </w:r>
      <w:r w:rsidR="0032294A" w:rsidRPr="00553C6A">
        <w:rPr>
          <w:rFonts w:ascii="Arial" w:hAnsi="Arial" w:cs="Arial"/>
        </w:rPr>
        <w:t>ie lungi c</w:t>
      </w:r>
      <w:r w:rsidR="000E149D" w:rsidRPr="00553C6A">
        <w:rPr>
          <w:rFonts w:ascii="Arial" w:hAnsi="Arial" w:cs="Arial"/>
        </w:rPr>
        <w:t>ă</w:t>
      </w:r>
      <w:r w:rsidR="0032294A" w:rsidRPr="00553C6A">
        <w:rPr>
          <w:rFonts w:ascii="Arial" w:hAnsi="Arial" w:cs="Arial"/>
        </w:rPr>
        <w:t>tre medii externe de tip band</w:t>
      </w:r>
      <w:r w:rsidR="000E149D" w:rsidRPr="00553C6A">
        <w:rPr>
          <w:rFonts w:ascii="Arial" w:hAnsi="Arial" w:cs="Arial"/>
        </w:rPr>
        <w:t>ă</w:t>
      </w:r>
      <w:r w:rsidR="006D2A55" w:rsidRPr="00553C6A">
        <w:rPr>
          <w:rFonts w:ascii="Arial" w:hAnsi="Arial" w:cs="Arial"/>
        </w:rPr>
        <w:t xml:space="preserve"> și </w:t>
      </w:r>
      <w:r w:rsidR="0032294A" w:rsidRPr="00553C6A">
        <w:rPr>
          <w:rFonts w:ascii="Arial" w:hAnsi="Arial" w:cs="Arial"/>
        </w:rPr>
        <w:t>c</w:t>
      </w:r>
      <w:r w:rsidR="000E149D" w:rsidRPr="00553C6A">
        <w:rPr>
          <w:rFonts w:ascii="Arial" w:hAnsi="Arial" w:cs="Arial"/>
        </w:rPr>
        <w:t>ă</w:t>
      </w:r>
      <w:r w:rsidR="0032294A" w:rsidRPr="00553C6A">
        <w:rPr>
          <w:rFonts w:ascii="Arial" w:hAnsi="Arial" w:cs="Arial"/>
        </w:rPr>
        <w:t xml:space="preserve">tre medii de </w:t>
      </w:r>
      <w:r w:rsidR="006D2A55" w:rsidRPr="00553C6A">
        <w:rPr>
          <w:rFonts w:ascii="Arial" w:hAnsi="Arial" w:cs="Arial"/>
        </w:rPr>
        <w:t xml:space="preserve">tip </w:t>
      </w:r>
      <w:r w:rsidR="0032294A" w:rsidRPr="00553C6A">
        <w:rPr>
          <w:rFonts w:ascii="Arial" w:hAnsi="Arial" w:cs="Arial"/>
        </w:rPr>
        <w:t xml:space="preserve">cloud </w:t>
      </w:r>
      <w:r w:rsidR="006D2A55" w:rsidRPr="00553C6A">
        <w:rPr>
          <w:rFonts w:ascii="Arial" w:hAnsi="Arial" w:cs="Arial"/>
        </w:rPr>
        <w:t>sau medii de stocare de tip</w:t>
      </w:r>
      <w:r w:rsidR="0051758B">
        <w:rPr>
          <w:rFonts w:ascii="Arial" w:hAnsi="Arial" w:cs="Arial"/>
        </w:rPr>
        <w:t xml:space="preserve"> obi</w:t>
      </w:r>
      <w:r w:rsidR="0032294A" w:rsidRPr="00553C6A">
        <w:rPr>
          <w:rFonts w:ascii="Arial" w:hAnsi="Arial" w:cs="Arial"/>
        </w:rPr>
        <w:t>ect.</w:t>
      </w:r>
    </w:p>
    <w:p w:rsidR="0032294A" w:rsidRPr="00553C6A" w:rsidRDefault="0032294A"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Integrarea cu mediile de stocare dedicate arhiv</w:t>
      </w:r>
      <w:r w:rsidR="000E149D" w:rsidRPr="00553C6A">
        <w:rPr>
          <w:rFonts w:ascii="Arial" w:hAnsi="Arial" w:cs="Arial"/>
        </w:rPr>
        <w:t>ă</w:t>
      </w:r>
      <w:r w:rsidRPr="00553C6A">
        <w:rPr>
          <w:rFonts w:ascii="Arial" w:hAnsi="Arial" w:cs="Arial"/>
        </w:rPr>
        <w:t>rii se va face direct f</w:t>
      </w:r>
      <w:r w:rsidR="000E149D" w:rsidRPr="00553C6A">
        <w:rPr>
          <w:rFonts w:ascii="Arial" w:hAnsi="Arial" w:cs="Arial"/>
        </w:rPr>
        <w:t>ă</w:t>
      </w:r>
      <w:r w:rsidRPr="00553C6A">
        <w:rPr>
          <w:rFonts w:ascii="Arial" w:hAnsi="Arial" w:cs="Arial"/>
        </w:rPr>
        <w:t>r</w:t>
      </w:r>
      <w:r w:rsidR="000E149D" w:rsidRPr="00553C6A">
        <w:rPr>
          <w:rFonts w:ascii="Arial" w:hAnsi="Arial" w:cs="Arial"/>
        </w:rPr>
        <w:t>ă</w:t>
      </w:r>
      <w:r w:rsidRPr="00553C6A">
        <w:rPr>
          <w:rFonts w:ascii="Arial" w:hAnsi="Arial" w:cs="Arial"/>
        </w:rPr>
        <w:t xml:space="preserve"> recompunerea datelor, p</w:t>
      </w:r>
      <w:r w:rsidR="000E149D" w:rsidRPr="00553C6A">
        <w:rPr>
          <w:rFonts w:ascii="Arial" w:hAnsi="Arial" w:cs="Arial"/>
        </w:rPr>
        <w:t>ă</w:t>
      </w:r>
      <w:r w:rsidRPr="00553C6A">
        <w:rPr>
          <w:rFonts w:ascii="Arial" w:hAnsi="Arial" w:cs="Arial"/>
        </w:rPr>
        <w:t>str</w:t>
      </w:r>
      <w:r w:rsidR="000E149D" w:rsidRPr="00553C6A">
        <w:rPr>
          <w:rFonts w:ascii="Arial" w:hAnsi="Arial" w:cs="Arial"/>
        </w:rPr>
        <w:t>â</w:t>
      </w:r>
      <w:r w:rsidRPr="00553C6A">
        <w:rPr>
          <w:rFonts w:ascii="Arial" w:hAnsi="Arial" w:cs="Arial"/>
        </w:rPr>
        <w:t>nd segementele unice deduplicate at</w:t>
      </w:r>
      <w:r w:rsidR="000E149D" w:rsidRPr="00553C6A">
        <w:rPr>
          <w:rFonts w:ascii="Arial" w:hAnsi="Arial" w:cs="Arial"/>
        </w:rPr>
        <w:t>â</w:t>
      </w:r>
      <w:r w:rsidRPr="00553C6A">
        <w:rPr>
          <w:rFonts w:ascii="Arial" w:hAnsi="Arial" w:cs="Arial"/>
        </w:rPr>
        <w:t xml:space="preserve">t </w:t>
      </w:r>
      <w:r w:rsidR="000E149D" w:rsidRPr="00553C6A">
        <w:rPr>
          <w:rFonts w:ascii="Arial" w:hAnsi="Arial" w:cs="Arial"/>
        </w:rPr>
        <w:t>î</w:t>
      </w:r>
      <w:r w:rsidRPr="00553C6A">
        <w:rPr>
          <w:rFonts w:ascii="Arial" w:hAnsi="Arial" w:cs="Arial"/>
        </w:rPr>
        <w:t>n mediul opera</w:t>
      </w:r>
      <w:r w:rsidR="000E149D" w:rsidRPr="00553C6A">
        <w:rPr>
          <w:rFonts w:ascii="Arial" w:hAnsi="Arial" w:cs="Arial"/>
        </w:rPr>
        <w:t>ț</w:t>
      </w:r>
      <w:r w:rsidRPr="00553C6A">
        <w:rPr>
          <w:rFonts w:ascii="Arial" w:hAnsi="Arial" w:cs="Arial"/>
        </w:rPr>
        <w:t>ional, la nivelul echipamentului de protec</w:t>
      </w:r>
      <w:r w:rsidR="000E149D" w:rsidRPr="00553C6A">
        <w:rPr>
          <w:rFonts w:ascii="Arial" w:hAnsi="Arial" w:cs="Arial"/>
        </w:rPr>
        <w:t>ție, câ</w:t>
      </w:r>
      <w:r w:rsidRPr="00553C6A">
        <w:rPr>
          <w:rFonts w:ascii="Arial" w:hAnsi="Arial" w:cs="Arial"/>
        </w:rPr>
        <w:t xml:space="preserve">t </w:t>
      </w:r>
      <w:r w:rsidR="000E149D" w:rsidRPr="00553C6A">
        <w:rPr>
          <w:rFonts w:ascii="Arial" w:hAnsi="Arial" w:cs="Arial"/>
        </w:rPr>
        <w:t>ș</w:t>
      </w:r>
      <w:r w:rsidRPr="00553C6A">
        <w:rPr>
          <w:rFonts w:ascii="Arial" w:hAnsi="Arial" w:cs="Arial"/>
        </w:rPr>
        <w:t xml:space="preserve">i </w:t>
      </w:r>
      <w:r w:rsidR="000E149D" w:rsidRPr="00553C6A">
        <w:rPr>
          <w:rFonts w:ascii="Arial" w:hAnsi="Arial" w:cs="Arial"/>
        </w:rPr>
        <w:t>î</w:t>
      </w:r>
      <w:r w:rsidRPr="00553C6A">
        <w:rPr>
          <w:rFonts w:ascii="Arial" w:hAnsi="Arial" w:cs="Arial"/>
        </w:rPr>
        <w:t>n cel de arhivare.</w:t>
      </w:r>
    </w:p>
    <w:p w:rsidR="0032294A"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32294A" w:rsidRPr="00553C6A">
        <w:rPr>
          <w:rFonts w:ascii="Arial" w:hAnsi="Arial" w:cs="Arial"/>
        </w:rPr>
        <w:t xml:space="preserve"> va permite ca procesele de salvare</w:t>
      </w:r>
      <w:r w:rsidR="00204763" w:rsidRPr="00553C6A">
        <w:rPr>
          <w:rFonts w:ascii="Arial" w:hAnsi="Arial" w:cs="Arial"/>
        </w:rPr>
        <w:t xml:space="preserve"> să transmită</w:t>
      </w:r>
      <w:r w:rsidR="0032294A" w:rsidRPr="00553C6A">
        <w:rPr>
          <w:rFonts w:ascii="Arial" w:hAnsi="Arial" w:cs="Arial"/>
        </w:rPr>
        <w:t xml:space="preserve"> doar </w:t>
      </w:r>
      <w:r w:rsidR="00204763" w:rsidRPr="00553C6A">
        <w:rPr>
          <w:rFonts w:ascii="Arial" w:hAnsi="Arial" w:cs="Arial"/>
        </w:rPr>
        <w:t>noile segmente</w:t>
      </w:r>
      <w:r w:rsidR="0032294A" w:rsidRPr="00553C6A">
        <w:rPr>
          <w:rFonts w:ascii="Arial" w:hAnsi="Arial" w:cs="Arial"/>
        </w:rPr>
        <w:t xml:space="preserve"> de date sau cele modificate fa</w:t>
      </w:r>
      <w:r w:rsidR="000E149D" w:rsidRPr="00553C6A">
        <w:rPr>
          <w:rFonts w:ascii="Arial" w:hAnsi="Arial" w:cs="Arial"/>
        </w:rPr>
        <w:t>ță</w:t>
      </w:r>
      <w:r w:rsidR="0032294A" w:rsidRPr="00553C6A">
        <w:rPr>
          <w:rFonts w:ascii="Arial" w:hAnsi="Arial" w:cs="Arial"/>
        </w:rPr>
        <w:t xml:space="preserve"> de procesul de anterior</w:t>
      </w:r>
      <w:r w:rsidR="00204763" w:rsidRPr="00553C6A">
        <w:rPr>
          <w:rFonts w:ascii="Arial" w:hAnsi="Arial" w:cs="Arial"/>
        </w:rPr>
        <w:t>,</w:t>
      </w:r>
      <w:r w:rsidR="0032294A" w:rsidRPr="00553C6A">
        <w:rPr>
          <w:rFonts w:ascii="Arial" w:hAnsi="Arial" w:cs="Arial"/>
        </w:rPr>
        <w:t xml:space="preserve"> c</w:t>
      </w:r>
      <w:r w:rsidR="000E149D" w:rsidRPr="00553C6A">
        <w:rPr>
          <w:rFonts w:ascii="Arial" w:hAnsi="Arial" w:cs="Arial"/>
        </w:rPr>
        <w:t>ătre echipamentul dedicat</w:t>
      </w:r>
      <w:r w:rsidR="0032294A" w:rsidRPr="00553C6A">
        <w:rPr>
          <w:rFonts w:ascii="Arial" w:hAnsi="Arial" w:cs="Arial"/>
        </w:rPr>
        <w:t xml:space="preserve"> </w:t>
      </w:r>
      <w:r w:rsidR="00204763" w:rsidRPr="00553C6A">
        <w:rPr>
          <w:rFonts w:ascii="Arial" w:hAnsi="Arial" w:cs="Arial"/>
        </w:rPr>
        <w:t>stocării salvărilor de siguranță</w:t>
      </w:r>
      <w:r w:rsidR="0032294A" w:rsidRPr="00553C6A">
        <w:rPr>
          <w:rFonts w:ascii="Arial" w:hAnsi="Arial" w:cs="Arial"/>
        </w:rPr>
        <w:t>.</w:t>
      </w:r>
    </w:p>
    <w:p w:rsidR="0032294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32294A" w:rsidRPr="00553C6A">
        <w:rPr>
          <w:rFonts w:ascii="Arial" w:hAnsi="Arial" w:cs="Arial"/>
        </w:rPr>
        <w:t xml:space="preserve"> va oferi posibilitatea ca </w:t>
      </w:r>
      <w:r w:rsidR="00612EB6" w:rsidRPr="00553C6A">
        <w:rPr>
          <w:rFonts w:ascii="Arial" w:hAnsi="Arial" w:cs="Arial"/>
        </w:rPr>
        <w:t>cere</w:t>
      </w:r>
      <w:r w:rsidR="0032294A" w:rsidRPr="00553C6A">
        <w:rPr>
          <w:rFonts w:ascii="Arial" w:hAnsi="Arial" w:cs="Arial"/>
        </w:rPr>
        <w:t>rile de restaurare opera</w:t>
      </w:r>
      <w:r w:rsidR="000E149D" w:rsidRPr="00553C6A">
        <w:rPr>
          <w:rFonts w:ascii="Arial" w:hAnsi="Arial" w:cs="Arial"/>
        </w:rPr>
        <w:t>ț</w:t>
      </w:r>
      <w:r w:rsidR="0032294A" w:rsidRPr="00553C6A">
        <w:rPr>
          <w:rFonts w:ascii="Arial" w:hAnsi="Arial" w:cs="Arial"/>
        </w:rPr>
        <w:t>ional</w:t>
      </w:r>
      <w:r w:rsidR="00612EB6" w:rsidRPr="00553C6A">
        <w:rPr>
          <w:rFonts w:ascii="Arial" w:hAnsi="Arial" w:cs="Arial"/>
        </w:rPr>
        <w:t>ă</w:t>
      </w:r>
      <w:r w:rsidR="0032294A" w:rsidRPr="00553C6A">
        <w:rPr>
          <w:rFonts w:ascii="Arial" w:hAnsi="Arial" w:cs="Arial"/>
        </w:rPr>
        <w:t xml:space="preserve"> s</w:t>
      </w:r>
      <w:r w:rsidR="000E149D" w:rsidRPr="00553C6A">
        <w:rPr>
          <w:rFonts w:ascii="Arial" w:hAnsi="Arial" w:cs="Arial"/>
        </w:rPr>
        <w:t>ă</w:t>
      </w:r>
      <w:r w:rsidR="0032294A" w:rsidRPr="00553C6A">
        <w:rPr>
          <w:rFonts w:ascii="Arial" w:hAnsi="Arial" w:cs="Arial"/>
        </w:rPr>
        <w:t xml:space="preserve"> se fac</w:t>
      </w:r>
      <w:r w:rsidR="000E149D" w:rsidRPr="00553C6A">
        <w:rPr>
          <w:rFonts w:ascii="Arial" w:hAnsi="Arial" w:cs="Arial"/>
        </w:rPr>
        <w:t>ă</w:t>
      </w:r>
      <w:r w:rsidR="0032294A" w:rsidRPr="00553C6A">
        <w:rPr>
          <w:rFonts w:ascii="Arial" w:hAnsi="Arial" w:cs="Arial"/>
        </w:rPr>
        <w:t xml:space="preserve"> dintr-un set de date complete, tip </w:t>
      </w:r>
      <w:r w:rsidR="00612EB6" w:rsidRPr="00553C6A">
        <w:rPr>
          <w:rFonts w:ascii="Arial" w:hAnsi="Arial" w:cs="Arial"/>
        </w:rPr>
        <w:t>„</w:t>
      </w:r>
      <w:r w:rsidR="0032294A" w:rsidRPr="00553C6A">
        <w:rPr>
          <w:rFonts w:ascii="Arial" w:hAnsi="Arial" w:cs="Arial"/>
        </w:rPr>
        <w:t>full backup set</w:t>
      </w:r>
      <w:r w:rsidR="00612EB6" w:rsidRPr="00553C6A">
        <w:rPr>
          <w:rFonts w:ascii="Arial" w:hAnsi="Arial" w:cs="Arial"/>
        </w:rPr>
        <w:t>”</w:t>
      </w:r>
      <w:r w:rsidR="0032294A" w:rsidRPr="00553C6A">
        <w:rPr>
          <w:rFonts w:ascii="Arial" w:hAnsi="Arial" w:cs="Arial"/>
        </w:rPr>
        <w:t>, indiferent de politicile de protec</w:t>
      </w:r>
      <w:r w:rsidR="000E149D" w:rsidRPr="00553C6A">
        <w:rPr>
          <w:rFonts w:ascii="Arial" w:hAnsi="Arial" w:cs="Arial"/>
        </w:rPr>
        <w:t>ț</w:t>
      </w:r>
      <w:r w:rsidR="0032294A" w:rsidRPr="00553C6A">
        <w:rPr>
          <w:rFonts w:ascii="Arial" w:hAnsi="Arial" w:cs="Arial"/>
        </w:rPr>
        <w:t xml:space="preserve">ie definite </w:t>
      </w:r>
      <w:r w:rsidR="000E149D" w:rsidRPr="00553C6A">
        <w:rPr>
          <w:rFonts w:ascii="Arial" w:hAnsi="Arial" w:cs="Arial"/>
        </w:rPr>
        <w:t>ș</w:t>
      </w:r>
      <w:r w:rsidR="0032294A" w:rsidRPr="00553C6A">
        <w:rPr>
          <w:rFonts w:ascii="Arial" w:hAnsi="Arial" w:cs="Arial"/>
        </w:rPr>
        <w:t>i f</w:t>
      </w:r>
      <w:r w:rsidR="000E149D" w:rsidRPr="00553C6A">
        <w:rPr>
          <w:rFonts w:ascii="Arial" w:hAnsi="Arial" w:cs="Arial"/>
        </w:rPr>
        <w:t>ă</w:t>
      </w:r>
      <w:r w:rsidR="0032294A" w:rsidRPr="00553C6A">
        <w:rPr>
          <w:rFonts w:ascii="Arial" w:hAnsi="Arial" w:cs="Arial"/>
        </w:rPr>
        <w:t>r</w:t>
      </w:r>
      <w:r w:rsidR="000E149D" w:rsidRPr="00553C6A">
        <w:rPr>
          <w:rFonts w:ascii="Arial" w:hAnsi="Arial" w:cs="Arial"/>
        </w:rPr>
        <w:t>ă</w:t>
      </w:r>
      <w:r w:rsidR="0032294A" w:rsidRPr="00553C6A">
        <w:rPr>
          <w:rFonts w:ascii="Arial" w:hAnsi="Arial" w:cs="Arial"/>
        </w:rPr>
        <w:t xml:space="preserve"> transfer de date adi</w:t>
      </w:r>
      <w:r w:rsidR="000E149D" w:rsidRPr="00553C6A">
        <w:rPr>
          <w:rFonts w:ascii="Arial" w:hAnsi="Arial" w:cs="Arial"/>
        </w:rPr>
        <w:t>ț</w:t>
      </w:r>
      <w:r w:rsidR="0032294A" w:rsidRPr="00553C6A">
        <w:rPr>
          <w:rFonts w:ascii="Arial" w:hAnsi="Arial" w:cs="Arial"/>
        </w:rPr>
        <w:t xml:space="preserve">ional </w:t>
      </w:r>
      <w:r w:rsidR="000E149D" w:rsidRPr="00553C6A">
        <w:rPr>
          <w:rFonts w:ascii="Arial" w:hAnsi="Arial" w:cs="Arial"/>
        </w:rPr>
        <w:t>î</w:t>
      </w:r>
      <w:r w:rsidR="0032294A" w:rsidRPr="00553C6A">
        <w:rPr>
          <w:rFonts w:ascii="Arial" w:hAnsi="Arial" w:cs="Arial"/>
        </w:rPr>
        <w:t>ntre aplica</w:t>
      </w:r>
      <w:r w:rsidR="000E149D" w:rsidRPr="00553C6A">
        <w:rPr>
          <w:rFonts w:ascii="Arial" w:hAnsi="Arial" w:cs="Arial"/>
        </w:rPr>
        <w:t>ț</w:t>
      </w:r>
      <w:r w:rsidR="0032294A" w:rsidRPr="00553C6A">
        <w:rPr>
          <w:rFonts w:ascii="Arial" w:hAnsi="Arial" w:cs="Arial"/>
        </w:rPr>
        <w:t xml:space="preserve">ia de </w:t>
      </w:r>
      <w:r w:rsidR="00612EB6" w:rsidRPr="00553C6A">
        <w:rPr>
          <w:rFonts w:ascii="Arial" w:hAnsi="Arial" w:cs="Arial"/>
        </w:rPr>
        <w:t>protecție</w:t>
      </w:r>
      <w:r w:rsidR="0032294A" w:rsidRPr="00553C6A">
        <w:rPr>
          <w:rFonts w:ascii="Arial" w:hAnsi="Arial" w:cs="Arial"/>
        </w:rPr>
        <w:t xml:space="preserve"> a datelor </w:t>
      </w:r>
      <w:r w:rsidR="000E149D" w:rsidRPr="00553C6A">
        <w:rPr>
          <w:rFonts w:ascii="Arial" w:hAnsi="Arial" w:cs="Arial"/>
        </w:rPr>
        <w:t>ș</w:t>
      </w:r>
      <w:r w:rsidR="0032294A" w:rsidRPr="00553C6A">
        <w:rPr>
          <w:rFonts w:ascii="Arial" w:hAnsi="Arial" w:cs="Arial"/>
        </w:rPr>
        <w:t>i echipamentul dedicat</w:t>
      </w:r>
      <w:r w:rsidR="00612EB6" w:rsidRPr="00553C6A">
        <w:rPr>
          <w:rFonts w:ascii="Arial" w:hAnsi="Arial" w:cs="Arial"/>
        </w:rPr>
        <w:t xml:space="preserve"> stocării salvărilor de siguranță</w:t>
      </w:r>
      <w:r w:rsidR="0032294A" w:rsidRPr="00553C6A">
        <w:rPr>
          <w:rFonts w:ascii="Arial" w:hAnsi="Arial" w:cs="Arial"/>
        </w:rPr>
        <w:t>.</w:t>
      </w:r>
    </w:p>
    <w:p w:rsidR="00FA10CD" w:rsidRPr="00497DD5" w:rsidRDefault="00FA10CD" w:rsidP="005D4961">
      <w:pPr>
        <w:pStyle w:val="ListParagraph"/>
        <w:numPr>
          <w:ilvl w:val="0"/>
          <w:numId w:val="14"/>
        </w:numPr>
        <w:spacing w:after="100" w:afterAutospacing="1"/>
        <w:ind w:left="993" w:hanging="284"/>
        <w:jc w:val="both"/>
        <w:rPr>
          <w:rFonts w:ascii="Arial" w:hAnsi="Arial" w:cs="Arial"/>
        </w:rPr>
      </w:pPr>
      <w:r w:rsidRPr="00497DD5">
        <w:rPr>
          <w:rFonts w:ascii="Arial" w:hAnsi="Arial" w:cs="Arial"/>
        </w:rPr>
        <w:lastRenderedPageBreak/>
        <w:t>Transferul datelor de la sursă la destinație trebuie să poată fi criptat, la fel și stocarea segmentelor de date unice, deduplicate, indiferent de politicile de retenție</w:t>
      </w:r>
      <w:r>
        <w:rPr>
          <w:rFonts w:ascii="Arial" w:hAnsi="Arial" w:cs="Arial"/>
        </w:rPr>
        <w:t>.</w:t>
      </w:r>
    </w:p>
    <w:p w:rsidR="0015334D" w:rsidRPr="00553C6A" w:rsidRDefault="0015334D" w:rsidP="005D4961">
      <w:pPr>
        <w:pStyle w:val="ListParagraph"/>
        <w:numPr>
          <w:ilvl w:val="0"/>
          <w:numId w:val="14"/>
        </w:numPr>
        <w:spacing w:after="100" w:afterAutospacing="1"/>
        <w:ind w:left="993" w:hanging="284"/>
        <w:jc w:val="both"/>
        <w:rPr>
          <w:rFonts w:ascii="Arial" w:hAnsi="Arial" w:cs="Arial"/>
        </w:rPr>
      </w:pPr>
      <w:r>
        <w:rPr>
          <w:rFonts w:ascii="Arial" w:hAnsi="Arial" w:cs="Arial"/>
        </w:rPr>
        <w:t>Produsul trebuie să accelereze procesul de salvare a unui client prin multiplexarea traficului în fluxuri paralele de la sursa datelor la destinație.</w:t>
      </w:r>
    </w:p>
    <w:p w:rsidR="0032294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32294A" w:rsidRPr="00553C6A">
        <w:rPr>
          <w:rFonts w:ascii="Arial" w:hAnsi="Arial" w:cs="Arial"/>
        </w:rPr>
        <w:t xml:space="preserve"> trebuie s</w:t>
      </w:r>
      <w:r w:rsidR="000E149D" w:rsidRPr="00553C6A">
        <w:rPr>
          <w:rFonts w:ascii="Arial" w:hAnsi="Arial" w:cs="Arial"/>
        </w:rPr>
        <w:t>ă</w:t>
      </w:r>
      <w:r w:rsidR="0032294A" w:rsidRPr="00553C6A">
        <w:rPr>
          <w:rFonts w:ascii="Arial" w:hAnsi="Arial" w:cs="Arial"/>
        </w:rPr>
        <w:t xml:space="preserve"> permit</w:t>
      </w:r>
      <w:r w:rsidR="000E149D" w:rsidRPr="00553C6A">
        <w:rPr>
          <w:rFonts w:ascii="Arial" w:hAnsi="Arial" w:cs="Arial"/>
        </w:rPr>
        <w:t>ă</w:t>
      </w:r>
      <w:r w:rsidR="0032294A" w:rsidRPr="00553C6A">
        <w:rPr>
          <w:rFonts w:ascii="Arial" w:hAnsi="Arial" w:cs="Arial"/>
        </w:rPr>
        <w:t xml:space="preserve"> monitorizarea componentelor de salvare </w:t>
      </w:r>
      <w:r w:rsidR="000E149D" w:rsidRPr="00553C6A">
        <w:rPr>
          <w:rFonts w:ascii="Arial" w:hAnsi="Arial" w:cs="Arial"/>
        </w:rPr>
        <w:t>și restaurare, deduplicare</w:t>
      </w:r>
      <w:r w:rsidR="0032294A" w:rsidRPr="00553C6A">
        <w:rPr>
          <w:rFonts w:ascii="Arial" w:hAnsi="Arial" w:cs="Arial"/>
        </w:rPr>
        <w:t xml:space="preserve"> </w:t>
      </w:r>
      <w:r w:rsidR="000E149D" w:rsidRPr="00553C6A">
        <w:rPr>
          <w:rFonts w:ascii="Arial" w:hAnsi="Arial" w:cs="Arial"/>
        </w:rPr>
        <w:t>ș</w:t>
      </w:r>
      <w:r w:rsidR="0032294A" w:rsidRPr="00553C6A">
        <w:rPr>
          <w:rFonts w:ascii="Arial" w:hAnsi="Arial" w:cs="Arial"/>
        </w:rPr>
        <w:t xml:space="preserve">i stocare a datelor, software </w:t>
      </w:r>
      <w:r w:rsidR="000E149D" w:rsidRPr="00553C6A">
        <w:rPr>
          <w:rFonts w:ascii="Arial" w:hAnsi="Arial" w:cs="Arial"/>
        </w:rPr>
        <w:t>ș</w:t>
      </w:r>
      <w:r w:rsidR="0032294A" w:rsidRPr="00553C6A">
        <w:rPr>
          <w:rFonts w:ascii="Arial" w:hAnsi="Arial" w:cs="Arial"/>
        </w:rPr>
        <w:t xml:space="preserve">i hardware, </w:t>
      </w:r>
      <w:r w:rsidR="000E149D" w:rsidRPr="00553C6A">
        <w:rPr>
          <w:rFonts w:ascii="Arial" w:hAnsi="Arial" w:cs="Arial"/>
        </w:rPr>
        <w:t>î</w:t>
      </w:r>
      <w:r w:rsidR="0032294A" w:rsidRPr="00553C6A">
        <w:rPr>
          <w:rFonts w:ascii="Arial" w:hAnsi="Arial" w:cs="Arial"/>
        </w:rPr>
        <w:t>ntr-o singura interfa</w:t>
      </w:r>
      <w:r w:rsidR="000E149D" w:rsidRPr="00553C6A">
        <w:rPr>
          <w:rFonts w:ascii="Arial" w:hAnsi="Arial" w:cs="Arial"/>
        </w:rPr>
        <w:t>ță</w:t>
      </w:r>
      <w:r w:rsidR="0032294A" w:rsidRPr="00553C6A">
        <w:rPr>
          <w:rFonts w:ascii="Arial" w:hAnsi="Arial" w:cs="Arial"/>
        </w:rPr>
        <w:t xml:space="preserve"> grafic</w:t>
      </w:r>
      <w:r w:rsidR="000E149D" w:rsidRPr="00553C6A">
        <w:rPr>
          <w:rFonts w:ascii="Arial" w:hAnsi="Arial" w:cs="Arial"/>
        </w:rPr>
        <w:t>ă</w:t>
      </w:r>
      <w:r w:rsidR="0032294A" w:rsidRPr="00553C6A">
        <w:rPr>
          <w:rFonts w:ascii="Arial" w:hAnsi="Arial" w:cs="Arial"/>
        </w:rPr>
        <w:t xml:space="preserve"> oferit</w:t>
      </w:r>
      <w:r w:rsidR="000E149D" w:rsidRPr="00553C6A">
        <w:rPr>
          <w:rFonts w:ascii="Arial" w:hAnsi="Arial" w:cs="Arial"/>
        </w:rPr>
        <w:t>ă</w:t>
      </w:r>
      <w:r w:rsidR="0032294A" w:rsidRPr="00553C6A">
        <w:rPr>
          <w:rFonts w:ascii="Arial" w:hAnsi="Arial" w:cs="Arial"/>
        </w:rPr>
        <w:t xml:space="preserve"> de producator.</w:t>
      </w:r>
    </w:p>
    <w:p w:rsidR="00FA10CD" w:rsidRPr="00553C6A" w:rsidRDefault="006A2167" w:rsidP="005D4961">
      <w:pPr>
        <w:pStyle w:val="ListParagraph"/>
        <w:numPr>
          <w:ilvl w:val="0"/>
          <w:numId w:val="14"/>
        </w:numPr>
        <w:spacing w:after="100" w:afterAutospacing="1"/>
        <w:ind w:left="993" w:hanging="284"/>
        <w:jc w:val="both"/>
        <w:rPr>
          <w:rFonts w:ascii="Arial" w:hAnsi="Arial" w:cs="Arial"/>
        </w:rPr>
      </w:pPr>
      <w:r>
        <w:rPr>
          <w:rFonts w:ascii="Arial" w:hAnsi="Arial" w:cs="Arial"/>
        </w:rPr>
        <w:t>Funcțiile de m</w:t>
      </w:r>
      <w:r w:rsidR="00FA10CD" w:rsidRPr="00553C6A">
        <w:rPr>
          <w:rFonts w:ascii="Arial" w:hAnsi="Arial" w:cs="Arial"/>
        </w:rPr>
        <w:t>onitorizare</w:t>
      </w:r>
      <w:r w:rsidR="00FA10CD">
        <w:rPr>
          <w:rFonts w:ascii="Arial" w:hAnsi="Arial" w:cs="Arial"/>
        </w:rPr>
        <w:t xml:space="preserve"> și analiz</w:t>
      </w:r>
      <w:r>
        <w:rPr>
          <w:rFonts w:ascii="Arial" w:hAnsi="Arial" w:cs="Arial"/>
        </w:rPr>
        <w:t>ă</w:t>
      </w:r>
      <w:r w:rsidR="00FA10CD">
        <w:rPr>
          <w:rFonts w:ascii="Arial" w:hAnsi="Arial" w:cs="Arial"/>
        </w:rPr>
        <w:t xml:space="preserve"> vor putea fi extinse </w:t>
      </w:r>
      <w:r w:rsidR="00FA10CD" w:rsidRPr="00553C6A">
        <w:rPr>
          <w:rFonts w:ascii="Arial" w:hAnsi="Arial" w:cs="Arial"/>
        </w:rPr>
        <w:t xml:space="preserve">asupra unor </w:t>
      </w:r>
      <w:r w:rsidR="00FA10CD">
        <w:rPr>
          <w:rFonts w:ascii="Arial" w:hAnsi="Arial" w:cs="Arial"/>
        </w:rPr>
        <w:t>produse</w:t>
      </w:r>
      <w:r w:rsidR="00FA10CD" w:rsidRPr="00553C6A">
        <w:rPr>
          <w:rFonts w:ascii="Arial" w:hAnsi="Arial" w:cs="Arial"/>
        </w:rPr>
        <w:t xml:space="preserve"> similare de protecție a datelor, inclusiv de la alți producători, prin rapoarte și analize complexe.</w:t>
      </w:r>
    </w:p>
    <w:p w:rsidR="0032294A"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32294A" w:rsidRPr="00553C6A">
        <w:rPr>
          <w:rFonts w:ascii="Arial" w:hAnsi="Arial" w:cs="Arial"/>
        </w:rPr>
        <w:t xml:space="preserve"> trebuie s</w:t>
      </w:r>
      <w:r w:rsidR="000E149D" w:rsidRPr="00553C6A">
        <w:rPr>
          <w:rFonts w:ascii="Arial" w:hAnsi="Arial" w:cs="Arial"/>
        </w:rPr>
        <w:t>ă</w:t>
      </w:r>
      <w:r w:rsidR="0032294A" w:rsidRPr="00553C6A">
        <w:rPr>
          <w:rFonts w:ascii="Arial" w:hAnsi="Arial" w:cs="Arial"/>
        </w:rPr>
        <w:t xml:space="preserve"> </w:t>
      </w:r>
      <w:r w:rsidR="00DE0FE5">
        <w:rPr>
          <w:rFonts w:ascii="Arial" w:hAnsi="Arial" w:cs="Arial"/>
        </w:rPr>
        <w:t xml:space="preserve">permită utilizatorilor </w:t>
      </w:r>
      <w:r w:rsidR="0032294A" w:rsidRPr="00553C6A">
        <w:rPr>
          <w:rFonts w:ascii="Arial" w:hAnsi="Arial" w:cs="Arial"/>
        </w:rPr>
        <w:t>c</w:t>
      </w:r>
      <w:r w:rsidR="00DE0FE5">
        <w:rPr>
          <w:rFonts w:ascii="Arial" w:hAnsi="Arial" w:cs="Arial"/>
        </w:rPr>
        <w:t>ăutarea de</w:t>
      </w:r>
      <w:r w:rsidR="0032294A" w:rsidRPr="00553C6A">
        <w:rPr>
          <w:rFonts w:ascii="Arial" w:hAnsi="Arial" w:cs="Arial"/>
        </w:rPr>
        <w:t xml:space="preserve"> informa</w:t>
      </w:r>
      <w:r w:rsidR="000E149D" w:rsidRPr="00553C6A">
        <w:rPr>
          <w:rFonts w:ascii="Arial" w:hAnsi="Arial" w:cs="Arial"/>
        </w:rPr>
        <w:t>ț</w:t>
      </w:r>
      <w:r w:rsidR="0032294A" w:rsidRPr="00553C6A">
        <w:rPr>
          <w:rFonts w:ascii="Arial" w:hAnsi="Arial" w:cs="Arial"/>
        </w:rPr>
        <w:t>ii dup</w:t>
      </w:r>
      <w:r w:rsidR="000E149D" w:rsidRPr="00553C6A">
        <w:rPr>
          <w:rFonts w:ascii="Arial" w:hAnsi="Arial" w:cs="Arial"/>
        </w:rPr>
        <w:t>ă</w:t>
      </w:r>
      <w:r w:rsidR="0032294A" w:rsidRPr="00553C6A">
        <w:rPr>
          <w:rFonts w:ascii="Arial" w:hAnsi="Arial" w:cs="Arial"/>
        </w:rPr>
        <w:t xml:space="preserve"> cuvinte cheie </w:t>
      </w:r>
      <w:r w:rsidR="000E149D" w:rsidRPr="00553C6A">
        <w:rPr>
          <w:rFonts w:ascii="Arial" w:hAnsi="Arial" w:cs="Arial"/>
        </w:rPr>
        <w:t>î</w:t>
      </w:r>
      <w:r w:rsidR="0032294A" w:rsidRPr="00553C6A">
        <w:rPr>
          <w:rFonts w:ascii="Arial" w:hAnsi="Arial" w:cs="Arial"/>
        </w:rPr>
        <w:t xml:space="preserve">n datele salvate </w:t>
      </w:r>
      <w:r w:rsidR="000E149D" w:rsidRPr="00553C6A">
        <w:rPr>
          <w:rFonts w:ascii="Arial" w:hAnsi="Arial" w:cs="Arial"/>
        </w:rPr>
        <w:t>ș</w:t>
      </w:r>
      <w:r w:rsidR="0032294A" w:rsidRPr="00553C6A">
        <w:rPr>
          <w:rFonts w:ascii="Arial" w:hAnsi="Arial" w:cs="Arial"/>
        </w:rPr>
        <w:t>i indexate prin intermediului unei interfe</w:t>
      </w:r>
      <w:r w:rsidR="000E149D" w:rsidRPr="00553C6A">
        <w:rPr>
          <w:rFonts w:ascii="Arial" w:hAnsi="Arial" w:cs="Arial"/>
        </w:rPr>
        <w:t>ț</w:t>
      </w:r>
      <w:r w:rsidR="0032294A" w:rsidRPr="00553C6A">
        <w:rPr>
          <w:rFonts w:ascii="Arial" w:hAnsi="Arial" w:cs="Arial"/>
        </w:rPr>
        <w:t>e de tip web. Utilizatorul va putea c</w:t>
      </w:r>
      <w:r w:rsidR="000E149D" w:rsidRPr="00553C6A">
        <w:rPr>
          <w:rFonts w:ascii="Arial" w:hAnsi="Arial" w:cs="Arial"/>
        </w:rPr>
        <w:t>ă</w:t>
      </w:r>
      <w:r w:rsidR="0032294A" w:rsidRPr="00553C6A">
        <w:rPr>
          <w:rFonts w:ascii="Arial" w:hAnsi="Arial" w:cs="Arial"/>
        </w:rPr>
        <w:t xml:space="preserve">uta </w:t>
      </w:r>
      <w:r w:rsidR="000E149D" w:rsidRPr="00553C6A">
        <w:rPr>
          <w:rFonts w:ascii="Arial" w:hAnsi="Arial" w:cs="Arial"/>
        </w:rPr>
        <w:t>ș</w:t>
      </w:r>
      <w:r w:rsidR="0032294A" w:rsidRPr="00553C6A">
        <w:rPr>
          <w:rFonts w:ascii="Arial" w:hAnsi="Arial" w:cs="Arial"/>
        </w:rPr>
        <w:t>i recupera fi</w:t>
      </w:r>
      <w:r w:rsidR="000E149D" w:rsidRPr="00553C6A">
        <w:rPr>
          <w:rFonts w:ascii="Arial" w:hAnsi="Arial" w:cs="Arial"/>
        </w:rPr>
        <w:t>ș</w:t>
      </w:r>
      <w:r w:rsidR="0032294A" w:rsidRPr="00553C6A">
        <w:rPr>
          <w:rFonts w:ascii="Arial" w:hAnsi="Arial" w:cs="Arial"/>
        </w:rPr>
        <w:t>ierele ce con</w:t>
      </w:r>
      <w:r w:rsidR="000E149D" w:rsidRPr="00553C6A">
        <w:rPr>
          <w:rFonts w:ascii="Arial" w:hAnsi="Arial" w:cs="Arial"/>
        </w:rPr>
        <w:t>ț</w:t>
      </w:r>
      <w:r w:rsidR="0032294A" w:rsidRPr="00553C6A">
        <w:rPr>
          <w:rFonts w:ascii="Arial" w:hAnsi="Arial" w:cs="Arial"/>
        </w:rPr>
        <w:t>in informa</w:t>
      </w:r>
      <w:r w:rsidR="000E149D" w:rsidRPr="00553C6A">
        <w:rPr>
          <w:rFonts w:ascii="Arial" w:hAnsi="Arial" w:cs="Arial"/>
        </w:rPr>
        <w:t>ț</w:t>
      </w:r>
      <w:r w:rsidR="0032294A" w:rsidRPr="00553C6A">
        <w:rPr>
          <w:rFonts w:ascii="Arial" w:hAnsi="Arial" w:cs="Arial"/>
        </w:rPr>
        <w:t>iile c</w:t>
      </w:r>
      <w:r w:rsidR="000E149D" w:rsidRPr="00553C6A">
        <w:rPr>
          <w:rFonts w:ascii="Arial" w:hAnsi="Arial" w:cs="Arial"/>
        </w:rPr>
        <w:t>ăutate</w:t>
      </w:r>
      <w:r w:rsidR="0032294A" w:rsidRPr="00553C6A">
        <w:rPr>
          <w:rFonts w:ascii="Arial" w:hAnsi="Arial" w:cs="Arial"/>
        </w:rPr>
        <w:t xml:space="preserve"> direct din interfa</w:t>
      </w:r>
      <w:r w:rsidR="000E149D" w:rsidRPr="00553C6A">
        <w:rPr>
          <w:rFonts w:ascii="Arial" w:hAnsi="Arial" w:cs="Arial"/>
        </w:rPr>
        <w:t>ț</w:t>
      </w:r>
      <w:r w:rsidR="0032294A" w:rsidRPr="00553C6A">
        <w:rPr>
          <w:rFonts w:ascii="Arial" w:hAnsi="Arial" w:cs="Arial"/>
        </w:rPr>
        <w:t>a de tip web.</w:t>
      </w:r>
    </w:p>
    <w:p w:rsidR="004C5489" w:rsidRDefault="0032294A"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Replicarea ma</w:t>
      </w:r>
      <w:r w:rsidR="000E149D" w:rsidRPr="00553C6A">
        <w:rPr>
          <w:rFonts w:ascii="Arial" w:hAnsi="Arial" w:cs="Arial"/>
        </w:rPr>
        <w:t>ș</w:t>
      </w:r>
      <w:r w:rsidRPr="00553C6A">
        <w:rPr>
          <w:rFonts w:ascii="Arial" w:hAnsi="Arial" w:cs="Arial"/>
        </w:rPr>
        <w:t xml:space="preserve">inilor virtuale </w:t>
      </w:r>
      <w:r w:rsidR="00DE0FE5" w:rsidRPr="00497DD5">
        <w:rPr>
          <w:rFonts w:ascii="Arial" w:hAnsi="Arial" w:cs="Arial"/>
        </w:rPr>
        <w:t>din infrastructura de produc</w:t>
      </w:r>
      <w:r w:rsidR="00DE0FE5">
        <w:rPr>
          <w:rFonts w:ascii="Arial" w:hAnsi="Arial" w:cs="Arial"/>
        </w:rPr>
        <w:t>ț</w:t>
      </w:r>
      <w:r w:rsidR="00DE0FE5" w:rsidRPr="00497DD5">
        <w:rPr>
          <w:rFonts w:ascii="Arial" w:hAnsi="Arial" w:cs="Arial"/>
        </w:rPr>
        <w:t>ie c</w:t>
      </w:r>
      <w:r w:rsidR="00DE0FE5">
        <w:rPr>
          <w:rFonts w:ascii="Arial" w:hAnsi="Arial" w:cs="Arial"/>
        </w:rPr>
        <w:t>ă</w:t>
      </w:r>
      <w:r w:rsidR="00DE0FE5" w:rsidRPr="00497DD5">
        <w:rPr>
          <w:rFonts w:ascii="Arial" w:hAnsi="Arial" w:cs="Arial"/>
        </w:rPr>
        <w:t xml:space="preserve">tre infrastructura de recuperare </w:t>
      </w:r>
      <w:r w:rsidR="00DE0FE5">
        <w:rPr>
          <w:rFonts w:ascii="Arial" w:hAnsi="Arial" w:cs="Arial"/>
        </w:rPr>
        <w:t>î</w:t>
      </w:r>
      <w:r w:rsidR="00DE0FE5" w:rsidRPr="00497DD5">
        <w:rPr>
          <w:rFonts w:ascii="Arial" w:hAnsi="Arial" w:cs="Arial"/>
        </w:rPr>
        <w:t xml:space="preserve">n caz de dezastru </w:t>
      </w:r>
      <w:r w:rsidRPr="00553C6A">
        <w:rPr>
          <w:rFonts w:ascii="Arial" w:hAnsi="Arial" w:cs="Arial"/>
        </w:rPr>
        <w:t>trebuie s</w:t>
      </w:r>
      <w:r w:rsidR="000E149D" w:rsidRPr="00553C6A">
        <w:rPr>
          <w:rFonts w:ascii="Arial" w:hAnsi="Arial" w:cs="Arial"/>
        </w:rPr>
        <w:t>ă</w:t>
      </w:r>
      <w:r w:rsidRPr="00553C6A">
        <w:rPr>
          <w:rFonts w:ascii="Arial" w:hAnsi="Arial" w:cs="Arial"/>
        </w:rPr>
        <w:t xml:space="preserve"> includ</w:t>
      </w:r>
      <w:r w:rsidR="000E149D" w:rsidRPr="00553C6A">
        <w:rPr>
          <w:rFonts w:ascii="Arial" w:hAnsi="Arial" w:cs="Arial"/>
        </w:rPr>
        <w:t>ă</w:t>
      </w:r>
      <w:r w:rsidRPr="00553C6A">
        <w:rPr>
          <w:rFonts w:ascii="Arial" w:hAnsi="Arial" w:cs="Arial"/>
        </w:rPr>
        <w:t xml:space="preserve"> capabilit</w:t>
      </w:r>
      <w:r w:rsidR="000E149D" w:rsidRPr="00553C6A">
        <w:rPr>
          <w:rFonts w:ascii="Arial" w:hAnsi="Arial" w:cs="Arial"/>
        </w:rPr>
        <w:t>ăț</w:t>
      </w:r>
      <w:r w:rsidRPr="00553C6A">
        <w:rPr>
          <w:rFonts w:ascii="Arial" w:hAnsi="Arial" w:cs="Arial"/>
        </w:rPr>
        <w:t xml:space="preserve">i de deduplicare </w:t>
      </w:r>
      <w:r w:rsidR="000E149D" w:rsidRPr="00553C6A">
        <w:rPr>
          <w:rFonts w:ascii="Arial" w:hAnsi="Arial" w:cs="Arial"/>
        </w:rPr>
        <w:t>ș</w:t>
      </w:r>
      <w:r w:rsidRPr="00553C6A">
        <w:rPr>
          <w:rFonts w:ascii="Arial" w:hAnsi="Arial" w:cs="Arial"/>
        </w:rPr>
        <w:t xml:space="preserve">i compresie pentru a eficientiza transferul datelor </w:t>
      </w:r>
      <w:r w:rsidR="000E149D" w:rsidRPr="00553C6A">
        <w:rPr>
          <w:rFonts w:ascii="Arial" w:hAnsi="Arial" w:cs="Arial"/>
        </w:rPr>
        <w:t>între Centrele de date</w:t>
      </w:r>
      <w:r w:rsidRPr="00553C6A">
        <w:rPr>
          <w:rFonts w:ascii="Arial" w:hAnsi="Arial" w:cs="Arial"/>
        </w:rPr>
        <w:t>.</w:t>
      </w:r>
    </w:p>
    <w:p w:rsidR="00DE0FE5" w:rsidRPr="00553C6A" w:rsidRDefault="00DE0FE5" w:rsidP="005D4961">
      <w:pPr>
        <w:pStyle w:val="ListParagraph"/>
        <w:numPr>
          <w:ilvl w:val="0"/>
          <w:numId w:val="14"/>
        </w:numPr>
        <w:spacing w:after="100" w:afterAutospacing="1"/>
        <w:ind w:left="993" w:hanging="284"/>
        <w:jc w:val="both"/>
        <w:rPr>
          <w:rFonts w:ascii="Arial" w:hAnsi="Arial" w:cs="Arial"/>
        </w:rPr>
      </w:pPr>
      <w:r w:rsidRPr="00497DD5">
        <w:rPr>
          <w:rFonts w:ascii="Arial" w:hAnsi="Arial" w:cs="Arial"/>
        </w:rPr>
        <w:t>Produsul trebuie s</w:t>
      </w:r>
      <w:r>
        <w:rPr>
          <w:rFonts w:ascii="Arial" w:hAnsi="Arial" w:cs="Arial"/>
        </w:rPr>
        <w:t>ă</w:t>
      </w:r>
      <w:r w:rsidRPr="00497DD5">
        <w:rPr>
          <w:rFonts w:ascii="Arial" w:hAnsi="Arial" w:cs="Arial"/>
        </w:rPr>
        <w:t xml:space="preserve"> monitorizeze continuu serviciul de replicare a ma</w:t>
      </w:r>
      <w:r>
        <w:rPr>
          <w:rFonts w:ascii="Arial" w:hAnsi="Arial" w:cs="Arial"/>
        </w:rPr>
        <w:t>ș</w:t>
      </w:r>
      <w:r w:rsidRPr="00497DD5">
        <w:rPr>
          <w:rFonts w:ascii="Arial" w:hAnsi="Arial" w:cs="Arial"/>
        </w:rPr>
        <w:t>inilor virtuale prin indicatori ce monitorizeaz</w:t>
      </w:r>
      <w:r>
        <w:rPr>
          <w:rFonts w:ascii="Arial" w:hAnsi="Arial" w:cs="Arial"/>
        </w:rPr>
        <w:t>ă</w:t>
      </w:r>
      <w:r w:rsidRPr="00497DD5">
        <w:rPr>
          <w:rFonts w:ascii="Arial" w:hAnsi="Arial" w:cs="Arial"/>
        </w:rPr>
        <w:t xml:space="preserve"> cantitatea de date replicat</w:t>
      </w:r>
      <w:r>
        <w:rPr>
          <w:rFonts w:ascii="Arial" w:hAnsi="Arial" w:cs="Arial"/>
        </w:rPr>
        <w:t>ă</w:t>
      </w:r>
      <w:r w:rsidRPr="00497DD5">
        <w:rPr>
          <w:rFonts w:ascii="Arial" w:hAnsi="Arial" w:cs="Arial"/>
        </w:rPr>
        <w:t>, calitatea leg</w:t>
      </w:r>
      <w:r>
        <w:rPr>
          <w:rFonts w:ascii="Arial" w:hAnsi="Arial" w:cs="Arial"/>
        </w:rPr>
        <w:t>ă</w:t>
      </w:r>
      <w:r w:rsidRPr="00497DD5">
        <w:rPr>
          <w:rFonts w:ascii="Arial" w:hAnsi="Arial" w:cs="Arial"/>
        </w:rPr>
        <w:t xml:space="preserve">turii </w:t>
      </w:r>
      <w:r>
        <w:rPr>
          <w:rFonts w:ascii="Arial" w:hAnsi="Arial" w:cs="Arial"/>
        </w:rPr>
        <w:t>di</w:t>
      </w:r>
      <w:r w:rsidRPr="00497DD5">
        <w:rPr>
          <w:rFonts w:ascii="Arial" w:hAnsi="Arial" w:cs="Arial"/>
        </w:rPr>
        <w:t>ntre Centre</w:t>
      </w:r>
      <w:r>
        <w:rPr>
          <w:rFonts w:ascii="Arial" w:hAnsi="Arial" w:cs="Arial"/>
        </w:rPr>
        <w:t>le de date</w:t>
      </w:r>
      <w:r w:rsidRPr="00497DD5">
        <w:rPr>
          <w:rFonts w:ascii="Arial" w:hAnsi="Arial" w:cs="Arial"/>
        </w:rPr>
        <w:t>, m</w:t>
      </w:r>
      <w:r>
        <w:rPr>
          <w:rFonts w:ascii="Arial" w:hAnsi="Arial" w:cs="Arial"/>
        </w:rPr>
        <w:t>ă</w:t>
      </w:r>
      <w:r w:rsidRPr="00497DD5">
        <w:rPr>
          <w:rFonts w:ascii="Arial" w:hAnsi="Arial" w:cs="Arial"/>
        </w:rPr>
        <w:t>rimea dimensiunii pachetelor de date etc</w:t>
      </w:r>
      <w:r>
        <w:rPr>
          <w:rFonts w:ascii="Arial" w:hAnsi="Arial" w:cs="Arial"/>
        </w:rPr>
        <w:t>.</w:t>
      </w:r>
    </w:p>
    <w:p w:rsidR="00405924"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405924" w:rsidRPr="00553C6A">
        <w:rPr>
          <w:rFonts w:ascii="Arial" w:hAnsi="Arial" w:cs="Arial"/>
        </w:rPr>
        <w:t xml:space="preserve"> trebuie să ofere posibilitate de criptare a datelor transferate de la sursă către destinație, precum și </w:t>
      </w:r>
      <w:r w:rsidR="005B5790" w:rsidRPr="00553C6A">
        <w:rPr>
          <w:rFonts w:ascii="Arial" w:hAnsi="Arial" w:cs="Arial"/>
        </w:rPr>
        <w:t>stocarea segmentelor de date unice, indiferent de politicile de retenție.</w:t>
      </w:r>
    </w:p>
    <w:p w:rsidR="004C5489"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4C5489" w:rsidRPr="00553C6A">
        <w:rPr>
          <w:rFonts w:ascii="Arial" w:hAnsi="Arial" w:cs="Arial"/>
        </w:rPr>
        <w:t xml:space="preserve"> trebuie să includă mecanisme automatizate de tip “disaster recovery” astfel încât catalogul centralizat a politicilor de protecție să cunoască și să</w:t>
      </w:r>
      <w:r w:rsidR="00716997" w:rsidRPr="00553C6A">
        <w:rPr>
          <w:rFonts w:ascii="Arial" w:hAnsi="Arial" w:cs="Arial"/>
        </w:rPr>
        <w:t xml:space="preserve"> poată utiliza datele replicate</w:t>
      </w:r>
      <w:r w:rsidR="004C5489" w:rsidRPr="00553C6A">
        <w:rPr>
          <w:rFonts w:ascii="Arial" w:hAnsi="Arial" w:cs="Arial"/>
        </w:rPr>
        <w:t xml:space="preserve"> în sediul distant.</w:t>
      </w:r>
    </w:p>
    <w:p w:rsidR="001001B0" w:rsidRPr="00497DD5" w:rsidRDefault="001001B0" w:rsidP="005D4961">
      <w:pPr>
        <w:pStyle w:val="ListParagraph"/>
        <w:numPr>
          <w:ilvl w:val="0"/>
          <w:numId w:val="14"/>
        </w:numPr>
        <w:spacing w:after="100" w:afterAutospacing="1"/>
        <w:ind w:left="993" w:hanging="284"/>
        <w:jc w:val="both"/>
        <w:rPr>
          <w:rFonts w:ascii="Arial" w:hAnsi="Arial" w:cs="Arial"/>
        </w:rPr>
      </w:pPr>
      <w:r w:rsidRPr="00497DD5">
        <w:rPr>
          <w:rFonts w:ascii="Arial" w:hAnsi="Arial" w:cs="Arial"/>
        </w:rPr>
        <w:t>Produsul trebuie s</w:t>
      </w:r>
      <w:r>
        <w:rPr>
          <w:rFonts w:ascii="Arial" w:hAnsi="Arial" w:cs="Arial"/>
        </w:rPr>
        <w:t>ă</w:t>
      </w:r>
      <w:r w:rsidRPr="00497DD5">
        <w:rPr>
          <w:rFonts w:ascii="Arial" w:hAnsi="Arial" w:cs="Arial"/>
        </w:rPr>
        <w:t xml:space="preserve"> permit</w:t>
      </w:r>
      <w:r>
        <w:rPr>
          <w:rFonts w:ascii="Arial" w:hAnsi="Arial" w:cs="Arial"/>
        </w:rPr>
        <w:t>ă</w:t>
      </w:r>
      <w:r w:rsidRPr="00497DD5">
        <w:rPr>
          <w:rFonts w:ascii="Arial" w:hAnsi="Arial" w:cs="Arial"/>
        </w:rPr>
        <w:t xml:space="preserve"> politici de arhivare pe termen lung ale salvaril</w:t>
      </w:r>
      <w:r>
        <w:rPr>
          <w:rFonts w:ascii="Arial" w:hAnsi="Arial" w:cs="Arial"/>
        </w:rPr>
        <w:t>or</w:t>
      </w:r>
      <w:r w:rsidRPr="00497DD5">
        <w:rPr>
          <w:rFonts w:ascii="Arial" w:hAnsi="Arial" w:cs="Arial"/>
        </w:rPr>
        <w:t xml:space="preserve"> de siguran</w:t>
      </w:r>
      <w:r>
        <w:rPr>
          <w:rFonts w:ascii="Arial" w:hAnsi="Arial" w:cs="Arial"/>
        </w:rPr>
        <w:t>ță</w:t>
      </w:r>
      <w:r w:rsidRPr="00497DD5">
        <w:rPr>
          <w:rFonts w:ascii="Arial" w:hAnsi="Arial" w:cs="Arial"/>
        </w:rPr>
        <w:t xml:space="preserve"> direct </w:t>
      </w:r>
      <w:r>
        <w:rPr>
          <w:rFonts w:ascii="Arial" w:hAnsi="Arial" w:cs="Arial"/>
        </w:rPr>
        <w:t>î</w:t>
      </w:r>
      <w:r w:rsidRPr="00497DD5">
        <w:rPr>
          <w:rFonts w:ascii="Arial" w:hAnsi="Arial" w:cs="Arial"/>
        </w:rPr>
        <w:t>n echipamentul pentru arhivarea datelor p</w:t>
      </w:r>
      <w:r>
        <w:rPr>
          <w:rFonts w:ascii="Arial" w:hAnsi="Arial" w:cs="Arial"/>
        </w:rPr>
        <w:t>ă</w:t>
      </w:r>
      <w:r w:rsidRPr="00497DD5">
        <w:rPr>
          <w:rFonts w:ascii="Arial" w:hAnsi="Arial" w:cs="Arial"/>
        </w:rPr>
        <w:t>str</w:t>
      </w:r>
      <w:r>
        <w:rPr>
          <w:rFonts w:ascii="Arial" w:hAnsi="Arial" w:cs="Arial"/>
        </w:rPr>
        <w:t>â</w:t>
      </w:r>
      <w:r w:rsidRPr="00497DD5">
        <w:rPr>
          <w:rFonts w:ascii="Arial" w:hAnsi="Arial" w:cs="Arial"/>
        </w:rPr>
        <w:t xml:space="preserve">nd formatul acestora </w:t>
      </w:r>
      <w:r>
        <w:rPr>
          <w:rFonts w:ascii="Arial" w:hAnsi="Arial" w:cs="Arial"/>
        </w:rPr>
        <w:t>ș</w:t>
      </w:r>
      <w:r w:rsidRPr="00497DD5">
        <w:rPr>
          <w:rFonts w:ascii="Arial" w:hAnsi="Arial" w:cs="Arial"/>
        </w:rPr>
        <w:t xml:space="preserve">i accesul pentru restaurare </w:t>
      </w:r>
      <w:r>
        <w:rPr>
          <w:rFonts w:ascii="Arial" w:hAnsi="Arial" w:cs="Arial"/>
        </w:rPr>
        <w:t>î</w:t>
      </w:r>
      <w:r w:rsidRPr="00497DD5">
        <w:rPr>
          <w:rFonts w:ascii="Arial" w:hAnsi="Arial" w:cs="Arial"/>
        </w:rPr>
        <w:t>n caz de necesitate</w:t>
      </w:r>
      <w:r>
        <w:rPr>
          <w:rFonts w:ascii="Arial" w:hAnsi="Arial" w:cs="Arial"/>
        </w:rPr>
        <w:t>.</w:t>
      </w:r>
    </w:p>
    <w:p w:rsidR="001001B0" w:rsidRPr="00497DD5" w:rsidRDefault="001001B0" w:rsidP="005D4961">
      <w:pPr>
        <w:pStyle w:val="ListParagraph"/>
        <w:numPr>
          <w:ilvl w:val="0"/>
          <w:numId w:val="14"/>
        </w:numPr>
        <w:spacing w:after="100" w:afterAutospacing="1"/>
        <w:ind w:left="993" w:hanging="284"/>
        <w:jc w:val="both"/>
        <w:rPr>
          <w:rFonts w:ascii="Arial" w:hAnsi="Arial" w:cs="Arial"/>
        </w:rPr>
      </w:pPr>
      <w:r w:rsidRPr="00497DD5">
        <w:rPr>
          <w:rFonts w:ascii="Arial" w:hAnsi="Arial" w:cs="Arial"/>
        </w:rPr>
        <w:t>Produsul trebuie să poată replica datele salvate la distanță, într-un sistem similar, transmi</w:t>
      </w:r>
      <w:r>
        <w:rPr>
          <w:rFonts w:ascii="Arial" w:hAnsi="Arial" w:cs="Arial"/>
        </w:rPr>
        <w:t>țâ</w:t>
      </w:r>
      <w:r w:rsidRPr="00497DD5">
        <w:rPr>
          <w:rFonts w:ascii="Arial" w:hAnsi="Arial" w:cs="Arial"/>
        </w:rPr>
        <w:t>nd doar segmentele unice de date noi, deduplicate, față de ultimul proces de replicare</w:t>
      </w:r>
      <w:r>
        <w:rPr>
          <w:rFonts w:ascii="Arial" w:hAnsi="Arial" w:cs="Arial"/>
        </w:rPr>
        <w:t>.</w:t>
      </w:r>
    </w:p>
    <w:p w:rsidR="001001B0" w:rsidRPr="00553C6A" w:rsidRDefault="001001B0" w:rsidP="005D4961">
      <w:pPr>
        <w:pStyle w:val="ListParagraph"/>
        <w:numPr>
          <w:ilvl w:val="0"/>
          <w:numId w:val="14"/>
        </w:numPr>
        <w:spacing w:after="100" w:afterAutospacing="1"/>
        <w:ind w:left="993" w:hanging="284"/>
        <w:jc w:val="both"/>
        <w:rPr>
          <w:rFonts w:ascii="Arial" w:hAnsi="Arial" w:cs="Arial"/>
        </w:rPr>
      </w:pPr>
      <w:r w:rsidRPr="00497DD5">
        <w:rPr>
          <w:rFonts w:ascii="Arial" w:hAnsi="Arial" w:cs="Arial"/>
        </w:rPr>
        <w:t xml:space="preserve">Replicarea datelor </w:t>
      </w:r>
      <w:r>
        <w:rPr>
          <w:rFonts w:ascii="Arial" w:hAnsi="Arial" w:cs="Arial"/>
        </w:rPr>
        <w:t>î</w:t>
      </w:r>
      <w:r w:rsidRPr="00497DD5">
        <w:rPr>
          <w:rFonts w:ascii="Arial" w:hAnsi="Arial" w:cs="Arial"/>
        </w:rPr>
        <w:t>ntre Centre</w:t>
      </w:r>
      <w:r>
        <w:rPr>
          <w:rFonts w:ascii="Arial" w:hAnsi="Arial" w:cs="Arial"/>
        </w:rPr>
        <w:t>le de date</w:t>
      </w:r>
      <w:r w:rsidRPr="00497DD5">
        <w:rPr>
          <w:rFonts w:ascii="Arial" w:hAnsi="Arial" w:cs="Arial"/>
        </w:rPr>
        <w:t xml:space="preserve"> trebuie să fie un proces programabil peste re</w:t>
      </w:r>
      <w:r>
        <w:rPr>
          <w:rFonts w:ascii="Arial" w:hAnsi="Arial" w:cs="Arial"/>
        </w:rPr>
        <w:t>ț</w:t>
      </w:r>
      <w:r w:rsidRPr="00497DD5">
        <w:rPr>
          <w:rFonts w:ascii="Arial" w:hAnsi="Arial" w:cs="Arial"/>
        </w:rPr>
        <w:t>ea</w:t>
      </w:r>
      <w:r>
        <w:rPr>
          <w:rFonts w:ascii="Arial" w:hAnsi="Arial" w:cs="Arial"/>
        </w:rPr>
        <w:t>,</w:t>
      </w:r>
      <w:r w:rsidRPr="00497DD5">
        <w:rPr>
          <w:rFonts w:ascii="Arial" w:hAnsi="Arial" w:cs="Arial"/>
        </w:rPr>
        <w:t xml:space="preserve"> cu posibilitate</w:t>
      </w:r>
      <w:r>
        <w:rPr>
          <w:rFonts w:ascii="Arial" w:hAnsi="Arial" w:cs="Arial"/>
        </w:rPr>
        <w:t>a</w:t>
      </w:r>
      <w:r w:rsidRPr="00497DD5">
        <w:rPr>
          <w:rFonts w:ascii="Arial" w:hAnsi="Arial" w:cs="Arial"/>
        </w:rPr>
        <w:t xml:space="preserve"> de criptare a traficului de date</w:t>
      </w:r>
      <w:r>
        <w:rPr>
          <w:rFonts w:ascii="Arial" w:hAnsi="Arial" w:cs="Arial"/>
        </w:rPr>
        <w:t>.</w:t>
      </w:r>
    </w:p>
    <w:p w:rsidR="00FC55D6"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FC55D6" w:rsidRPr="00553C6A">
        <w:rPr>
          <w:rFonts w:ascii="Arial" w:hAnsi="Arial" w:cs="Arial"/>
        </w:rPr>
        <w:t xml:space="preserve"> trebuie să permită integrarea cu aplicații de monito</w:t>
      </w:r>
      <w:r w:rsidR="003B6647">
        <w:rPr>
          <w:rFonts w:ascii="Arial" w:hAnsi="Arial" w:cs="Arial"/>
        </w:rPr>
        <w:t>r</w:t>
      </w:r>
      <w:r w:rsidR="00FC55D6" w:rsidRPr="00553C6A">
        <w:rPr>
          <w:rFonts w:ascii="Arial" w:hAnsi="Arial" w:cs="Arial"/>
        </w:rPr>
        <w:t xml:space="preserve">izare și control de la alți producători prin interfețe standard </w:t>
      </w:r>
      <w:r w:rsidR="003B6647">
        <w:rPr>
          <w:rFonts w:ascii="Arial" w:hAnsi="Arial" w:cs="Arial"/>
        </w:rPr>
        <w:t xml:space="preserve">de tip </w:t>
      </w:r>
      <w:r w:rsidR="00FC55D6" w:rsidRPr="00553C6A">
        <w:rPr>
          <w:rFonts w:ascii="Arial" w:hAnsi="Arial" w:cs="Arial"/>
        </w:rPr>
        <w:t>REST API.</w:t>
      </w:r>
    </w:p>
    <w:p w:rsidR="00097AE8"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097AE8" w:rsidRPr="00553C6A">
        <w:rPr>
          <w:rFonts w:ascii="Arial" w:hAnsi="Arial" w:cs="Arial"/>
        </w:rPr>
        <w:t xml:space="preserve"> trebuie să includă și un serviciu de administrare, raportare și urmărire </w:t>
      </w:r>
      <w:r w:rsidR="006E7756" w:rsidRPr="00553C6A">
        <w:rPr>
          <w:rFonts w:ascii="Arial" w:hAnsi="Arial" w:cs="Arial"/>
        </w:rPr>
        <w:t>a arhivelor</w:t>
      </w:r>
      <w:r w:rsidR="00097AE8" w:rsidRPr="00553C6A">
        <w:rPr>
          <w:rFonts w:ascii="Arial" w:hAnsi="Arial" w:cs="Arial"/>
        </w:rPr>
        <w:t xml:space="preserve"> sistemului de mesagerie electronică existent, </w:t>
      </w:r>
      <w:r w:rsidR="006E7756" w:rsidRPr="00553C6A">
        <w:rPr>
          <w:rFonts w:ascii="Arial" w:hAnsi="Arial" w:cs="Arial"/>
        </w:rPr>
        <w:t>inclusiv a a</w:t>
      </w:r>
      <w:r w:rsidR="00097AE8" w:rsidRPr="00553C6A">
        <w:rPr>
          <w:rFonts w:ascii="Arial" w:hAnsi="Arial" w:cs="Arial"/>
        </w:rPr>
        <w:t>rhivelor locale.</w:t>
      </w:r>
    </w:p>
    <w:p w:rsidR="00097AE8"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097AE8" w:rsidRPr="00553C6A">
        <w:rPr>
          <w:rFonts w:ascii="Arial" w:hAnsi="Arial" w:cs="Arial"/>
        </w:rPr>
        <w:t xml:space="preserve"> trebuie s</w:t>
      </w:r>
      <w:r w:rsidR="006E7756" w:rsidRPr="00553C6A">
        <w:rPr>
          <w:rFonts w:ascii="Arial" w:hAnsi="Arial" w:cs="Arial"/>
        </w:rPr>
        <w:t>ă</w:t>
      </w:r>
      <w:r w:rsidR="00097AE8" w:rsidRPr="00553C6A">
        <w:rPr>
          <w:rFonts w:ascii="Arial" w:hAnsi="Arial" w:cs="Arial"/>
        </w:rPr>
        <w:t xml:space="preserve"> permit</w:t>
      </w:r>
      <w:r w:rsidR="006E7756" w:rsidRPr="00553C6A">
        <w:rPr>
          <w:rFonts w:ascii="Arial" w:hAnsi="Arial" w:cs="Arial"/>
        </w:rPr>
        <w:t>ă</w:t>
      </w:r>
      <w:r w:rsidR="00097AE8" w:rsidRPr="00553C6A">
        <w:rPr>
          <w:rFonts w:ascii="Arial" w:hAnsi="Arial" w:cs="Arial"/>
        </w:rPr>
        <w:t xml:space="preserve"> arhivarea </w:t>
      </w:r>
      <w:r w:rsidR="006E7756" w:rsidRPr="00553C6A">
        <w:rPr>
          <w:rFonts w:ascii="Arial" w:hAnsi="Arial" w:cs="Arial"/>
        </w:rPr>
        <w:t>mesajelor electronice</w:t>
      </w:r>
      <w:r w:rsidR="00097AE8" w:rsidRPr="00553C6A">
        <w:rPr>
          <w:rFonts w:ascii="Arial" w:hAnsi="Arial" w:cs="Arial"/>
        </w:rPr>
        <w:t xml:space="preserve"> din server-ul </w:t>
      </w:r>
      <w:r w:rsidR="006E7756" w:rsidRPr="00553C6A">
        <w:rPr>
          <w:rFonts w:ascii="Arial" w:hAnsi="Arial" w:cs="Arial"/>
        </w:rPr>
        <w:t>de mesagerie electronică</w:t>
      </w:r>
      <w:r w:rsidR="00097AE8" w:rsidRPr="00553C6A">
        <w:rPr>
          <w:rFonts w:ascii="Arial" w:hAnsi="Arial" w:cs="Arial"/>
        </w:rPr>
        <w:t>, a c</w:t>
      </w:r>
      <w:r w:rsidR="006E7756" w:rsidRPr="00553C6A">
        <w:rPr>
          <w:rFonts w:ascii="Arial" w:hAnsi="Arial" w:cs="Arial"/>
        </w:rPr>
        <w:t>ă</w:t>
      </w:r>
      <w:r w:rsidR="00097AE8" w:rsidRPr="00553C6A">
        <w:rPr>
          <w:rFonts w:ascii="Arial" w:hAnsi="Arial" w:cs="Arial"/>
        </w:rPr>
        <w:t>su</w:t>
      </w:r>
      <w:r w:rsidR="006E7756" w:rsidRPr="00553C6A">
        <w:rPr>
          <w:rFonts w:ascii="Arial" w:hAnsi="Arial" w:cs="Arial"/>
        </w:rPr>
        <w:t>ț</w:t>
      </w:r>
      <w:r w:rsidR="00097AE8" w:rsidRPr="00553C6A">
        <w:rPr>
          <w:rFonts w:ascii="Arial" w:hAnsi="Arial" w:cs="Arial"/>
        </w:rPr>
        <w:t xml:space="preserve">elor de jurnalizare </w:t>
      </w:r>
      <w:r w:rsidR="006E7756" w:rsidRPr="00553C6A">
        <w:rPr>
          <w:rFonts w:ascii="Arial" w:hAnsi="Arial" w:cs="Arial"/>
        </w:rPr>
        <w:t>ș</w:t>
      </w:r>
      <w:r w:rsidR="00097AE8" w:rsidRPr="00553C6A">
        <w:rPr>
          <w:rFonts w:ascii="Arial" w:hAnsi="Arial" w:cs="Arial"/>
        </w:rPr>
        <w:t>i a arhivelor locale ale utilizatorilor.</w:t>
      </w:r>
    </w:p>
    <w:p w:rsidR="00097AE8"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097AE8" w:rsidRPr="00553C6A">
        <w:rPr>
          <w:rFonts w:ascii="Arial" w:hAnsi="Arial" w:cs="Arial"/>
        </w:rPr>
        <w:t xml:space="preserve"> trebuie sa fie c</w:t>
      </w:r>
      <w:r w:rsidR="006E7756" w:rsidRPr="00553C6A">
        <w:rPr>
          <w:rFonts w:ascii="Arial" w:hAnsi="Arial" w:cs="Arial"/>
        </w:rPr>
        <w:t>ertificat</w:t>
      </w:r>
      <w:r w:rsidR="00097AE8" w:rsidRPr="00553C6A">
        <w:rPr>
          <w:rFonts w:ascii="Arial" w:hAnsi="Arial" w:cs="Arial"/>
        </w:rPr>
        <w:t xml:space="preserve"> cu standardele Unicode astfel </w:t>
      </w:r>
      <w:r w:rsidR="006E7756" w:rsidRPr="00553C6A">
        <w:rPr>
          <w:rFonts w:ascii="Arial" w:hAnsi="Arial" w:cs="Arial"/>
        </w:rPr>
        <w:t>î</w:t>
      </w:r>
      <w:r w:rsidR="00097AE8" w:rsidRPr="00553C6A">
        <w:rPr>
          <w:rFonts w:ascii="Arial" w:hAnsi="Arial" w:cs="Arial"/>
        </w:rPr>
        <w:t>nc</w:t>
      </w:r>
      <w:r w:rsidR="006E7756" w:rsidRPr="00553C6A">
        <w:rPr>
          <w:rFonts w:ascii="Arial" w:hAnsi="Arial" w:cs="Arial"/>
        </w:rPr>
        <w:t>â</w:t>
      </w:r>
      <w:r w:rsidR="00097AE8" w:rsidRPr="00553C6A">
        <w:rPr>
          <w:rFonts w:ascii="Arial" w:hAnsi="Arial" w:cs="Arial"/>
        </w:rPr>
        <w:t>t orice con</w:t>
      </w:r>
      <w:r w:rsidR="006E7756" w:rsidRPr="00553C6A">
        <w:rPr>
          <w:rFonts w:ascii="Arial" w:hAnsi="Arial" w:cs="Arial"/>
        </w:rPr>
        <w:t>ț</w:t>
      </w:r>
      <w:r w:rsidR="00097AE8" w:rsidRPr="00553C6A">
        <w:rPr>
          <w:rFonts w:ascii="Arial" w:hAnsi="Arial" w:cs="Arial"/>
        </w:rPr>
        <w:t>inut s</w:t>
      </w:r>
      <w:r w:rsidR="006E7756" w:rsidRPr="00553C6A">
        <w:rPr>
          <w:rFonts w:ascii="Arial" w:hAnsi="Arial" w:cs="Arial"/>
        </w:rPr>
        <w:t>ă</w:t>
      </w:r>
      <w:r w:rsidR="00097AE8" w:rsidRPr="00553C6A">
        <w:rPr>
          <w:rFonts w:ascii="Arial" w:hAnsi="Arial" w:cs="Arial"/>
        </w:rPr>
        <w:t xml:space="preserve"> poat</w:t>
      </w:r>
      <w:r w:rsidR="006E7756" w:rsidRPr="00553C6A">
        <w:rPr>
          <w:rFonts w:ascii="Arial" w:hAnsi="Arial" w:cs="Arial"/>
        </w:rPr>
        <w:t>ă</w:t>
      </w:r>
      <w:r w:rsidR="00097AE8" w:rsidRPr="00553C6A">
        <w:rPr>
          <w:rFonts w:ascii="Arial" w:hAnsi="Arial" w:cs="Arial"/>
        </w:rPr>
        <w:t xml:space="preserve"> fi arhivat, indexat, c</w:t>
      </w:r>
      <w:r w:rsidR="006E7756" w:rsidRPr="00553C6A">
        <w:rPr>
          <w:rFonts w:ascii="Arial" w:hAnsi="Arial" w:cs="Arial"/>
        </w:rPr>
        <w:t>ă</w:t>
      </w:r>
      <w:r w:rsidR="00097AE8" w:rsidRPr="00553C6A">
        <w:rPr>
          <w:rFonts w:ascii="Arial" w:hAnsi="Arial" w:cs="Arial"/>
        </w:rPr>
        <w:t xml:space="preserve">utabil </w:t>
      </w:r>
      <w:r w:rsidR="006E7756" w:rsidRPr="00553C6A">
        <w:rPr>
          <w:rFonts w:ascii="Arial" w:hAnsi="Arial" w:cs="Arial"/>
        </w:rPr>
        <w:t>î</w:t>
      </w:r>
      <w:r w:rsidR="00097AE8" w:rsidRPr="00553C6A">
        <w:rPr>
          <w:rFonts w:ascii="Arial" w:hAnsi="Arial" w:cs="Arial"/>
        </w:rPr>
        <w:t>n arhiv</w:t>
      </w:r>
      <w:r w:rsidR="006E7756" w:rsidRPr="00553C6A">
        <w:rPr>
          <w:rFonts w:ascii="Arial" w:hAnsi="Arial" w:cs="Arial"/>
        </w:rPr>
        <w:t>ă</w:t>
      </w:r>
      <w:r w:rsidR="00097AE8" w:rsidRPr="00553C6A">
        <w:rPr>
          <w:rFonts w:ascii="Arial" w:hAnsi="Arial" w:cs="Arial"/>
        </w:rPr>
        <w:t xml:space="preserve"> </w:t>
      </w:r>
      <w:r w:rsidR="006E7756" w:rsidRPr="00553C6A">
        <w:rPr>
          <w:rFonts w:ascii="Arial" w:hAnsi="Arial" w:cs="Arial"/>
        </w:rPr>
        <w:t>ș</w:t>
      </w:r>
      <w:r w:rsidR="00097AE8" w:rsidRPr="00553C6A">
        <w:rPr>
          <w:rFonts w:ascii="Arial" w:hAnsi="Arial" w:cs="Arial"/>
        </w:rPr>
        <w:t>i afi</w:t>
      </w:r>
      <w:r w:rsidR="006E7756" w:rsidRPr="00553C6A">
        <w:rPr>
          <w:rFonts w:ascii="Arial" w:hAnsi="Arial" w:cs="Arial"/>
        </w:rPr>
        <w:t>ș</w:t>
      </w:r>
      <w:r w:rsidR="00097AE8" w:rsidRPr="00553C6A">
        <w:rPr>
          <w:rFonts w:ascii="Arial" w:hAnsi="Arial" w:cs="Arial"/>
        </w:rPr>
        <w:t>at.</w:t>
      </w:r>
    </w:p>
    <w:p w:rsidR="00097AE8"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6E7756" w:rsidRPr="00553C6A">
        <w:rPr>
          <w:rFonts w:ascii="Arial" w:hAnsi="Arial" w:cs="Arial"/>
        </w:rPr>
        <w:t xml:space="preserve"> trebuie să</w:t>
      </w:r>
      <w:r w:rsidR="00097AE8" w:rsidRPr="00553C6A">
        <w:rPr>
          <w:rFonts w:ascii="Arial" w:hAnsi="Arial" w:cs="Arial"/>
        </w:rPr>
        <w:t xml:space="preserve"> permit</w:t>
      </w:r>
      <w:r w:rsidR="006E7756" w:rsidRPr="00553C6A">
        <w:rPr>
          <w:rFonts w:ascii="Arial" w:hAnsi="Arial" w:cs="Arial"/>
        </w:rPr>
        <w:t>ă</w:t>
      </w:r>
      <w:r w:rsidR="00097AE8" w:rsidRPr="00553C6A">
        <w:rPr>
          <w:rFonts w:ascii="Arial" w:hAnsi="Arial" w:cs="Arial"/>
        </w:rPr>
        <w:t xml:space="preserve"> multiple modele de arhivare bazate pe politici</w:t>
      </w:r>
      <w:r w:rsidR="006E7756" w:rsidRPr="00553C6A">
        <w:rPr>
          <w:rFonts w:ascii="Arial" w:hAnsi="Arial" w:cs="Arial"/>
        </w:rPr>
        <w:t>,</w:t>
      </w:r>
      <w:r w:rsidR="00097AE8" w:rsidRPr="00553C6A">
        <w:rPr>
          <w:rFonts w:ascii="Arial" w:hAnsi="Arial" w:cs="Arial"/>
        </w:rPr>
        <w:t xml:space="preserve"> </w:t>
      </w:r>
      <w:r w:rsidR="006E7756" w:rsidRPr="00553C6A">
        <w:rPr>
          <w:rFonts w:ascii="Arial" w:hAnsi="Arial" w:cs="Arial"/>
        </w:rPr>
        <w:t>care pot fi configurate</w:t>
      </w:r>
      <w:r w:rsidR="00097AE8" w:rsidRPr="00553C6A">
        <w:rPr>
          <w:rFonts w:ascii="Arial" w:hAnsi="Arial" w:cs="Arial"/>
        </w:rPr>
        <w:t xml:space="preserve"> de</w:t>
      </w:r>
      <w:r w:rsidR="006E7756" w:rsidRPr="00553C6A">
        <w:rPr>
          <w:rFonts w:ascii="Arial" w:hAnsi="Arial" w:cs="Arial"/>
        </w:rPr>
        <w:t xml:space="preserve"> către</w:t>
      </w:r>
      <w:r w:rsidR="00097AE8" w:rsidRPr="00553C6A">
        <w:rPr>
          <w:rFonts w:ascii="Arial" w:hAnsi="Arial" w:cs="Arial"/>
        </w:rPr>
        <w:t xml:space="preserve"> utilizator.</w:t>
      </w:r>
    </w:p>
    <w:p w:rsidR="00097AE8"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6E7756" w:rsidRPr="00553C6A">
        <w:rPr>
          <w:rFonts w:ascii="Arial" w:hAnsi="Arial" w:cs="Arial"/>
        </w:rPr>
        <w:t xml:space="preserve"> trebuie să</w:t>
      </w:r>
      <w:r w:rsidR="00097AE8" w:rsidRPr="00553C6A">
        <w:rPr>
          <w:rFonts w:ascii="Arial" w:hAnsi="Arial" w:cs="Arial"/>
        </w:rPr>
        <w:t xml:space="preserve"> ofere o interfa</w:t>
      </w:r>
      <w:r w:rsidR="006E7756" w:rsidRPr="00553C6A">
        <w:rPr>
          <w:rFonts w:ascii="Arial" w:hAnsi="Arial" w:cs="Arial"/>
        </w:rPr>
        <w:t>ță</w:t>
      </w:r>
      <w:r w:rsidR="00097AE8" w:rsidRPr="00553C6A">
        <w:rPr>
          <w:rFonts w:ascii="Arial" w:hAnsi="Arial" w:cs="Arial"/>
        </w:rPr>
        <w:t xml:space="preserve"> de administrare </w:t>
      </w:r>
      <w:r w:rsidR="006E7756" w:rsidRPr="00553C6A">
        <w:rPr>
          <w:rFonts w:ascii="Arial" w:hAnsi="Arial" w:cs="Arial"/>
        </w:rPr>
        <w:t>î</w:t>
      </w:r>
      <w:r w:rsidR="00097AE8" w:rsidRPr="00553C6A">
        <w:rPr>
          <w:rFonts w:ascii="Arial" w:hAnsi="Arial" w:cs="Arial"/>
        </w:rPr>
        <w:t>n care administratorul s</w:t>
      </w:r>
      <w:r w:rsidR="006E7756" w:rsidRPr="00553C6A">
        <w:rPr>
          <w:rFonts w:ascii="Arial" w:hAnsi="Arial" w:cs="Arial"/>
        </w:rPr>
        <w:t>ă</w:t>
      </w:r>
      <w:r w:rsidR="00097AE8" w:rsidRPr="00553C6A">
        <w:rPr>
          <w:rFonts w:ascii="Arial" w:hAnsi="Arial" w:cs="Arial"/>
        </w:rPr>
        <w:t xml:space="preserve"> monitorizeze modul de func</w:t>
      </w:r>
      <w:r w:rsidR="006E7756" w:rsidRPr="00553C6A">
        <w:rPr>
          <w:rFonts w:ascii="Arial" w:hAnsi="Arial" w:cs="Arial"/>
        </w:rPr>
        <w:t>ț</w:t>
      </w:r>
      <w:r w:rsidR="00097AE8" w:rsidRPr="00553C6A">
        <w:rPr>
          <w:rFonts w:ascii="Arial" w:hAnsi="Arial" w:cs="Arial"/>
        </w:rPr>
        <w:t>ionare a sistemului, s</w:t>
      </w:r>
      <w:r w:rsidR="006E7756" w:rsidRPr="00553C6A">
        <w:rPr>
          <w:rFonts w:ascii="Arial" w:hAnsi="Arial" w:cs="Arial"/>
        </w:rPr>
        <w:t>ă</w:t>
      </w:r>
      <w:r w:rsidR="00097AE8" w:rsidRPr="00553C6A">
        <w:rPr>
          <w:rFonts w:ascii="Arial" w:hAnsi="Arial" w:cs="Arial"/>
        </w:rPr>
        <w:t xml:space="preserve"> colecteze parametrii de performan</w:t>
      </w:r>
      <w:r w:rsidR="006E7756" w:rsidRPr="00553C6A">
        <w:rPr>
          <w:rFonts w:ascii="Arial" w:hAnsi="Arial" w:cs="Arial"/>
        </w:rPr>
        <w:t>ță</w:t>
      </w:r>
      <w:r w:rsidR="00097AE8" w:rsidRPr="00553C6A">
        <w:rPr>
          <w:rFonts w:ascii="Arial" w:hAnsi="Arial" w:cs="Arial"/>
        </w:rPr>
        <w:t>, s</w:t>
      </w:r>
      <w:r w:rsidR="006E7756" w:rsidRPr="00553C6A">
        <w:rPr>
          <w:rFonts w:ascii="Arial" w:hAnsi="Arial" w:cs="Arial"/>
        </w:rPr>
        <w:t>ă</w:t>
      </w:r>
      <w:r w:rsidR="00097AE8" w:rsidRPr="00553C6A">
        <w:rPr>
          <w:rFonts w:ascii="Arial" w:hAnsi="Arial" w:cs="Arial"/>
        </w:rPr>
        <w:t xml:space="preserve"> detecteze erori</w:t>
      </w:r>
      <w:r w:rsidR="006E7756" w:rsidRPr="00553C6A">
        <w:rPr>
          <w:rFonts w:ascii="Arial" w:hAnsi="Arial" w:cs="Arial"/>
        </w:rPr>
        <w:t>le</w:t>
      </w:r>
      <w:r w:rsidR="00097AE8" w:rsidRPr="00553C6A">
        <w:rPr>
          <w:rFonts w:ascii="Arial" w:hAnsi="Arial" w:cs="Arial"/>
        </w:rPr>
        <w:t xml:space="preserve"> </w:t>
      </w:r>
      <w:r w:rsidR="006E7756" w:rsidRPr="00553C6A">
        <w:rPr>
          <w:rFonts w:ascii="Arial" w:hAnsi="Arial" w:cs="Arial"/>
        </w:rPr>
        <w:t>ș</w:t>
      </w:r>
      <w:r w:rsidR="00097AE8" w:rsidRPr="00553C6A">
        <w:rPr>
          <w:rFonts w:ascii="Arial" w:hAnsi="Arial" w:cs="Arial"/>
        </w:rPr>
        <w:t>i s</w:t>
      </w:r>
      <w:r w:rsidR="006E7756" w:rsidRPr="00553C6A">
        <w:rPr>
          <w:rFonts w:ascii="Arial" w:hAnsi="Arial" w:cs="Arial"/>
        </w:rPr>
        <w:t>ă</w:t>
      </w:r>
      <w:r w:rsidR="00097AE8" w:rsidRPr="00553C6A">
        <w:rPr>
          <w:rFonts w:ascii="Arial" w:hAnsi="Arial" w:cs="Arial"/>
        </w:rPr>
        <w:t xml:space="preserve"> defineasc</w:t>
      </w:r>
      <w:r w:rsidR="006E7756" w:rsidRPr="00553C6A">
        <w:rPr>
          <w:rFonts w:ascii="Arial" w:hAnsi="Arial" w:cs="Arial"/>
        </w:rPr>
        <w:t>ă</w:t>
      </w:r>
      <w:r w:rsidR="00097AE8" w:rsidRPr="00553C6A">
        <w:rPr>
          <w:rFonts w:ascii="Arial" w:hAnsi="Arial" w:cs="Arial"/>
        </w:rPr>
        <w:t xml:space="preserve"> alerte.</w:t>
      </w:r>
    </w:p>
    <w:p w:rsidR="00097AE8"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6E7756" w:rsidRPr="00553C6A">
        <w:rPr>
          <w:rFonts w:ascii="Arial" w:hAnsi="Arial" w:cs="Arial"/>
        </w:rPr>
        <w:t xml:space="preserve"> trebuie să</w:t>
      </w:r>
      <w:r w:rsidR="00097AE8" w:rsidRPr="00553C6A">
        <w:rPr>
          <w:rFonts w:ascii="Arial" w:hAnsi="Arial" w:cs="Arial"/>
        </w:rPr>
        <w:t xml:space="preserve"> ofere posibilitatea de a c</w:t>
      </w:r>
      <w:r w:rsidR="006E7756" w:rsidRPr="00553C6A">
        <w:rPr>
          <w:rFonts w:ascii="Arial" w:hAnsi="Arial" w:cs="Arial"/>
        </w:rPr>
        <w:t>ă</w:t>
      </w:r>
      <w:r w:rsidR="00097AE8" w:rsidRPr="00553C6A">
        <w:rPr>
          <w:rFonts w:ascii="Arial" w:hAnsi="Arial" w:cs="Arial"/>
        </w:rPr>
        <w:t xml:space="preserve">uta </w:t>
      </w:r>
      <w:r w:rsidR="006E7756" w:rsidRPr="00553C6A">
        <w:rPr>
          <w:rFonts w:ascii="Arial" w:hAnsi="Arial" w:cs="Arial"/>
        </w:rPr>
        <w:t>ș</w:t>
      </w:r>
      <w:r w:rsidR="00097AE8" w:rsidRPr="00553C6A">
        <w:rPr>
          <w:rFonts w:ascii="Arial" w:hAnsi="Arial" w:cs="Arial"/>
        </w:rPr>
        <w:t xml:space="preserve">i restaura </w:t>
      </w:r>
      <w:r w:rsidR="006E7756" w:rsidRPr="00553C6A">
        <w:rPr>
          <w:rFonts w:ascii="Arial" w:hAnsi="Arial" w:cs="Arial"/>
        </w:rPr>
        <w:t>mesajele electronice</w:t>
      </w:r>
      <w:r w:rsidR="00097AE8" w:rsidRPr="00553C6A">
        <w:rPr>
          <w:rFonts w:ascii="Arial" w:hAnsi="Arial" w:cs="Arial"/>
        </w:rPr>
        <w:t xml:space="preserve"> </w:t>
      </w:r>
      <w:r w:rsidR="006E7756" w:rsidRPr="00553C6A">
        <w:rPr>
          <w:rFonts w:ascii="Arial" w:hAnsi="Arial" w:cs="Arial"/>
        </w:rPr>
        <w:t>ș</w:t>
      </w:r>
      <w:r w:rsidR="00097AE8" w:rsidRPr="00553C6A">
        <w:rPr>
          <w:rFonts w:ascii="Arial" w:hAnsi="Arial" w:cs="Arial"/>
        </w:rPr>
        <w:t>i fisiere</w:t>
      </w:r>
      <w:r w:rsidR="006E7756" w:rsidRPr="00553C6A">
        <w:rPr>
          <w:rFonts w:ascii="Arial" w:hAnsi="Arial" w:cs="Arial"/>
        </w:rPr>
        <w:t>le</w:t>
      </w:r>
      <w:r w:rsidR="00097AE8" w:rsidRPr="00553C6A">
        <w:rPr>
          <w:rFonts w:ascii="Arial" w:hAnsi="Arial" w:cs="Arial"/>
        </w:rPr>
        <w:t xml:space="preserve"> ata</w:t>
      </w:r>
      <w:r w:rsidR="006E7756" w:rsidRPr="00553C6A">
        <w:rPr>
          <w:rFonts w:ascii="Arial" w:hAnsi="Arial" w:cs="Arial"/>
        </w:rPr>
        <w:t>ș</w:t>
      </w:r>
      <w:r w:rsidR="00097AE8" w:rsidRPr="00553C6A">
        <w:rPr>
          <w:rFonts w:ascii="Arial" w:hAnsi="Arial" w:cs="Arial"/>
        </w:rPr>
        <w:t>ate prin intermediului unei interfe</w:t>
      </w:r>
      <w:r w:rsidR="00651F93" w:rsidRPr="00553C6A">
        <w:rPr>
          <w:rFonts w:ascii="Arial" w:hAnsi="Arial" w:cs="Arial"/>
        </w:rPr>
        <w:t>ț</w:t>
      </w:r>
      <w:r w:rsidR="00097AE8" w:rsidRPr="00553C6A">
        <w:rPr>
          <w:rFonts w:ascii="Arial" w:hAnsi="Arial" w:cs="Arial"/>
        </w:rPr>
        <w:t xml:space="preserve">e dedicate. Utilizatorul va putea recupera </w:t>
      </w:r>
      <w:r w:rsidR="00651F93" w:rsidRPr="00553C6A">
        <w:rPr>
          <w:rFonts w:ascii="Arial" w:hAnsi="Arial" w:cs="Arial"/>
        </w:rPr>
        <w:t xml:space="preserve">mesajele electronice </w:t>
      </w:r>
      <w:r w:rsidR="00097AE8" w:rsidRPr="00553C6A">
        <w:rPr>
          <w:rFonts w:ascii="Arial" w:hAnsi="Arial" w:cs="Arial"/>
        </w:rPr>
        <w:t>cautat</w:t>
      </w:r>
      <w:r w:rsidR="00651F93" w:rsidRPr="00553C6A">
        <w:rPr>
          <w:rFonts w:ascii="Arial" w:hAnsi="Arial" w:cs="Arial"/>
        </w:rPr>
        <w:t>e</w:t>
      </w:r>
      <w:r w:rsidR="00097AE8" w:rsidRPr="00553C6A">
        <w:rPr>
          <w:rFonts w:ascii="Arial" w:hAnsi="Arial" w:cs="Arial"/>
        </w:rPr>
        <w:t xml:space="preserve"> </w:t>
      </w:r>
      <w:r w:rsidR="00651F93" w:rsidRPr="00553C6A">
        <w:rPr>
          <w:rFonts w:ascii="Arial" w:hAnsi="Arial" w:cs="Arial"/>
        </w:rPr>
        <w:t>î</w:t>
      </w:r>
      <w:r w:rsidR="00097AE8" w:rsidRPr="00553C6A">
        <w:rPr>
          <w:rFonts w:ascii="Arial" w:hAnsi="Arial" w:cs="Arial"/>
        </w:rPr>
        <w:t>n c</w:t>
      </w:r>
      <w:r w:rsidR="00651F93" w:rsidRPr="00553C6A">
        <w:rPr>
          <w:rFonts w:ascii="Arial" w:hAnsi="Arial" w:cs="Arial"/>
        </w:rPr>
        <w:t>ă</w:t>
      </w:r>
      <w:r w:rsidR="00097AE8" w:rsidRPr="00553C6A">
        <w:rPr>
          <w:rFonts w:ascii="Arial" w:hAnsi="Arial" w:cs="Arial"/>
        </w:rPr>
        <w:t>su</w:t>
      </w:r>
      <w:r w:rsidR="00651F93" w:rsidRPr="00553C6A">
        <w:rPr>
          <w:rFonts w:ascii="Arial" w:hAnsi="Arial" w:cs="Arial"/>
        </w:rPr>
        <w:t>ț</w:t>
      </w:r>
      <w:r w:rsidR="00097AE8" w:rsidRPr="00553C6A">
        <w:rPr>
          <w:rFonts w:ascii="Arial" w:hAnsi="Arial" w:cs="Arial"/>
        </w:rPr>
        <w:t>a po</w:t>
      </w:r>
      <w:r w:rsidR="00651F93" w:rsidRPr="00553C6A">
        <w:rPr>
          <w:rFonts w:ascii="Arial" w:hAnsi="Arial" w:cs="Arial"/>
        </w:rPr>
        <w:t>ș</w:t>
      </w:r>
      <w:r w:rsidR="00097AE8" w:rsidRPr="00553C6A">
        <w:rPr>
          <w:rFonts w:ascii="Arial" w:hAnsi="Arial" w:cs="Arial"/>
        </w:rPr>
        <w:t>tal</w:t>
      </w:r>
      <w:r w:rsidR="00651F93" w:rsidRPr="00553C6A">
        <w:rPr>
          <w:rFonts w:ascii="Arial" w:hAnsi="Arial" w:cs="Arial"/>
        </w:rPr>
        <w:t>ă</w:t>
      </w:r>
      <w:r w:rsidR="00097AE8" w:rsidRPr="00553C6A">
        <w:rPr>
          <w:rFonts w:ascii="Arial" w:hAnsi="Arial" w:cs="Arial"/>
        </w:rPr>
        <w:t>.</w:t>
      </w:r>
    </w:p>
    <w:p w:rsidR="00097AE8"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203507" w:rsidRPr="00553C6A">
        <w:rPr>
          <w:rFonts w:ascii="Arial" w:hAnsi="Arial" w:cs="Arial"/>
        </w:rPr>
        <w:t xml:space="preserve"> trebuie să </w:t>
      </w:r>
      <w:r w:rsidR="00097AE8" w:rsidRPr="00553C6A">
        <w:rPr>
          <w:rFonts w:ascii="Arial" w:hAnsi="Arial" w:cs="Arial"/>
        </w:rPr>
        <w:t>ofere capabilit</w:t>
      </w:r>
      <w:r w:rsidR="00203507" w:rsidRPr="00553C6A">
        <w:rPr>
          <w:rFonts w:ascii="Arial" w:hAnsi="Arial" w:cs="Arial"/>
        </w:rPr>
        <w:t>ăț</w:t>
      </w:r>
      <w:r w:rsidR="00097AE8" w:rsidRPr="00553C6A">
        <w:rPr>
          <w:rFonts w:ascii="Arial" w:hAnsi="Arial" w:cs="Arial"/>
        </w:rPr>
        <w:t>i de c</w:t>
      </w:r>
      <w:r w:rsidR="00203507" w:rsidRPr="00553C6A">
        <w:rPr>
          <w:rFonts w:ascii="Arial" w:hAnsi="Arial" w:cs="Arial"/>
        </w:rPr>
        <w:t>ă</w:t>
      </w:r>
      <w:r w:rsidR="00097AE8" w:rsidRPr="00553C6A">
        <w:rPr>
          <w:rFonts w:ascii="Arial" w:hAnsi="Arial" w:cs="Arial"/>
        </w:rPr>
        <w:t xml:space="preserve">utare </w:t>
      </w:r>
      <w:r w:rsidR="00203507" w:rsidRPr="00553C6A">
        <w:rPr>
          <w:rFonts w:ascii="Arial" w:hAnsi="Arial" w:cs="Arial"/>
        </w:rPr>
        <w:t>ș</w:t>
      </w:r>
      <w:r w:rsidR="00097AE8" w:rsidRPr="00553C6A">
        <w:rPr>
          <w:rFonts w:ascii="Arial" w:hAnsi="Arial" w:cs="Arial"/>
        </w:rPr>
        <w:t>i arhivare a fi</w:t>
      </w:r>
      <w:r w:rsidR="00203507" w:rsidRPr="00553C6A">
        <w:rPr>
          <w:rFonts w:ascii="Arial" w:hAnsi="Arial" w:cs="Arial"/>
        </w:rPr>
        <w:t>șierelor</w:t>
      </w:r>
      <w:r w:rsidR="00097AE8" w:rsidRPr="00553C6A">
        <w:rPr>
          <w:rFonts w:ascii="Arial" w:hAnsi="Arial" w:cs="Arial"/>
        </w:rPr>
        <w:t xml:space="preserve"> de tip nsf existente pe sta</w:t>
      </w:r>
      <w:r w:rsidR="00203507" w:rsidRPr="00553C6A">
        <w:rPr>
          <w:rFonts w:ascii="Arial" w:hAnsi="Arial" w:cs="Arial"/>
        </w:rPr>
        <w:t>ț</w:t>
      </w:r>
      <w:r w:rsidR="00097AE8" w:rsidRPr="00553C6A">
        <w:rPr>
          <w:rFonts w:ascii="Arial" w:hAnsi="Arial" w:cs="Arial"/>
        </w:rPr>
        <w:t>iile clien</w:t>
      </w:r>
      <w:r w:rsidR="00203507" w:rsidRPr="00553C6A">
        <w:rPr>
          <w:rFonts w:ascii="Arial" w:hAnsi="Arial" w:cs="Arial"/>
        </w:rPr>
        <w:t>ț</w:t>
      </w:r>
      <w:r w:rsidR="00097AE8" w:rsidRPr="00553C6A">
        <w:rPr>
          <w:rFonts w:ascii="Arial" w:hAnsi="Arial" w:cs="Arial"/>
        </w:rPr>
        <w:t>ilor sau pe servere</w:t>
      </w:r>
      <w:r w:rsidR="00203507" w:rsidRPr="00553C6A">
        <w:rPr>
          <w:rFonts w:ascii="Arial" w:hAnsi="Arial" w:cs="Arial"/>
        </w:rPr>
        <w:t>le</w:t>
      </w:r>
      <w:r w:rsidR="00097AE8" w:rsidRPr="00553C6A">
        <w:rPr>
          <w:rFonts w:ascii="Arial" w:hAnsi="Arial" w:cs="Arial"/>
        </w:rPr>
        <w:t xml:space="preserve"> de fi</w:t>
      </w:r>
      <w:r w:rsidR="00203507" w:rsidRPr="00553C6A">
        <w:rPr>
          <w:rFonts w:ascii="Arial" w:hAnsi="Arial" w:cs="Arial"/>
        </w:rPr>
        <w:t>ș</w:t>
      </w:r>
      <w:r w:rsidR="00097AE8" w:rsidRPr="00553C6A">
        <w:rPr>
          <w:rFonts w:ascii="Arial" w:hAnsi="Arial" w:cs="Arial"/>
        </w:rPr>
        <w:t>iere din re</w:t>
      </w:r>
      <w:r w:rsidR="00203507" w:rsidRPr="00553C6A">
        <w:rPr>
          <w:rFonts w:ascii="Arial" w:hAnsi="Arial" w:cs="Arial"/>
        </w:rPr>
        <w:t>ț</w:t>
      </w:r>
      <w:r w:rsidR="00097AE8" w:rsidRPr="00553C6A">
        <w:rPr>
          <w:rFonts w:ascii="Arial" w:hAnsi="Arial" w:cs="Arial"/>
        </w:rPr>
        <w:t>ea.</w:t>
      </w:r>
    </w:p>
    <w:p w:rsidR="00097AE8"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lastRenderedPageBreak/>
        <w:t>Produsul</w:t>
      </w:r>
      <w:r w:rsidR="00203507" w:rsidRPr="00553C6A">
        <w:rPr>
          <w:rFonts w:ascii="Arial" w:hAnsi="Arial" w:cs="Arial"/>
        </w:rPr>
        <w:t xml:space="preserve"> trebuie să </w:t>
      </w:r>
      <w:r w:rsidR="00097AE8" w:rsidRPr="00553C6A">
        <w:rPr>
          <w:rFonts w:ascii="Arial" w:hAnsi="Arial" w:cs="Arial"/>
        </w:rPr>
        <w:t>poat</w:t>
      </w:r>
      <w:r w:rsidR="00203507" w:rsidRPr="00553C6A">
        <w:rPr>
          <w:rFonts w:ascii="Arial" w:hAnsi="Arial" w:cs="Arial"/>
        </w:rPr>
        <w:t>ă</w:t>
      </w:r>
      <w:r w:rsidR="00097AE8" w:rsidRPr="00553C6A">
        <w:rPr>
          <w:rFonts w:ascii="Arial" w:hAnsi="Arial" w:cs="Arial"/>
        </w:rPr>
        <w:t xml:space="preserve"> gestiona</w:t>
      </w:r>
      <w:r w:rsidR="00203507" w:rsidRPr="00553C6A">
        <w:rPr>
          <w:rFonts w:ascii="Arial" w:hAnsi="Arial" w:cs="Arial"/>
        </w:rPr>
        <w:t>,</w:t>
      </w:r>
      <w:r w:rsidR="00097AE8" w:rsidRPr="00553C6A">
        <w:rPr>
          <w:rFonts w:ascii="Arial" w:hAnsi="Arial" w:cs="Arial"/>
        </w:rPr>
        <w:t xml:space="preserve"> prin politici de arhivare</w:t>
      </w:r>
      <w:r w:rsidR="00203507" w:rsidRPr="00553C6A">
        <w:rPr>
          <w:rFonts w:ascii="Arial" w:hAnsi="Arial" w:cs="Arial"/>
        </w:rPr>
        <w:t>,</w:t>
      </w:r>
      <w:r w:rsidR="00097AE8" w:rsidRPr="00553C6A">
        <w:rPr>
          <w:rFonts w:ascii="Arial" w:hAnsi="Arial" w:cs="Arial"/>
        </w:rPr>
        <w:t xml:space="preserve"> o cantitate de date de tip </w:t>
      </w:r>
      <w:r w:rsidR="00203507" w:rsidRPr="00553C6A">
        <w:rPr>
          <w:rFonts w:ascii="Arial" w:hAnsi="Arial" w:cs="Arial"/>
        </w:rPr>
        <w:t>mesaj electronic</w:t>
      </w:r>
      <w:r w:rsidR="00097AE8" w:rsidRPr="00553C6A">
        <w:rPr>
          <w:rFonts w:ascii="Arial" w:hAnsi="Arial" w:cs="Arial"/>
        </w:rPr>
        <w:t xml:space="preserve"> de minim </w:t>
      </w:r>
      <w:r w:rsidR="00203507" w:rsidRPr="00553C6A">
        <w:rPr>
          <w:rFonts w:ascii="Arial" w:hAnsi="Arial" w:cs="Arial"/>
        </w:rPr>
        <w:t>16</w:t>
      </w:r>
      <w:r w:rsidR="00097AE8" w:rsidRPr="00553C6A">
        <w:rPr>
          <w:rFonts w:ascii="Arial" w:hAnsi="Arial" w:cs="Arial"/>
        </w:rPr>
        <w:t>TB.</w:t>
      </w:r>
    </w:p>
    <w:p w:rsidR="00097AE8"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203507" w:rsidRPr="00553C6A">
        <w:rPr>
          <w:rFonts w:ascii="Arial" w:hAnsi="Arial" w:cs="Arial"/>
        </w:rPr>
        <w:t xml:space="preserve"> trebuie să</w:t>
      </w:r>
      <w:r w:rsidR="00097AE8" w:rsidRPr="00553C6A">
        <w:rPr>
          <w:rFonts w:ascii="Arial" w:hAnsi="Arial" w:cs="Arial"/>
        </w:rPr>
        <w:t xml:space="preserve"> utilizeze </w:t>
      </w:r>
      <w:r w:rsidR="00344924">
        <w:rPr>
          <w:rFonts w:ascii="Arial" w:hAnsi="Arial" w:cs="Arial"/>
          <w:i/>
        </w:rPr>
        <w:t>echipa</w:t>
      </w:r>
      <w:r w:rsidR="00576503" w:rsidRPr="00553C6A">
        <w:rPr>
          <w:rFonts w:ascii="Arial" w:hAnsi="Arial" w:cs="Arial"/>
          <w:i/>
        </w:rPr>
        <w:t>mentul pentru</w:t>
      </w:r>
      <w:r w:rsidR="00203507" w:rsidRPr="00553C6A">
        <w:rPr>
          <w:rFonts w:ascii="Arial" w:hAnsi="Arial" w:cs="Arial"/>
          <w:i/>
        </w:rPr>
        <w:t xml:space="preserve"> stocare</w:t>
      </w:r>
      <w:r w:rsidR="00576503" w:rsidRPr="00553C6A">
        <w:rPr>
          <w:rFonts w:ascii="Arial" w:hAnsi="Arial" w:cs="Arial"/>
          <w:i/>
        </w:rPr>
        <w:t>a</w:t>
      </w:r>
      <w:r w:rsidR="00203507" w:rsidRPr="00553C6A">
        <w:rPr>
          <w:rFonts w:ascii="Arial" w:hAnsi="Arial" w:cs="Arial"/>
          <w:i/>
        </w:rPr>
        <w:t xml:space="preserve"> pe disc a salvărilor de siguranță </w:t>
      </w:r>
      <w:r w:rsidR="00203507" w:rsidRPr="00553C6A">
        <w:rPr>
          <w:rFonts w:ascii="Arial" w:hAnsi="Arial" w:cs="Arial"/>
        </w:rPr>
        <w:t>din cadrul proiectului</w:t>
      </w:r>
      <w:r w:rsidR="00097AE8" w:rsidRPr="00553C6A">
        <w:rPr>
          <w:rFonts w:ascii="Arial" w:hAnsi="Arial" w:cs="Arial"/>
        </w:rPr>
        <w:t>.</w:t>
      </w:r>
    </w:p>
    <w:p w:rsidR="00097AE8" w:rsidRPr="00553C6A"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203507" w:rsidRPr="00553C6A">
        <w:rPr>
          <w:rFonts w:ascii="Arial" w:hAnsi="Arial" w:cs="Arial"/>
        </w:rPr>
        <w:t xml:space="preserve"> trebuie să </w:t>
      </w:r>
      <w:r w:rsidR="00097AE8" w:rsidRPr="00553C6A">
        <w:rPr>
          <w:rFonts w:ascii="Arial" w:hAnsi="Arial" w:cs="Arial"/>
        </w:rPr>
        <w:t xml:space="preserve">descopere </w:t>
      </w:r>
      <w:r w:rsidR="00203507" w:rsidRPr="00553C6A">
        <w:rPr>
          <w:rFonts w:ascii="Arial" w:hAnsi="Arial" w:cs="Arial"/>
        </w:rPr>
        <w:t>ș</w:t>
      </w:r>
      <w:r w:rsidR="00097AE8" w:rsidRPr="00553C6A">
        <w:rPr>
          <w:rFonts w:ascii="Arial" w:hAnsi="Arial" w:cs="Arial"/>
        </w:rPr>
        <w:t>i s</w:t>
      </w:r>
      <w:r w:rsidR="00203507" w:rsidRPr="00553C6A">
        <w:rPr>
          <w:rFonts w:ascii="Arial" w:hAnsi="Arial" w:cs="Arial"/>
        </w:rPr>
        <w:t>ă</w:t>
      </w:r>
      <w:r w:rsidR="00097AE8" w:rsidRPr="00553C6A">
        <w:rPr>
          <w:rFonts w:ascii="Arial" w:hAnsi="Arial" w:cs="Arial"/>
        </w:rPr>
        <w:t xml:space="preserve"> securizeze con</w:t>
      </w:r>
      <w:r w:rsidR="00203507" w:rsidRPr="00553C6A">
        <w:rPr>
          <w:rFonts w:ascii="Arial" w:hAnsi="Arial" w:cs="Arial"/>
        </w:rPr>
        <w:t>ț</w:t>
      </w:r>
      <w:r w:rsidR="00097AE8" w:rsidRPr="00553C6A">
        <w:rPr>
          <w:rFonts w:ascii="Arial" w:hAnsi="Arial" w:cs="Arial"/>
        </w:rPr>
        <w:t>inut</w:t>
      </w:r>
      <w:r w:rsidR="00203507" w:rsidRPr="00553C6A">
        <w:rPr>
          <w:rFonts w:ascii="Arial" w:hAnsi="Arial" w:cs="Arial"/>
        </w:rPr>
        <w:t>ul</w:t>
      </w:r>
      <w:r w:rsidR="00097AE8" w:rsidRPr="00553C6A">
        <w:rPr>
          <w:rFonts w:ascii="Arial" w:hAnsi="Arial" w:cs="Arial"/>
        </w:rPr>
        <w:t xml:space="preserve"> neconform </w:t>
      </w:r>
      <w:r w:rsidR="00203507" w:rsidRPr="00553C6A">
        <w:rPr>
          <w:rFonts w:ascii="Arial" w:hAnsi="Arial" w:cs="Arial"/>
        </w:rPr>
        <w:t>cu politicile</w:t>
      </w:r>
      <w:r w:rsidR="00097AE8" w:rsidRPr="00553C6A">
        <w:rPr>
          <w:rFonts w:ascii="Arial" w:hAnsi="Arial" w:cs="Arial"/>
        </w:rPr>
        <w:t xml:space="preserve"> de securitate </w:t>
      </w:r>
      <w:r w:rsidR="00203507" w:rsidRPr="00553C6A">
        <w:rPr>
          <w:rFonts w:ascii="Arial" w:hAnsi="Arial" w:cs="Arial"/>
        </w:rPr>
        <w:t>ș</w:t>
      </w:r>
      <w:r w:rsidR="00097AE8" w:rsidRPr="00553C6A">
        <w:rPr>
          <w:rFonts w:ascii="Arial" w:hAnsi="Arial" w:cs="Arial"/>
        </w:rPr>
        <w:t>i de confiden</w:t>
      </w:r>
      <w:r w:rsidR="00203507" w:rsidRPr="00553C6A">
        <w:rPr>
          <w:rFonts w:ascii="Arial" w:hAnsi="Arial" w:cs="Arial"/>
        </w:rPr>
        <w:t>țialitate ale MFP</w:t>
      </w:r>
      <w:r w:rsidR="00097AE8" w:rsidRPr="00553C6A">
        <w:rPr>
          <w:rFonts w:ascii="Arial" w:hAnsi="Arial" w:cs="Arial"/>
        </w:rPr>
        <w:t>.</w:t>
      </w:r>
    </w:p>
    <w:p w:rsidR="00FC55D6" w:rsidRDefault="00F06630" w:rsidP="005D4961">
      <w:pPr>
        <w:pStyle w:val="ListParagraph"/>
        <w:numPr>
          <w:ilvl w:val="0"/>
          <w:numId w:val="14"/>
        </w:numPr>
        <w:spacing w:after="100" w:afterAutospacing="1"/>
        <w:ind w:left="993" w:hanging="284"/>
        <w:jc w:val="both"/>
        <w:rPr>
          <w:rFonts w:ascii="Arial" w:hAnsi="Arial" w:cs="Arial"/>
        </w:rPr>
      </w:pPr>
      <w:r w:rsidRPr="00553C6A">
        <w:rPr>
          <w:rFonts w:ascii="Arial" w:hAnsi="Arial" w:cs="Arial"/>
        </w:rPr>
        <w:t>Produsul</w:t>
      </w:r>
      <w:r w:rsidR="00203507" w:rsidRPr="00553C6A">
        <w:rPr>
          <w:rFonts w:ascii="Arial" w:hAnsi="Arial" w:cs="Arial"/>
        </w:rPr>
        <w:t xml:space="preserve"> trebuie să </w:t>
      </w:r>
      <w:r w:rsidR="00097AE8" w:rsidRPr="00553C6A">
        <w:rPr>
          <w:rFonts w:ascii="Arial" w:hAnsi="Arial" w:cs="Arial"/>
        </w:rPr>
        <w:t xml:space="preserve">ofere posibilitatea administratorilor </w:t>
      </w:r>
      <w:r w:rsidR="00203507" w:rsidRPr="00553C6A">
        <w:rPr>
          <w:rFonts w:ascii="Arial" w:hAnsi="Arial" w:cs="Arial"/>
        </w:rPr>
        <w:t>de a</w:t>
      </w:r>
      <w:r w:rsidR="00097AE8" w:rsidRPr="00553C6A">
        <w:rPr>
          <w:rFonts w:ascii="Arial" w:hAnsi="Arial" w:cs="Arial"/>
        </w:rPr>
        <w:t xml:space="preserve"> c</w:t>
      </w:r>
      <w:r w:rsidR="00203507" w:rsidRPr="00553C6A">
        <w:rPr>
          <w:rFonts w:ascii="Arial" w:hAnsi="Arial" w:cs="Arial"/>
        </w:rPr>
        <w:t>ă</w:t>
      </w:r>
      <w:r w:rsidR="00097AE8" w:rsidRPr="00553C6A">
        <w:rPr>
          <w:rFonts w:ascii="Arial" w:hAnsi="Arial" w:cs="Arial"/>
        </w:rPr>
        <w:t>ut</w:t>
      </w:r>
      <w:r w:rsidR="00203507" w:rsidRPr="00553C6A">
        <w:rPr>
          <w:rFonts w:ascii="Arial" w:hAnsi="Arial" w:cs="Arial"/>
        </w:rPr>
        <w:t>a</w:t>
      </w:r>
      <w:r w:rsidR="00097AE8" w:rsidRPr="00553C6A">
        <w:rPr>
          <w:rFonts w:ascii="Arial" w:hAnsi="Arial" w:cs="Arial"/>
        </w:rPr>
        <w:t xml:space="preserve">, </w:t>
      </w:r>
      <w:r w:rsidR="00203507" w:rsidRPr="00553C6A">
        <w:rPr>
          <w:rFonts w:ascii="Arial" w:hAnsi="Arial" w:cs="Arial"/>
        </w:rPr>
        <w:t>colecta</w:t>
      </w:r>
      <w:r w:rsidR="00F54A6D">
        <w:rPr>
          <w:rFonts w:ascii="Arial" w:hAnsi="Arial" w:cs="Arial"/>
        </w:rPr>
        <w:t>, anali</w:t>
      </w:r>
      <w:r w:rsidR="00097AE8" w:rsidRPr="00553C6A">
        <w:rPr>
          <w:rFonts w:ascii="Arial" w:hAnsi="Arial" w:cs="Arial"/>
        </w:rPr>
        <w:t>z</w:t>
      </w:r>
      <w:r w:rsidR="00203507" w:rsidRPr="00553C6A">
        <w:rPr>
          <w:rFonts w:ascii="Arial" w:hAnsi="Arial" w:cs="Arial"/>
        </w:rPr>
        <w:t>a</w:t>
      </w:r>
      <w:r w:rsidR="00097AE8" w:rsidRPr="00553C6A">
        <w:rPr>
          <w:rFonts w:ascii="Arial" w:hAnsi="Arial" w:cs="Arial"/>
        </w:rPr>
        <w:t xml:space="preserve"> </w:t>
      </w:r>
      <w:r w:rsidR="00203507" w:rsidRPr="00553C6A">
        <w:rPr>
          <w:rFonts w:ascii="Arial" w:hAnsi="Arial" w:cs="Arial"/>
        </w:rPr>
        <w:t>ș</w:t>
      </w:r>
      <w:r w:rsidR="00097AE8" w:rsidRPr="00553C6A">
        <w:rPr>
          <w:rFonts w:ascii="Arial" w:hAnsi="Arial" w:cs="Arial"/>
        </w:rPr>
        <w:t xml:space="preserve">i </w:t>
      </w:r>
      <w:r w:rsidR="00203507" w:rsidRPr="00553C6A">
        <w:rPr>
          <w:rFonts w:ascii="Arial" w:hAnsi="Arial" w:cs="Arial"/>
        </w:rPr>
        <w:t xml:space="preserve">de </w:t>
      </w:r>
      <w:r w:rsidR="00097AE8" w:rsidRPr="00553C6A">
        <w:rPr>
          <w:rFonts w:ascii="Arial" w:hAnsi="Arial" w:cs="Arial"/>
        </w:rPr>
        <w:t>a export</w:t>
      </w:r>
      <w:r w:rsidR="00203507" w:rsidRPr="00553C6A">
        <w:rPr>
          <w:rFonts w:ascii="Arial" w:hAnsi="Arial" w:cs="Arial"/>
        </w:rPr>
        <w:t>a</w:t>
      </w:r>
      <w:r w:rsidR="00097AE8" w:rsidRPr="00553C6A">
        <w:rPr>
          <w:rFonts w:ascii="Arial" w:hAnsi="Arial" w:cs="Arial"/>
        </w:rPr>
        <w:t xml:space="preserve"> </w:t>
      </w:r>
      <w:r w:rsidR="00203507" w:rsidRPr="00553C6A">
        <w:rPr>
          <w:rFonts w:ascii="Arial" w:hAnsi="Arial" w:cs="Arial"/>
        </w:rPr>
        <w:t>mesaje electronice</w:t>
      </w:r>
      <w:r w:rsidR="00097AE8" w:rsidRPr="00553C6A">
        <w:rPr>
          <w:rFonts w:ascii="Arial" w:hAnsi="Arial" w:cs="Arial"/>
        </w:rPr>
        <w:t xml:space="preserve"> </w:t>
      </w:r>
      <w:r w:rsidR="00203507" w:rsidRPr="00553C6A">
        <w:rPr>
          <w:rFonts w:ascii="Arial" w:hAnsi="Arial" w:cs="Arial"/>
        </w:rPr>
        <w:t>în cadrul</w:t>
      </w:r>
      <w:r w:rsidR="00097AE8" w:rsidRPr="00553C6A">
        <w:rPr>
          <w:rFonts w:ascii="Arial" w:hAnsi="Arial" w:cs="Arial"/>
        </w:rPr>
        <w:t xml:space="preserve"> unei investigatii autorizate </w:t>
      </w:r>
      <w:r w:rsidR="00203507" w:rsidRPr="00553C6A">
        <w:rPr>
          <w:rFonts w:ascii="Arial" w:hAnsi="Arial" w:cs="Arial"/>
        </w:rPr>
        <w:t>privind</w:t>
      </w:r>
      <w:r w:rsidR="006D306B">
        <w:rPr>
          <w:rFonts w:ascii="Arial" w:hAnsi="Arial" w:cs="Arial"/>
        </w:rPr>
        <w:t xml:space="preserve"> ne</w:t>
      </w:r>
      <w:r w:rsidR="00097AE8" w:rsidRPr="00553C6A">
        <w:rPr>
          <w:rFonts w:ascii="Arial" w:hAnsi="Arial" w:cs="Arial"/>
        </w:rPr>
        <w:t>conformit</w:t>
      </w:r>
      <w:r w:rsidR="00203507" w:rsidRPr="00553C6A">
        <w:rPr>
          <w:rFonts w:ascii="Arial" w:hAnsi="Arial" w:cs="Arial"/>
        </w:rPr>
        <w:t>ăț</w:t>
      </w:r>
      <w:r w:rsidR="000A70AA">
        <w:rPr>
          <w:rFonts w:ascii="Arial" w:hAnsi="Arial" w:cs="Arial"/>
        </w:rPr>
        <w:t>i</w:t>
      </w:r>
      <w:r w:rsidR="00203507" w:rsidRPr="00553C6A">
        <w:rPr>
          <w:rFonts w:ascii="Arial" w:hAnsi="Arial" w:cs="Arial"/>
        </w:rPr>
        <w:t xml:space="preserve"> față</w:t>
      </w:r>
      <w:r w:rsidR="00097AE8" w:rsidRPr="00553C6A">
        <w:rPr>
          <w:rFonts w:ascii="Arial" w:hAnsi="Arial" w:cs="Arial"/>
        </w:rPr>
        <w:t xml:space="preserve"> de politicile de securitate sau de confiden</w:t>
      </w:r>
      <w:r w:rsidR="00203507" w:rsidRPr="00553C6A">
        <w:rPr>
          <w:rFonts w:ascii="Arial" w:hAnsi="Arial" w:cs="Arial"/>
        </w:rPr>
        <w:t>ț</w:t>
      </w:r>
      <w:r w:rsidR="00097AE8" w:rsidRPr="00553C6A">
        <w:rPr>
          <w:rFonts w:ascii="Arial" w:hAnsi="Arial" w:cs="Arial"/>
        </w:rPr>
        <w:t>ialitate</w:t>
      </w:r>
      <w:r w:rsidR="00203507" w:rsidRPr="00553C6A">
        <w:rPr>
          <w:rFonts w:ascii="Arial" w:hAnsi="Arial" w:cs="Arial"/>
        </w:rPr>
        <w:t xml:space="preserve"> ale MFP</w:t>
      </w:r>
      <w:r w:rsidR="00097AE8" w:rsidRPr="00553C6A">
        <w:rPr>
          <w:rFonts w:ascii="Arial" w:hAnsi="Arial" w:cs="Arial"/>
        </w:rPr>
        <w:t>.</w:t>
      </w:r>
    </w:p>
    <w:p w:rsidR="00FF7591" w:rsidRPr="00FF7591" w:rsidRDefault="00BC5DBB" w:rsidP="00FF7591">
      <w:pPr>
        <w:spacing w:after="100" w:afterAutospacing="1"/>
        <w:jc w:val="both"/>
        <w:rPr>
          <w:rFonts w:ascii="Arial" w:hAnsi="Arial" w:cs="Arial"/>
        </w:rPr>
      </w:pPr>
      <w:r>
        <w:rPr>
          <w:rFonts w:ascii="Arial" w:hAnsi="Arial" w:cs="Arial"/>
        </w:rPr>
        <w:t>Platforma</w:t>
      </w:r>
      <w:r w:rsidR="00FF7591">
        <w:rPr>
          <w:rFonts w:ascii="Arial" w:hAnsi="Arial" w:cs="Arial"/>
        </w:rPr>
        <w:t xml:space="preserve"> trebuie să includă echipamentele de calcul pe care aceasta va funcționa</w:t>
      </w:r>
      <w:r w:rsidR="00E44BD1">
        <w:rPr>
          <w:rFonts w:ascii="Arial" w:hAnsi="Arial" w:cs="Arial"/>
        </w:rPr>
        <w:t xml:space="preserve"> cu îndeplinirea cerințelor Caietului de sarcini</w:t>
      </w:r>
      <w:r w:rsidR="00FF7591">
        <w:rPr>
          <w:rFonts w:ascii="Arial" w:hAnsi="Arial" w:cs="Arial"/>
        </w:rPr>
        <w:t>.</w:t>
      </w:r>
      <w:r w:rsidR="00FF7591" w:rsidRPr="004912B8">
        <w:rPr>
          <w:rFonts w:ascii="Arial" w:hAnsi="Arial" w:cs="Arial"/>
          <w:bCs/>
        </w:rPr>
        <w:t xml:space="preserve"> </w:t>
      </w:r>
    </w:p>
    <w:p w:rsidR="00F009B9" w:rsidRPr="00F009B9" w:rsidRDefault="000E0A1D" w:rsidP="00F009B9">
      <w:pPr>
        <w:shd w:val="clear" w:color="auto" w:fill="FFFFFF"/>
        <w:spacing w:after="100" w:afterAutospacing="1"/>
        <w:contextualSpacing/>
        <w:jc w:val="both"/>
        <w:rPr>
          <w:rFonts w:ascii="Arial" w:eastAsia="MS Mincho" w:hAnsi="Arial" w:cs="Arial"/>
          <w:lang w:eastAsia="ja-JP"/>
        </w:rPr>
      </w:pPr>
      <w:r>
        <w:rPr>
          <w:rFonts w:ascii="Arial" w:eastAsia="MS Mincho" w:hAnsi="Arial" w:cs="Arial"/>
          <w:lang w:eastAsia="ja-JP"/>
        </w:rPr>
        <w:t>Platforma</w:t>
      </w:r>
      <w:r w:rsidR="00F009B9">
        <w:rPr>
          <w:rFonts w:ascii="Arial" w:eastAsia="MS Mincho" w:hAnsi="Arial" w:cs="Arial"/>
          <w:lang w:eastAsia="ja-JP"/>
        </w:rPr>
        <w:t xml:space="preserve"> trebuie să acopere necesitățile</w:t>
      </w:r>
      <w:r w:rsidR="00F009B9" w:rsidRPr="00F009B9">
        <w:rPr>
          <w:rFonts w:ascii="Arial" w:eastAsia="MS Mincho" w:hAnsi="Arial" w:cs="Arial"/>
          <w:lang w:eastAsia="ja-JP"/>
        </w:rPr>
        <w:t xml:space="preserve"> CPD și CSD.</w:t>
      </w:r>
    </w:p>
    <w:p w:rsidR="007703DB" w:rsidRPr="007703DB" w:rsidRDefault="007703DB" w:rsidP="001A2BF6">
      <w:pPr>
        <w:pStyle w:val="ListParagraph"/>
        <w:numPr>
          <w:ilvl w:val="0"/>
          <w:numId w:val="26"/>
        </w:numPr>
        <w:spacing w:after="120"/>
        <w:rPr>
          <w:rFonts w:ascii="Arial" w:hAnsi="Arial" w:cs="Arial"/>
          <w:b/>
          <w:i/>
          <w:lang w:val="en-US"/>
        </w:rPr>
      </w:pPr>
      <w:r w:rsidRPr="007703DB">
        <w:rPr>
          <w:rFonts w:ascii="Arial" w:hAnsi="Arial" w:cs="Arial"/>
          <w:b/>
          <w:bCs/>
          <w:i/>
        </w:rPr>
        <w:t>Echipament pentru efectuarea salvărilor de siguranță pe disc</w:t>
      </w:r>
    </w:p>
    <w:p w:rsidR="007703DB" w:rsidRPr="00553C6A" w:rsidRDefault="007703DB" w:rsidP="007703DB">
      <w:pPr>
        <w:pStyle w:val="Heading2"/>
        <w:numPr>
          <w:ilvl w:val="0"/>
          <w:numId w:val="0"/>
        </w:numPr>
        <w:spacing w:before="120" w:after="120"/>
        <w:jc w:val="both"/>
        <w:rPr>
          <w:rFonts w:ascii="Arial" w:eastAsia="Calibri" w:hAnsi="Arial" w:cs="Arial"/>
          <w:b w:val="0"/>
          <w:i/>
          <w:sz w:val="22"/>
          <w:szCs w:val="22"/>
        </w:rPr>
      </w:pPr>
      <w:r w:rsidRPr="00553C6A">
        <w:rPr>
          <w:rFonts w:ascii="Arial" w:eastAsia="Calibri" w:hAnsi="Arial" w:cs="Arial"/>
          <w:b w:val="0"/>
          <w:i/>
          <w:sz w:val="22"/>
          <w:szCs w:val="22"/>
        </w:rPr>
        <w:tab/>
        <w:t>Specificațiile tehnice și cerințele funcționale minime sunt următoarele:</w:t>
      </w:r>
    </w:p>
    <w:p w:rsidR="007703DB" w:rsidRPr="00553C6A" w:rsidRDefault="007703DB" w:rsidP="007703DB">
      <w:pPr>
        <w:pStyle w:val="ListParagraph"/>
        <w:numPr>
          <w:ilvl w:val="0"/>
          <w:numId w:val="15"/>
        </w:numPr>
        <w:spacing w:after="0"/>
        <w:ind w:left="425" w:hanging="357"/>
        <w:jc w:val="both"/>
        <w:rPr>
          <w:rFonts w:ascii="Arial" w:hAnsi="Arial" w:cs="Arial"/>
        </w:rPr>
      </w:pPr>
      <w:r w:rsidRPr="00553C6A">
        <w:rPr>
          <w:rFonts w:ascii="Arial" w:hAnsi="Arial" w:cs="Arial"/>
        </w:rPr>
        <w:t>Echipamentul pentru stocarea salvărilor de siguranță trebuie să fie integrat, de tip “appliance”, fără posibilitatea de a instala alte aplicații sau sisteme de operare față de cele incluse de producător.</w:t>
      </w:r>
    </w:p>
    <w:p w:rsidR="007703DB" w:rsidRPr="00553C6A" w:rsidRDefault="007703DB" w:rsidP="007703DB">
      <w:pPr>
        <w:pStyle w:val="ListParagraph"/>
        <w:numPr>
          <w:ilvl w:val="0"/>
          <w:numId w:val="15"/>
        </w:numPr>
        <w:spacing w:after="0"/>
        <w:ind w:left="425" w:hanging="357"/>
        <w:jc w:val="both"/>
        <w:rPr>
          <w:rFonts w:ascii="Arial" w:hAnsi="Arial" w:cs="Arial"/>
        </w:rPr>
      </w:pPr>
      <w:r w:rsidRPr="00553C6A">
        <w:rPr>
          <w:rFonts w:ascii="Arial" w:hAnsi="Arial" w:cs="Arial"/>
        </w:rPr>
        <w:t xml:space="preserve">Integrarea cu </w:t>
      </w:r>
      <w:r w:rsidR="004C6DA3">
        <w:rPr>
          <w:rFonts w:ascii="Arial" w:hAnsi="Arial" w:cs="Arial"/>
        </w:rPr>
        <w:t>echipamentul</w:t>
      </w:r>
      <w:r w:rsidRPr="00553C6A">
        <w:rPr>
          <w:rFonts w:ascii="Arial" w:hAnsi="Arial" w:cs="Arial"/>
        </w:rPr>
        <w:t xml:space="preserve"> dedicat arhivării datelor se va face în mod direct, fără recompunerea datelor,  transferand doar segementele unice deduplicate către acesta.</w:t>
      </w:r>
    </w:p>
    <w:p w:rsidR="007703DB" w:rsidRPr="00553C6A" w:rsidRDefault="007703DB" w:rsidP="007703DB">
      <w:pPr>
        <w:pStyle w:val="ListParagraph"/>
        <w:numPr>
          <w:ilvl w:val="0"/>
          <w:numId w:val="15"/>
        </w:numPr>
        <w:spacing w:after="0"/>
        <w:ind w:left="425" w:hanging="357"/>
        <w:jc w:val="both"/>
        <w:rPr>
          <w:rFonts w:ascii="Arial" w:hAnsi="Arial" w:cs="Arial"/>
        </w:rPr>
      </w:pPr>
      <w:r w:rsidRPr="00553C6A">
        <w:rPr>
          <w:rFonts w:ascii="Arial" w:hAnsi="Arial" w:cs="Arial"/>
        </w:rPr>
        <w:t>Echipamentul trebuie să beneficieze de protecție a discurilor SAS prin RAID 6</w:t>
      </w:r>
      <w:r w:rsidR="004C6DA3">
        <w:rPr>
          <w:rFonts w:ascii="Arial" w:hAnsi="Arial" w:cs="Arial"/>
        </w:rPr>
        <w:t xml:space="preserve"> și hot spare</w:t>
      </w:r>
      <w:r w:rsidRPr="00553C6A">
        <w:rPr>
          <w:rFonts w:ascii="Arial" w:hAnsi="Arial" w:cs="Arial"/>
        </w:rPr>
        <w:t>.</w:t>
      </w:r>
    </w:p>
    <w:p w:rsidR="007703DB" w:rsidRPr="00553C6A" w:rsidRDefault="007703DB" w:rsidP="007703DB">
      <w:pPr>
        <w:pStyle w:val="ListParagraph"/>
        <w:numPr>
          <w:ilvl w:val="0"/>
          <w:numId w:val="15"/>
        </w:numPr>
        <w:spacing w:after="0"/>
        <w:ind w:left="425" w:hanging="357"/>
        <w:jc w:val="both"/>
        <w:rPr>
          <w:rFonts w:ascii="Arial" w:hAnsi="Arial" w:cs="Arial"/>
        </w:rPr>
      </w:pPr>
      <w:r w:rsidRPr="00553C6A">
        <w:rPr>
          <w:rFonts w:ascii="Arial" w:hAnsi="Arial" w:cs="Arial"/>
        </w:rPr>
        <w:t xml:space="preserve">Echipamentul trebuie să includă o capacitate utilă de minim </w:t>
      </w:r>
      <w:r w:rsidR="004663E7">
        <w:rPr>
          <w:rFonts w:ascii="Arial" w:hAnsi="Arial" w:cs="Arial"/>
        </w:rPr>
        <w:t>913</w:t>
      </w:r>
      <w:r w:rsidRPr="00553C6A">
        <w:rPr>
          <w:rFonts w:ascii="Arial" w:hAnsi="Arial" w:cs="Arial"/>
        </w:rPr>
        <w:t>TB  în configurație RAID6.</w:t>
      </w:r>
    </w:p>
    <w:p w:rsidR="007703DB" w:rsidRPr="00553C6A" w:rsidRDefault="007703DB" w:rsidP="007703DB">
      <w:pPr>
        <w:pStyle w:val="ListParagraph"/>
        <w:numPr>
          <w:ilvl w:val="0"/>
          <w:numId w:val="15"/>
        </w:numPr>
        <w:spacing w:after="0"/>
        <w:ind w:left="425" w:hanging="357"/>
        <w:jc w:val="both"/>
        <w:rPr>
          <w:rFonts w:ascii="Arial" w:hAnsi="Arial" w:cs="Arial"/>
        </w:rPr>
      </w:pPr>
      <w:r w:rsidRPr="00553C6A">
        <w:rPr>
          <w:rFonts w:ascii="Arial" w:hAnsi="Arial" w:cs="Arial"/>
        </w:rPr>
        <w:t xml:space="preserve">Echipamentul trebuie să includă minim 4 porturi 10Gbps Ethernet BaseT, </w:t>
      </w:r>
      <w:r w:rsidR="00AE6CBD">
        <w:rPr>
          <w:rFonts w:ascii="Arial" w:hAnsi="Arial" w:cs="Arial"/>
        </w:rPr>
        <w:t>8</w:t>
      </w:r>
      <w:r w:rsidRPr="00553C6A">
        <w:rPr>
          <w:rFonts w:ascii="Arial" w:hAnsi="Arial" w:cs="Arial"/>
        </w:rPr>
        <w:t xml:space="preserve"> porturi 10Gbps Ethernet </w:t>
      </w:r>
      <w:r w:rsidR="008356D2" w:rsidRPr="00497DD5">
        <w:rPr>
          <w:rFonts w:ascii="Arial" w:hAnsi="Arial" w:cs="Arial"/>
        </w:rPr>
        <w:t xml:space="preserve">cu conector optic SFP+ </w:t>
      </w:r>
      <w:r w:rsidRPr="00553C6A">
        <w:rPr>
          <w:rFonts w:ascii="Arial" w:hAnsi="Arial" w:cs="Arial"/>
        </w:rPr>
        <w:t xml:space="preserve">și </w:t>
      </w:r>
      <w:r w:rsidR="00AE6CBD">
        <w:rPr>
          <w:rFonts w:ascii="Arial" w:hAnsi="Arial" w:cs="Arial"/>
        </w:rPr>
        <w:t>8</w:t>
      </w:r>
      <w:r w:rsidRPr="00553C6A">
        <w:rPr>
          <w:rFonts w:ascii="Arial" w:hAnsi="Arial" w:cs="Arial"/>
        </w:rPr>
        <w:t xml:space="preserve"> porturi 16Gbps FC.</w:t>
      </w:r>
    </w:p>
    <w:p w:rsidR="007703DB" w:rsidRPr="00553C6A" w:rsidRDefault="007703DB" w:rsidP="007703DB">
      <w:pPr>
        <w:pStyle w:val="ListParagraph"/>
        <w:numPr>
          <w:ilvl w:val="0"/>
          <w:numId w:val="15"/>
        </w:numPr>
        <w:spacing w:after="0"/>
        <w:ind w:left="425" w:hanging="357"/>
        <w:jc w:val="both"/>
        <w:rPr>
          <w:rFonts w:ascii="Arial" w:hAnsi="Arial" w:cs="Arial"/>
        </w:rPr>
      </w:pPr>
      <w:r w:rsidRPr="00553C6A">
        <w:rPr>
          <w:rFonts w:ascii="Arial" w:hAnsi="Arial" w:cs="Arial"/>
        </w:rPr>
        <w:t>Echipamentul trebuie s</w:t>
      </w:r>
      <w:r w:rsidR="004663E7">
        <w:rPr>
          <w:rFonts w:ascii="Arial" w:hAnsi="Arial" w:cs="Arial"/>
        </w:rPr>
        <w:t>ă</w:t>
      </w:r>
      <w:r w:rsidRPr="00553C6A">
        <w:rPr>
          <w:rFonts w:ascii="Arial" w:hAnsi="Arial" w:cs="Arial"/>
        </w:rPr>
        <w:t xml:space="preserve"> benefieze de cel puțin două surse de alimentare.</w:t>
      </w:r>
    </w:p>
    <w:p w:rsidR="007703DB" w:rsidRPr="00553C6A" w:rsidRDefault="007703DB" w:rsidP="007703DB">
      <w:pPr>
        <w:pStyle w:val="ListParagraph"/>
        <w:numPr>
          <w:ilvl w:val="0"/>
          <w:numId w:val="15"/>
        </w:numPr>
        <w:spacing w:after="0"/>
        <w:ind w:left="425" w:hanging="357"/>
        <w:jc w:val="both"/>
        <w:rPr>
          <w:rFonts w:ascii="Arial" w:hAnsi="Arial" w:cs="Arial"/>
        </w:rPr>
      </w:pPr>
      <w:r w:rsidRPr="00553C6A">
        <w:rPr>
          <w:rFonts w:ascii="Arial" w:hAnsi="Arial" w:cs="Arial"/>
        </w:rPr>
        <w:t xml:space="preserve">Echipamentul trebuie să includă o capacitate de stocare de minim </w:t>
      </w:r>
      <w:r w:rsidR="00AE6CBD">
        <w:rPr>
          <w:rFonts w:ascii="Arial" w:hAnsi="Arial" w:cs="Arial"/>
        </w:rPr>
        <w:t>5</w:t>
      </w:r>
      <w:r w:rsidRPr="00553C6A">
        <w:rPr>
          <w:rFonts w:ascii="Arial" w:hAnsi="Arial" w:cs="Arial"/>
        </w:rPr>
        <w:t>TB</w:t>
      </w:r>
      <w:r w:rsidR="008356D2">
        <w:rPr>
          <w:rFonts w:ascii="Arial" w:hAnsi="Arial" w:cs="Arial"/>
        </w:rPr>
        <w:t xml:space="preserve"> cu rol de cache</w:t>
      </w:r>
      <w:r w:rsidRPr="00553C6A">
        <w:rPr>
          <w:rFonts w:ascii="Arial" w:hAnsi="Arial" w:cs="Arial"/>
        </w:rPr>
        <w:t>, necesară pentru accesarea rapidă a indecșilor specifici procesului de deduplicare.</w:t>
      </w:r>
    </w:p>
    <w:p w:rsidR="007703DB" w:rsidRPr="00553C6A" w:rsidRDefault="007703DB" w:rsidP="007703DB">
      <w:pPr>
        <w:pStyle w:val="ListParagraph"/>
        <w:numPr>
          <w:ilvl w:val="0"/>
          <w:numId w:val="15"/>
        </w:numPr>
        <w:spacing w:after="0"/>
        <w:ind w:left="425" w:hanging="357"/>
        <w:jc w:val="both"/>
        <w:rPr>
          <w:rFonts w:ascii="Arial" w:hAnsi="Arial" w:cs="Arial"/>
        </w:rPr>
      </w:pPr>
      <w:r w:rsidRPr="00553C6A">
        <w:rPr>
          <w:rFonts w:ascii="Arial" w:hAnsi="Arial" w:cs="Arial"/>
        </w:rPr>
        <w:t xml:space="preserve">Echipamentul trebuie să permită susținerea unui număr de </w:t>
      </w:r>
      <w:r w:rsidR="00AE6CBD">
        <w:rPr>
          <w:rFonts w:ascii="Arial" w:hAnsi="Arial" w:cs="Arial"/>
        </w:rPr>
        <w:t>650</w:t>
      </w:r>
      <w:r w:rsidRPr="00553C6A">
        <w:rPr>
          <w:rFonts w:ascii="Arial" w:hAnsi="Arial" w:cs="Arial"/>
        </w:rPr>
        <w:t xml:space="preserve"> fluxuri de date în paralel, de la surse multiple de date, sisteme fizice sau virtualizate și aplicații, fără a-i fi afectată performanța.</w:t>
      </w:r>
    </w:p>
    <w:p w:rsidR="007703DB" w:rsidRPr="00553C6A" w:rsidRDefault="007703DB" w:rsidP="007703DB">
      <w:pPr>
        <w:pStyle w:val="ListParagraph"/>
        <w:numPr>
          <w:ilvl w:val="0"/>
          <w:numId w:val="15"/>
        </w:numPr>
        <w:spacing w:after="0"/>
        <w:ind w:left="425" w:hanging="357"/>
        <w:jc w:val="both"/>
        <w:rPr>
          <w:rFonts w:ascii="Arial" w:hAnsi="Arial" w:cs="Arial"/>
        </w:rPr>
      </w:pPr>
      <w:r w:rsidRPr="00553C6A">
        <w:rPr>
          <w:rFonts w:ascii="Arial" w:hAnsi="Arial" w:cs="Arial"/>
        </w:rPr>
        <w:t xml:space="preserve">Echipamentul trebuie să utilizeze un factor global de deduplicare pentru toate datele salvate </w:t>
      </w:r>
      <w:r w:rsidR="000C257E">
        <w:rPr>
          <w:rFonts w:ascii="Arial" w:hAnsi="Arial" w:cs="Arial"/>
        </w:rPr>
        <w:t>și/</w:t>
      </w:r>
      <w:r w:rsidRPr="00553C6A">
        <w:rPr>
          <w:rFonts w:ascii="Arial" w:hAnsi="Arial" w:cs="Arial"/>
        </w:rPr>
        <w:t>sau arhivate, indiferent de sursă, protocol sau interfața de rețea prin care sunt transferate.</w:t>
      </w:r>
    </w:p>
    <w:p w:rsidR="007703DB" w:rsidRPr="00553C6A" w:rsidRDefault="007703DB" w:rsidP="007703DB">
      <w:pPr>
        <w:pStyle w:val="ListParagraph"/>
        <w:numPr>
          <w:ilvl w:val="0"/>
          <w:numId w:val="15"/>
        </w:numPr>
        <w:spacing w:after="0"/>
        <w:ind w:left="425" w:hanging="357"/>
        <w:jc w:val="both"/>
        <w:rPr>
          <w:rFonts w:ascii="Arial" w:hAnsi="Arial" w:cs="Arial"/>
        </w:rPr>
      </w:pPr>
      <w:r w:rsidRPr="00553C6A">
        <w:rPr>
          <w:rFonts w:ascii="Arial" w:hAnsi="Arial" w:cs="Arial"/>
        </w:rPr>
        <w:t xml:space="preserve">Echipamentul trebuie să permită integrarea cu </w:t>
      </w:r>
      <w:r w:rsidR="000C257E">
        <w:rPr>
          <w:rFonts w:ascii="Arial" w:hAnsi="Arial" w:cs="Arial"/>
        </w:rPr>
        <w:t xml:space="preserve">cel puțin următoarele </w:t>
      </w:r>
      <w:r w:rsidRPr="00553C6A">
        <w:rPr>
          <w:rFonts w:ascii="Arial" w:hAnsi="Arial" w:cs="Arial"/>
        </w:rPr>
        <w:t>protocoale</w:t>
      </w:r>
      <w:r w:rsidR="008628D4">
        <w:rPr>
          <w:rFonts w:ascii="Arial" w:hAnsi="Arial" w:cs="Arial"/>
        </w:rPr>
        <w:t>:</w:t>
      </w:r>
      <w:r w:rsidRPr="00553C6A">
        <w:rPr>
          <w:rFonts w:ascii="Arial" w:hAnsi="Arial" w:cs="Arial"/>
        </w:rPr>
        <w:t xml:space="preserve"> NFS, CIFS, VTL, NDMP și OST.</w:t>
      </w:r>
    </w:p>
    <w:p w:rsidR="007703DB" w:rsidRPr="00553C6A" w:rsidRDefault="007703DB" w:rsidP="007703DB">
      <w:pPr>
        <w:pStyle w:val="ListParagraph"/>
        <w:numPr>
          <w:ilvl w:val="0"/>
          <w:numId w:val="15"/>
        </w:numPr>
        <w:spacing w:after="0"/>
        <w:ind w:left="425" w:hanging="357"/>
        <w:jc w:val="both"/>
        <w:rPr>
          <w:rFonts w:ascii="Arial" w:hAnsi="Arial" w:cs="Arial"/>
        </w:rPr>
      </w:pPr>
      <w:r w:rsidRPr="00553C6A">
        <w:rPr>
          <w:rFonts w:ascii="Arial" w:hAnsi="Arial" w:cs="Arial"/>
        </w:rPr>
        <w:t>Segmentele de date unice salvate în echip</w:t>
      </w:r>
      <w:r w:rsidR="008628D4">
        <w:rPr>
          <w:rFonts w:ascii="Arial" w:hAnsi="Arial" w:cs="Arial"/>
        </w:rPr>
        <w:t>a</w:t>
      </w:r>
      <w:r w:rsidRPr="00553C6A">
        <w:rPr>
          <w:rFonts w:ascii="Arial" w:hAnsi="Arial" w:cs="Arial"/>
        </w:rPr>
        <w:t>mentul dedicat trebuie să poată fi sigilate, protejate față de eventuale acțiuni de ștergere prin intervenții neautorizate.</w:t>
      </w:r>
    </w:p>
    <w:p w:rsidR="007703DB" w:rsidRPr="00553C6A" w:rsidRDefault="007703DB" w:rsidP="007703DB">
      <w:pPr>
        <w:pStyle w:val="ListParagraph"/>
        <w:numPr>
          <w:ilvl w:val="0"/>
          <w:numId w:val="15"/>
        </w:numPr>
        <w:spacing w:after="0"/>
        <w:ind w:left="425" w:hanging="357"/>
        <w:jc w:val="both"/>
        <w:rPr>
          <w:rFonts w:ascii="Arial" w:hAnsi="Arial" w:cs="Arial"/>
        </w:rPr>
      </w:pPr>
      <w:r w:rsidRPr="00553C6A">
        <w:rPr>
          <w:rFonts w:ascii="Arial" w:hAnsi="Arial" w:cs="Arial"/>
        </w:rPr>
        <w:t>Echipamentul trebuie să susțină mecanisme de protecție și corecție a datelor salvate, a sistemului de fisiere, prin care asigură verificarea continuă a segmentelor de date deduplicate și disponibilitatea pentru restaurarea granulară sau completă a fiecărui proces de salvare finalizat cu succes.</w:t>
      </w:r>
    </w:p>
    <w:p w:rsidR="007703DB" w:rsidRPr="00553C6A" w:rsidRDefault="007703DB" w:rsidP="007703DB">
      <w:pPr>
        <w:pStyle w:val="ListParagraph"/>
        <w:numPr>
          <w:ilvl w:val="0"/>
          <w:numId w:val="15"/>
        </w:numPr>
        <w:spacing w:after="0"/>
        <w:ind w:left="425" w:hanging="357"/>
        <w:jc w:val="both"/>
        <w:rPr>
          <w:rFonts w:ascii="Arial" w:hAnsi="Arial" w:cs="Arial"/>
        </w:rPr>
      </w:pPr>
      <w:r w:rsidRPr="00553C6A">
        <w:rPr>
          <w:rFonts w:ascii="Arial" w:hAnsi="Arial" w:cs="Arial"/>
        </w:rPr>
        <w:t>Procesul de ștergere a segmentelor de date deduplicate trebuie să se facă în mod automat, fără fereastra de mentenanță, permițând proceselor de salvare și restaurare să se desfășoare continuu.</w:t>
      </w:r>
    </w:p>
    <w:p w:rsidR="007703DB" w:rsidRPr="008628D4" w:rsidRDefault="007703DB" w:rsidP="00CB39AE">
      <w:pPr>
        <w:pStyle w:val="ListParagraph"/>
        <w:numPr>
          <w:ilvl w:val="0"/>
          <w:numId w:val="15"/>
        </w:numPr>
        <w:spacing w:after="120"/>
        <w:ind w:left="425" w:hanging="357"/>
        <w:jc w:val="both"/>
        <w:rPr>
          <w:rFonts w:ascii="Arial" w:hAnsi="Arial" w:cs="Arial"/>
        </w:rPr>
      </w:pPr>
      <w:r w:rsidRPr="008628D4">
        <w:rPr>
          <w:rFonts w:ascii="Arial" w:hAnsi="Arial" w:cs="Arial"/>
        </w:rPr>
        <w:t>Sistemul trebuie să permită integrarea cu aplicații de monitorizare și control de la alți producători prin integrare cu interfețe standard REST API.</w:t>
      </w:r>
    </w:p>
    <w:p w:rsidR="002D2ECC" w:rsidRDefault="002D2ECC" w:rsidP="007703DB">
      <w:pPr>
        <w:spacing w:after="100" w:afterAutospacing="1"/>
        <w:jc w:val="both"/>
        <w:rPr>
          <w:rFonts w:ascii="Arial" w:eastAsia="MS Mincho" w:hAnsi="Arial" w:cs="Arial"/>
          <w:lang w:eastAsia="ja-JP"/>
        </w:rPr>
      </w:pPr>
      <w:r w:rsidRPr="00837A63">
        <w:rPr>
          <w:rFonts w:ascii="Arial" w:eastAsia="MS Mincho" w:hAnsi="Arial" w:cs="Arial"/>
          <w:lang w:eastAsia="ja-JP"/>
        </w:rPr>
        <w:t>Cantitate: 2 bucăți care vor fi distribuite în mod egal între CPD și CSD.</w:t>
      </w:r>
    </w:p>
    <w:p w:rsidR="00575D6B" w:rsidRPr="00553C6A" w:rsidRDefault="00575D6B" w:rsidP="00575D6B">
      <w:pPr>
        <w:pStyle w:val="DefaultText"/>
        <w:suppressAutoHyphens/>
        <w:spacing w:after="120" w:line="276" w:lineRule="auto"/>
        <w:ind w:firstLine="709"/>
        <w:jc w:val="both"/>
        <w:rPr>
          <w:rFonts w:ascii="Arial" w:eastAsia="Calibri" w:hAnsi="Arial" w:cs="Arial"/>
          <w:sz w:val="22"/>
          <w:szCs w:val="22"/>
          <w:lang w:val="ro-RO"/>
        </w:rPr>
      </w:pPr>
      <w:r w:rsidRPr="00553C6A">
        <w:rPr>
          <w:rFonts w:ascii="Arial" w:eastAsia="Calibri" w:hAnsi="Arial" w:cs="Arial"/>
          <w:sz w:val="22"/>
          <w:szCs w:val="22"/>
          <w:lang w:val="ro-RO"/>
        </w:rPr>
        <w:t xml:space="preserve">Contractorul va </w:t>
      </w:r>
      <w:r>
        <w:rPr>
          <w:rFonts w:ascii="Arial" w:eastAsia="Calibri" w:hAnsi="Arial" w:cs="Arial"/>
          <w:sz w:val="22"/>
          <w:szCs w:val="22"/>
          <w:lang w:val="ro-RO"/>
        </w:rPr>
        <w:t>livr</w:t>
      </w:r>
      <w:r w:rsidRPr="00553C6A">
        <w:rPr>
          <w:rFonts w:ascii="Arial" w:eastAsia="Calibri" w:hAnsi="Arial" w:cs="Arial"/>
          <w:sz w:val="22"/>
          <w:szCs w:val="22"/>
          <w:lang w:val="ro-RO"/>
        </w:rPr>
        <w:t xml:space="preserve">a </w:t>
      </w:r>
      <w:r w:rsidR="00CB39AE">
        <w:rPr>
          <w:rFonts w:ascii="Arial" w:eastAsia="Calibri" w:hAnsi="Arial" w:cs="Arial"/>
          <w:sz w:val="22"/>
          <w:szCs w:val="22"/>
          <w:lang w:val="ro-RO"/>
        </w:rPr>
        <w:t xml:space="preserve">toate </w:t>
      </w:r>
      <w:r w:rsidRPr="00553C6A">
        <w:rPr>
          <w:rFonts w:ascii="Arial" w:eastAsia="Calibri" w:hAnsi="Arial" w:cs="Arial"/>
          <w:sz w:val="22"/>
          <w:szCs w:val="22"/>
          <w:lang w:val="ro-RO"/>
        </w:rPr>
        <w:t xml:space="preserve">elementele necesare cablării complete pentru echipamentele livrate, de la porturile echipamentelor și până la porturile switch-urilor Ethernet și SAN descrise la </w:t>
      </w:r>
      <w:r w:rsidRPr="00553C6A">
        <w:rPr>
          <w:rFonts w:ascii="Arial" w:eastAsia="Calibri" w:hAnsi="Arial" w:cs="Arial"/>
          <w:sz w:val="22"/>
          <w:szCs w:val="22"/>
          <w:lang w:val="ro-RO"/>
        </w:rPr>
        <w:lastRenderedPageBreak/>
        <w:t>Cap. 3.1, conform standardului Tier 3, aceasta incluzând utilizarea canalului de cablu suspendat existent, patch-panel-uri de fibră optică montate în rack, jgheaburi pentru traversarea cablurilor de fibră optică de la canalul de cablu suspendat către rack-uri, trunk-urile de fibră optică dintre patch-panel-uri, patch-cord-uri de fibră optică etc. Acolo unde nu este posibil din cauza unor limitări tehnologice, patch-panel-urile de fibră optică vor fi montate pe canalul de cablu suspendat. Lungimea estimată a trunk-urilor de fibră optică este de cel mul</w:t>
      </w:r>
      <w:r>
        <w:rPr>
          <w:rFonts w:ascii="Arial" w:eastAsia="Calibri" w:hAnsi="Arial" w:cs="Arial"/>
          <w:sz w:val="22"/>
          <w:szCs w:val="22"/>
          <w:lang w:val="ro-RO"/>
        </w:rPr>
        <w:t>t 30m.</w:t>
      </w:r>
    </w:p>
    <w:p w:rsidR="00575D6B" w:rsidRPr="00F009B9" w:rsidRDefault="00575D6B" w:rsidP="00575D6B">
      <w:pPr>
        <w:spacing w:after="100" w:afterAutospacing="1"/>
        <w:ind w:firstLine="708"/>
        <w:jc w:val="both"/>
        <w:rPr>
          <w:rFonts w:ascii="Arial" w:hAnsi="Arial" w:cs="Arial"/>
        </w:rPr>
      </w:pPr>
      <w:r w:rsidRPr="00553C6A">
        <w:rPr>
          <w:rFonts w:ascii="Arial" w:eastAsia="Calibri" w:hAnsi="Arial" w:cs="Arial"/>
        </w:rPr>
        <w:t>Contractorul va furniza toate SFP-urile</w:t>
      </w:r>
      <w:r w:rsidR="00CB39AE">
        <w:rPr>
          <w:rFonts w:ascii="Arial" w:eastAsia="Calibri" w:hAnsi="Arial" w:cs="Arial"/>
        </w:rPr>
        <w:t xml:space="preserve"> optice</w:t>
      </w:r>
      <w:r w:rsidRPr="00553C6A">
        <w:rPr>
          <w:rFonts w:ascii="Arial" w:eastAsia="Calibri" w:hAnsi="Arial" w:cs="Arial"/>
        </w:rPr>
        <w:t xml:space="preserve"> Ethernet </w:t>
      </w:r>
      <w:r w:rsidR="00CB39AE">
        <w:rPr>
          <w:rFonts w:ascii="Arial" w:eastAsia="Calibri" w:hAnsi="Arial" w:cs="Arial"/>
        </w:rPr>
        <w:t>și FC</w:t>
      </w:r>
      <w:r w:rsidRPr="00553C6A">
        <w:rPr>
          <w:rFonts w:ascii="Arial" w:eastAsia="Calibri" w:hAnsi="Arial" w:cs="Arial"/>
        </w:rPr>
        <w:t xml:space="preserve"> necesare interconectării tuturor porturilor echipamentelor cu rețeaua Centrelor de date utilizând switch-uril</w:t>
      </w:r>
      <w:r>
        <w:rPr>
          <w:rFonts w:ascii="Arial" w:eastAsia="Calibri" w:hAnsi="Arial" w:cs="Arial"/>
        </w:rPr>
        <w:t>e Ethernet descrise la Cap. 3.1.</w:t>
      </w:r>
    </w:p>
    <w:p w:rsidR="00AC71EB" w:rsidRPr="0072236B" w:rsidRDefault="0014004C" w:rsidP="001A2BF6">
      <w:pPr>
        <w:pStyle w:val="ListParagraph"/>
        <w:numPr>
          <w:ilvl w:val="0"/>
          <w:numId w:val="26"/>
        </w:numPr>
        <w:spacing w:after="120"/>
        <w:rPr>
          <w:rFonts w:ascii="Arial" w:hAnsi="Arial" w:cs="Arial"/>
          <w:b/>
          <w:i/>
          <w:lang w:val="en-US"/>
        </w:rPr>
      </w:pPr>
      <w:r>
        <w:rPr>
          <w:rFonts w:ascii="Arial" w:hAnsi="Arial" w:cs="Arial"/>
          <w:b/>
          <w:i/>
          <w:lang w:val="en-US"/>
        </w:rPr>
        <w:t>Platformă</w:t>
      </w:r>
      <w:r w:rsidR="0072236B" w:rsidRPr="0072236B">
        <w:rPr>
          <w:rFonts w:ascii="Arial" w:hAnsi="Arial" w:cs="Arial"/>
          <w:b/>
          <w:i/>
          <w:lang w:val="en-US"/>
        </w:rPr>
        <w:t xml:space="preserve"> pentru arhivarea datelor pe disc</w:t>
      </w:r>
    </w:p>
    <w:p w:rsidR="00AC71EB" w:rsidRPr="00553C6A" w:rsidRDefault="00AC71EB" w:rsidP="00AC71EB">
      <w:pPr>
        <w:pStyle w:val="Heading2"/>
        <w:numPr>
          <w:ilvl w:val="0"/>
          <w:numId w:val="0"/>
        </w:numPr>
        <w:spacing w:before="120" w:after="120"/>
        <w:jc w:val="both"/>
        <w:rPr>
          <w:rFonts w:ascii="Arial" w:eastAsia="Calibri" w:hAnsi="Arial" w:cs="Arial"/>
          <w:b w:val="0"/>
          <w:i/>
          <w:sz w:val="22"/>
          <w:szCs w:val="22"/>
        </w:rPr>
      </w:pPr>
      <w:r w:rsidRPr="00553C6A">
        <w:rPr>
          <w:rFonts w:ascii="Arial" w:eastAsia="Calibri" w:hAnsi="Arial" w:cs="Arial"/>
          <w:b w:val="0"/>
          <w:i/>
          <w:sz w:val="22"/>
          <w:szCs w:val="22"/>
        </w:rPr>
        <w:tab/>
        <w:t>Specificațiile tehnice și cerințele funcționale minime sunt următoarele:</w:t>
      </w:r>
    </w:p>
    <w:p w:rsidR="00970781" w:rsidRPr="00970781" w:rsidRDefault="00970781" w:rsidP="00AC2C17">
      <w:pPr>
        <w:pStyle w:val="ListParagraph"/>
        <w:numPr>
          <w:ilvl w:val="0"/>
          <w:numId w:val="14"/>
        </w:numPr>
        <w:spacing w:after="100" w:afterAutospacing="1"/>
        <w:ind w:left="284" w:hanging="284"/>
        <w:jc w:val="both"/>
        <w:rPr>
          <w:rFonts w:ascii="Arial" w:hAnsi="Arial" w:cs="Arial"/>
          <w:i/>
        </w:rPr>
      </w:pPr>
      <w:r w:rsidRPr="00970781">
        <w:rPr>
          <w:rFonts w:ascii="Arial" w:hAnsi="Arial" w:cs="Arial"/>
          <w:i/>
        </w:rPr>
        <w:t>Echipament pentru arhivarea datelor pe disc</w:t>
      </w:r>
    </w:p>
    <w:p w:rsidR="007613C1" w:rsidRPr="007613C1" w:rsidRDefault="007613C1" w:rsidP="00970781">
      <w:pPr>
        <w:pStyle w:val="ListParagraph"/>
        <w:numPr>
          <w:ilvl w:val="1"/>
          <w:numId w:val="14"/>
        </w:numPr>
        <w:spacing w:after="100" w:afterAutospacing="1"/>
        <w:ind w:left="851"/>
        <w:jc w:val="both"/>
        <w:rPr>
          <w:rFonts w:ascii="Arial" w:hAnsi="Arial" w:cs="Arial"/>
        </w:rPr>
      </w:pPr>
      <w:r>
        <w:rPr>
          <w:rFonts w:ascii="Arial" w:hAnsi="Arial" w:cs="Arial"/>
        </w:rPr>
        <w:t xml:space="preserve">Echipamentul pentru </w:t>
      </w:r>
      <w:r w:rsidR="007C7ABF">
        <w:rPr>
          <w:rFonts w:ascii="Arial" w:hAnsi="Arial" w:cs="Arial"/>
        </w:rPr>
        <w:t>arhivarea datelor pe disc</w:t>
      </w:r>
      <w:r>
        <w:rPr>
          <w:rFonts w:ascii="Arial" w:hAnsi="Arial" w:cs="Arial"/>
        </w:rPr>
        <w:t xml:space="preserve"> trebuie să fie de</w:t>
      </w:r>
      <w:r w:rsidR="009D3735">
        <w:rPr>
          <w:rFonts w:ascii="Arial" w:hAnsi="Arial" w:cs="Arial"/>
        </w:rPr>
        <w:t xml:space="preserve"> tip cluster multi-nod</w:t>
      </w:r>
      <w:r w:rsidRPr="007613C1">
        <w:rPr>
          <w:rFonts w:ascii="Arial" w:hAnsi="Arial" w:cs="Arial"/>
        </w:rPr>
        <w:t xml:space="preserve"> cu capabilit</w:t>
      </w:r>
      <w:r>
        <w:rPr>
          <w:rFonts w:ascii="Arial" w:hAnsi="Arial" w:cs="Arial"/>
        </w:rPr>
        <w:t>ăț</w:t>
      </w:r>
      <w:r w:rsidRPr="007613C1">
        <w:rPr>
          <w:rFonts w:ascii="Arial" w:hAnsi="Arial" w:cs="Arial"/>
        </w:rPr>
        <w:t xml:space="preserve">i de procesare </w:t>
      </w:r>
      <w:r>
        <w:rPr>
          <w:rFonts w:ascii="Arial" w:hAnsi="Arial" w:cs="Arial"/>
        </w:rPr>
        <w:t>și</w:t>
      </w:r>
      <w:r w:rsidRPr="007613C1">
        <w:rPr>
          <w:rFonts w:ascii="Arial" w:hAnsi="Arial" w:cs="Arial"/>
        </w:rPr>
        <w:t xml:space="preserve"> stocare, av</w:t>
      </w:r>
      <w:r>
        <w:rPr>
          <w:rFonts w:ascii="Arial" w:hAnsi="Arial" w:cs="Arial"/>
        </w:rPr>
        <w:t>â</w:t>
      </w:r>
      <w:r w:rsidRPr="007613C1">
        <w:rPr>
          <w:rFonts w:ascii="Arial" w:hAnsi="Arial" w:cs="Arial"/>
        </w:rPr>
        <w:t xml:space="preserve">nd posibilitatea de a replica </w:t>
      </w:r>
      <w:r w:rsidR="009D3735">
        <w:rPr>
          <w:rFonts w:ascii="Arial" w:hAnsi="Arial" w:cs="Arial"/>
        </w:rPr>
        <w:t xml:space="preserve">bidirecțional </w:t>
      </w:r>
      <w:r w:rsidRPr="007613C1">
        <w:rPr>
          <w:rFonts w:ascii="Arial" w:hAnsi="Arial" w:cs="Arial"/>
        </w:rPr>
        <w:t>datele la distan</w:t>
      </w:r>
      <w:r>
        <w:rPr>
          <w:rFonts w:ascii="Arial" w:hAnsi="Arial" w:cs="Arial"/>
        </w:rPr>
        <w:t>ță</w:t>
      </w:r>
      <w:r w:rsidR="00AC2C17">
        <w:rPr>
          <w:rFonts w:ascii="Arial" w:hAnsi="Arial" w:cs="Arial"/>
        </w:rPr>
        <w:t>, respectiv</w:t>
      </w:r>
      <w:r w:rsidRPr="007613C1">
        <w:rPr>
          <w:rFonts w:ascii="Arial" w:hAnsi="Arial" w:cs="Arial"/>
        </w:rPr>
        <w:t xml:space="preserve"> c</w:t>
      </w:r>
      <w:r>
        <w:rPr>
          <w:rFonts w:ascii="Arial" w:hAnsi="Arial" w:cs="Arial"/>
        </w:rPr>
        <w:t>ă</w:t>
      </w:r>
      <w:r w:rsidRPr="007613C1">
        <w:rPr>
          <w:rFonts w:ascii="Arial" w:hAnsi="Arial" w:cs="Arial"/>
        </w:rPr>
        <w:t>tre multiple sisteme</w:t>
      </w:r>
      <w:r>
        <w:rPr>
          <w:rFonts w:ascii="Arial" w:hAnsi="Arial" w:cs="Arial"/>
        </w:rPr>
        <w:t xml:space="preserve"> similare</w:t>
      </w:r>
      <w:r w:rsidRPr="007613C1">
        <w:rPr>
          <w:rFonts w:ascii="Arial" w:hAnsi="Arial" w:cs="Arial"/>
        </w:rPr>
        <w:t>, prin func</w:t>
      </w:r>
      <w:r>
        <w:rPr>
          <w:rFonts w:ascii="Arial" w:hAnsi="Arial" w:cs="Arial"/>
        </w:rPr>
        <w:t>ț</w:t>
      </w:r>
      <w:r w:rsidRPr="007613C1">
        <w:rPr>
          <w:rFonts w:ascii="Arial" w:hAnsi="Arial" w:cs="Arial"/>
        </w:rPr>
        <w:t>ii proprii.</w:t>
      </w:r>
    </w:p>
    <w:p w:rsidR="0041444D" w:rsidRDefault="007613C1" w:rsidP="00970781">
      <w:pPr>
        <w:pStyle w:val="ListParagraph"/>
        <w:numPr>
          <w:ilvl w:val="1"/>
          <w:numId w:val="14"/>
        </w:numPr>
        <w:spacing w:after="100" w:afterAutospacing="1"/>
        <w:ind w:left="851" w:hanging="357"/>
        <w:contextualSpacing/>
        <w:jc w:val="both"/>
        <w:rPr>
          <w:rFonts w:ascii="Arial" w:hAnsi="Arial" w:cs="Arial"/>
        </w:rPr>
      </w:pPr>
      <w:r>
        <w:rPr>
          <w:rFonts w:ascii="Arial" w:hAnsi="Arial" w:cs="Arial"/>
        </w:rPr>
        <w:t>Echipamentul</w:t>
      </w:r>
      <w:r w:rsidRPr="007613C1">
        <w:rPr>
          <w:rFonts w:ascii="Arial" w:hAnsi="Arial" w:cs="Arial"/>
        </w:rPr>
        <w:t xml:space="preserve"> trebuie s</w:t>
      </w:r>
      <w:r w:rsidR="00AE37B9">
        <w:rPr>
          <w:rFonts w:ascii="Arial" w:hAnsi="Arial" w:cs="Arial"/>
        </w:rPr>
        <w:t>ă</w:t>
      </w:r>
      <w:r w:rsidRPr="007613C1">
        <w:rPr>
          <w:rFonts w:ascii="Arial" w:hAnsi="Arial" w:cs="Arial"/>
        </w:rPr>
        <w:t xml:space="preserve"> includ</w:t>
      </w:r>
      <w:r w:rsidR="00AE37B9">
        <w:rPr>
          <w:rFonts w:ascii="Arial" w:hAnsi="Arial" w:cs="Arial"/>
        </w:rPr>
        <w:t>ă</w:t>
      </w:r>
      <w:r w:rsidRPr="007613C1">
        <w:rPr>
          <w:rFonts w:ascii="Arial" w:hAnsi="Arial" w:cs="Arial"/>
        </w:rPr>
        <w:t xml:space="preserve"> cel pu</w:t>
      </w:r>
      <w:r w:rsidR="00AE37B9">
        <w:rPr>
          <w:rFonts w:ascii="Arial" w:hAnsi="Arial" w:cs="Arial"/>
        </w:rPr>
        <w:t>ț</w:t>
      </w:r>
      <w:r w:rsidRPr="007613C1">
        <w:rPr>
          <w:rFonts w:ascii="Arial" w:hAnsi="Arial" w:cs="Arial"/>
        </w:rPr>
        <w:t>in 5 noduri</w:t>
      </w:r>
      <w:r w:rsidR="007956CF">
        <w:rPr>
          <w:rFonts w:ascii="Arial" w:hAnsi="Arial" w:cs="Arial"/>
        </w:rPr>
        <w:t xml:space="preserve"> </w:t>
      </w:r>
      <w:r w:rsidR="007956CF" w:rsidRPr="00497DD5">
        <w:rPr>
          <w:rFonts w:ascii="Arial" w:hAnsi="Arial" w:cs="Arial"/>
        </w:rPr>
        <w:t>pentru o politic</w:t>
      </w:r>
      <w:r w:rsidR="007956CF">
        <w:rPr>
          <w:rFonts w:ascii="Arial" w:hAnsi="Arial" w:cs="Arial"/>
        </w:rPr>
        <w:t>ă</w:t>
      </w:r>
      <w:r w:rsidR="007956CF" w:rsidRPr="00497DD5">
        <w:rPr>
          <w:rFonts w:ascii="Arial" w:hAnsi="Arial" w:cs="Arial"/>
        </w:rPr>
        <w:t xml:space="preserve"> avansat</w:t>
      </w:r>
      <w:r w:rsidR="007956CF">
        <w:rPr>
          <w:rFonts w:ascii="Arial" w:hAnsi="Arial" w:cs="Arial"/>
        </w:rPr>
        <w:t>ă</w:t>
      </w:r>
      <w:r w:rsidR="007956CF" w:rsidRPr="00497DD5">
        <w:rPr>
          <w:rFonts w:ascii="Arial" w:hAnsi="Arial" w:cs="Arial"/>
        </w:rPr>
        <w:t xml:space="preserve"> de protec</w:t>
      </w:r>
      <w:r w:rsidR="007956CF">
        <w:rPr>
          <w:rFonts w:ascii="Arial" w:hAnsi="Arial" w:cs="Arial"/>
        </w:rPr>
        <w:t>ț</w:t>
      </w:r>
      <w:r w:rsidR="007956CF" w:rsidRPr="00497DD5">
        <w:rPr>
          <w:rFonts w:ascii="Arial" w:hAnsi="Arial" w:cs="Arial"/>
        </w:rPr>
        <w:t xml:space="preserve">ie </w:t>
      </w:r>
      <w:r w:rsidR="007956CF">
        <w:rPr>
          <w:rFonts w:ascii="Arial" w:hAnsi="Arial" w:cs="Arial"/>
        </w:rPr>
        <w:t>ș</w:t>
      </w:r>
      <w:r w:rsidR="007956CF" w:rsidRPr="00497DD5">
        <w:rPr>
          <w:rFonts w:ascii="Arial" w:hAnsi="Arial" w:cs="Arial"/>
        </w:rPr>
        <w:t>i redundan</w:t>
      </w:r>
      <w:r w:rsidR="007956CF">
        <w:rPr>
          <w:rFonts w:ascii="Arial" w:hAnsi="Arial" w:cs="Arial"/>
        </w:rPr>
        <w:t>ță</w:t>
      </w:r>
      <w:r w:rsidR="007956CF" w:rsidRPr="00497DD5">
        <w:rPr>
          <w:rFonts w:ascii="Arial" w:hAnsi="Arial" w:cs="Arial"/>
        </w:rPr>
        <w:t xml:space="preserve"> la nivel de nod </w:t>
      </w:r>
      <w:r w:rsidR="007956CF">
        <w:rPr>
          <w:rFonts w:ascii="Arial" w:hAnsi="Arial" w:cs="Arial"/>
        </w:rPr>
        <w:t>ș</w:t>
      </w:r>
      <w:r w:rsidR="007956CF" w:rsidRPr="00497DD5">
        <w:rPr>
          <w:rFonts w:ascii="Arial" w:hAnsi="Arial" w:cs="Arial"/>
        </w:rPr>
        <w:t>i de disc</w:t>
      </w:r>
      <w:r w:rsidR="0041444D">
        <w:rPr>
          <w:rFonts w:ascii="Arial" w:hAnsi="Arial" w:cs="Arial"/>
        </w:rPr>
        <w:t>, fiecare cu următoarele cerințe minime:</w:t>
      </w:r>
    </w:p>
    <w:p w:rsidR="0041444D" w:rsidRDefault="006B63D5" w:rsidP="001A2BF6">
      <w:pPr>
        <w:pStyle w:val="ListParagraph"/>
        <w:numPr>
          <w:ilvl w:val="0"/>
          <w:numId w:val="45"/>
        </w:numPr>
        <w:spacing w:after="100" w:afterAutospacing="1"/>
        <w:ind w:left="1560" w:hanging="357"/>
        <w:contextualSpacing/>
        <w:jc w:val="both"/>
        <w:rPr>
          <w:rFonts w:ascii="Arial" w:hAnsi="Arial" w:cs="Arial"/>
        </w:rPr>
      </w:pPr>
      <w:r>
        <w:rPr>
          <w:rFonts w:ascii="Arial" w:hAnsi="Arial" w:cs="Arial"/>
        </w:rPr>
        <w:t xml:space="preserve">Minim </w:t>
      </w:r>
      <w:r w:rsidR="0041444D">
        <w:rPr>
          <w:rFonts w:ascii="Arial" w:hAnsi="Arial" w:cs="Arial"/>
        </w:rPr>
        <w:t>64GB RAM</w:t>
      </w:r>
      <w:r>
        <w:rPr>
          <w:rFonts w:ascii="Arial" w:hAnsi="Arial" w:cs="Arial"/>
        </w:rPr>
        <w:t xml:space="preserve"> per nod</w:t>
      </w:r>
      <w:r w:rsidR="0041444D">
        <w:rPr>
          <w:rFonts w:ascii="Arial" w:hAnsi="Arial" w:cs="Arial"/>
        </w:rPr>
        <w:t>;</w:t>
      </w:r>
    </w:p>
    <w:p w:rsidR="0041444D" w:rsidRDefault="006B63D5" w:rsidP="001A2BF6">
      <w:pPr>
        <w:pStyle w:val="ListParagraph"/>
        <w:numPr>
          <w:ilvl w:val="0"/>
          <w:numId w:val="45"/>
        </w:numPr>
        <w:spacing w:after="100" w:afterAutospacing="1"/>
        <w:ind w:left="1560"/>
        <w:contextualSpacing/>
        <w:jc w:val="both"/>
        <w:rPr>
          <w:rFonts w:ascii="Arial" w:hAnsi="Arial" w:cs="Arial"/>
        </w:rPr>
      </w:pPr>
      <w:r>
        <w:rPr>
          <w:rFonts w:ascii="Arial" w:hAnsi="Arial" w:cs="Arial"/>
        </w:rPr>
        <w:t xml:space="preserve">minim </w:t>
      </w:r>
      <w:r w:rsidR="00AE37B9">
        <w:rPr>
          <w:rFonts w:ascii="Arial" w:hAnsi="Arial" w:cs="Arial"/>
        </w:rPr>
        <w:t>8</w:t>
      </w:r>
      <w:r w:rsidR="007613C1" w:rsidRPr="007613C1">
        <w:rPr>
          <w:rFonts w:ascii="Arial" w:hAnsi="Arial" w:cs="Arial"/>
        </w:rPr>
        <w:t xml:space="preserve"> porturi 10Gb</w:t>
      </w:r>
      <w:r w:rsidR="00AE37B9">
        <w:rPr>
          <w:rFonts w:ascii="Arial" w:hAnsi="Arial" w:cs="Arial"/>
        </w:rPr>
        <w:t xml:space="preserve">ps </w:t>
      </w:r>
      <w:r>
        <w:rPr>
          <w:rFonts w:ascii="Arial" w:hAnsi="Arial" w:cs="Arial"/>
        </w:rPr>
        <w:t>Ethernet per nod</w:t>
      </w:r>
      <w:r w:rsidR="0041444D">
        <w:rPr>
          <w:rFonts w:ascii="Arial" w:hAnsi="Arial" w:cs="Arial"/>
        </w:rPr>
        <w:t>;</w:t>
      </w:r>
    </w:p>
    <w:p w:rsidR="007613C1" w:rsidRDefault="006B63D5" w:rsidP="001A2BF6">
      <w:pPr>
        <w:pStyle w:val="ListParagraph"/>
        <w:numPr>
          <w:ilvl w:val="0"/>
          <w:numId w:val="45"/>
        </w:numPr>
        <w:spacing w:after="100" w:afterAutospacing="1"/>
        <w:ind w:left="1560"/>
        <w:contextualSpacing/>
        <w:jc w:val="both"/>
        <w:rPr>
          <w:rFonts w:ascii="Arial" w:hAnsi="Arial" w:cs="Arial"/>
        </w:rPr>
      </w:pPr>
      <w:r>
        <w:rPr>
          <w:rFonts w:ascii="Arial" w:hAnsi="Arial" w:cs="Arial"/>
        </w:rPr>
        <w:t xml:space="preserve">minim </w:t>
      </w:r>
      <w:r w:rsidR="007613C1" w:rsidRPr="007613C1">
        <w:rPr>
          <w:rFonts w:ascii="Arial" w:hAnsi="Arial" w:cs="Arial"/>
        </w:rPr>
        <w:t>dou</w:t>
      </w:r>
      <w:r w:rsidR="00AE37B9">
        <w:rPr>
          <w:rFonts w:ascii="Arial" w:hAnsi="Arial" w:cs="Arial"/>
        </w:rPr>
        <w:t>ă</w:t>
      </w:r>
      <w:r w:rsidR="007613C1" w:rsidRPr="007613C1">
        <w:rPr>
          <w:rFonts w:ascii="Arial" w:hAnsi="Arial" w:cs="Arial"/>
        </w:rPr>
        <w:t xml:space="preserve"> surse de electrice per nod.</w:t>
      </w:r>
    </w:p>
    <w:p w:rsidR="0072236B" w:rsidRDefault="0072236B" w:rsidP="00970781">
      <w:pPr>
        <w:pStyle w:val="ListParagraph"/>
        <w:numPr>
          <w:ilvl w:val="1"/>
          <w:numId w:val="14"/>
        </w:numPr>
        <w:spacing w:after="100" w:afterAutospacing="1"/>
        <w:ind w:left="851"/>
        <w:jc w:val="both"/>
        <w:rPr>
          <w:rFonts w:ascii="Arial" w:hAnsi="Arial" w:cs="Arial"/>
        </w:rPr>
      </w:pPr>
      <w:r>
        <w:rPr>
          <w:rFonts w:ascii="Arial" w:hAnsi="Arial" w:cs="Arial"/>
        </w:rPr>
        <w:t xml:space="preserve">Echipamentul trebuie să includă </w:t>
      </w:r>
      <w:r w:rsidR="006B63D5">
        <w:rPr>
          <w:rFonts w:ascii="Arial" w:hAnsi="Arial" w:cs="Arial"/>
        </w:rPr>
        <w:t xml:space="preserve">minim </w:t>
      </w:r>
      <w:r>
        <w:rPr>
          <w:rFonts w:ascii="Arial" w:hAnsi="Arial" w:cs="Arial"/>
        </w:rPr>
        <w:t>270TB spațiu util</w:t>
      </w:r>
      <w:r w:rsidR="00C70B8E">
        <w:rPr>
          <w:rFonts w:ascii="Arial" w:hAnsi="Arial" w:cs="Arial"/>
        </w:rPr>
        <w:t xml:space="preserve"> rămas după configurarea</w:t>
      </w:r>
      <w:r>
        <w:rPr>
          <w:rFonts w:ascii="Arial" w:hAnsi="Arial" w:cs="Arial"/>
        </w:rPr>
        <w:t xml:space="preserve"> redundanței</w:t>
      </w:r>
      <w:r w:rsidR="00C70B8E">
        <w:rPr>
          <w:rFonts w:ascii="Arial" w:hAnsi="Arial" w:cs="Arial"/>
        </w:rPr>
        <w:t xml:space="preserve"> și după provizionarea spațiului necesar replicării </w:t>
      </w:r>
      <w:r w:rsidR="00034F48">
        <w:rPr>
          <w:rFonts w:ascii="Arial" w:hAnsi="Arial" w:cs="Arial"/>
        </w:rPr>
        <w:t xml:space="preserve">datelor </w:t>
      </w:r>
      <w:r w:rsidR="00C70B8E">
        <w:rPr>
          <w:rFonts w:ascii="Arial" w:hAnsi="Arial" w:cs="Arial"/>
        </w:rPr>
        <w:t>între site-uri</w:t>
      </w:r>
      <w:r>
        <w:rPr>
          <w:rFonts w:ascii="Arial" w:hAnsi="Arial" w:cs="Arial"/>
        </w:rPr>
        <w:t>.</w:t>
      </w:r>
    </w:p>
    <w:p w:rsidR="006B63D5" w:rsidRPr="00497DD5" w:rsidRDefault="006B63D5" w:rsidP="00970781">
      <w:pPr>
        <w:pStyle w:val="ListParagraph"/>
        <w:numPr>
          <w:ilvl w:val="1"/>
          <w:numId w:val="14"/>
        </w:numPr>
        <w:spacing w:after="100" w:afterAutospacing="1"/>
        <w:ind w:left="851"/>
        <w:jc w:val="both"/>
        <w:rPr>
          <w:rFonts w:ascii="Arial" w:hAnsi="Arial" w:cs="Arial"/>
        </w:rPr>
      </w:pPr>
      <w:r w:rsidRPr="00497DD5">
        <w:rPr>
          <w:rFonts w:ascii="Arial" w:hAnsi="Arial" w:cs="Arial"/>
        </w:rPr>
        <w:t>Echipamentul trebuie s</w:t>
      </w:r>
      <w:r>
        <w:rPr>
          <w:rFonts w:ascii="Arial" w:hAnsi="Arial" w:cs="Arial"/>
        </w:rPr>
        <w:t>ă</w:t>
      </w:r>
      <w:r w:rsidRPr="00497DD5">
        <w:rPr>
          <w:rFonts w:ascii="Arial" w:hAnsi="Arial" w:cs="Arial"/>
        </w:rPr>
        <w:t xml:space="preserve"> includ</w:t>
      </w:r>
      <w:r>
        <w:rPr>
          <w:rFonts w:ascii="Arial" w:hAnsi="Arial" w:cs="Arial"/>
        </w:rPr>
        <w:t>ă</w:t>
      </w:r>
      <w:r w:rsidRPr="00497DD5">
        <w:rPr>
          <w:rFonts w:ascii="Arial" w:hAnsi="Arial" w:cs="Arial"/>
        </w:rPr>
        <w:t xml:space="preserve"> toate porturile de re</w:t>
      </w:r>
      <w:r>
        <w:rPr>
          <w:rFonts w:ascii="Arial" w:hAnsi="Arial" w:cs="Arial"/>
        </w:rPr>
        <w:t>ț</w:t>
      </w:r>
      <w:r w:rsidRPr="00497DD5">
        <w:rPr>
          <w:rFonts w:ascii="Arial" w:hAnsi="Arial" w:cs="Arial"/>
        </w:rPr>
        <w:t>ea necesare comunica</w:t>
      </w:r>
      <w:r>
        <w:rPr>
          <w:rFonts w:ascii="Arial" w:hAnsi="Arial" w:cs="Arial"/>
        </w:rPr>
        <w:t>ț</w:t>
      </w:r>
      <w:r w:rsidRPr="00497DD5">
        <w:rPr>
          <w:rFonts w:ascii="Arial" w:hAnsi="Arial" w:cs="Arial"/>
        </w:rPr>
        <w:t>iilor de date  cu re</w:t>
      </w:r>
      <w:r>
        <w:rPr>
          <w:rFonts w:ascii="Arial" w:hAnsi="Arial" w:cs="Arial"/>
        </w:rPr>
        <w:t>ț</w:t>
      </w:r>
      <w:r w:rsidRPr="00497DD5">
        <w:rPr>
          <w:rFonts w:ascii="Arial" w:hAnsi="Arial" w:cs="Arial"/>
        </w:rPr>
        <w:t>eaua de produc</w:t>
      </w:r>
      <w:r>
        <w:rPr>
          <w:rFonts w:ascii="Arial" w:hAnsi="Arial" w:cs="Arial"/>
        </w:rPr>
        <w:t>ț</w:t>
      </w:r>
      <w:r w:rsidRPr="00497DD5">
        <w:rPr>
          <w:rFonts w:ascii="Arial" w:hAnsi="Arial" w:cs="Arial"/>
        </w:rPr>
        <w:t>ie descris</w:t>
      </w:r>
      <w:r>
        <w:rPr>
          <w:rFonts w:ascii="Arial" w:hAnsi="Arial" w:cs="Arial"/>
        </w:rPr>
        <w:t>ă</w:t>
      </w:r>
      <w:r w:rsidRPr="00497DD5">
        <w:rPr>
          <w:rFonts w:ascii="Arial" w:hAnsi="Arial" w:cs="Arial"/>
        </w:rPr>
        <w:t xml:space="preserve"> </w:t>
      </w:r>
      <w:r>
        <w:rPr>
          <w:rFonts w:ascii="Arial" w:hAnsi="Arial" w:cs="Arial"/>
        </w:rPr>
        <w:t>î</w:t>
      </w:r>
      <w:r w:rsidRPr="00497DD5">
        <w:rPr>
          <w:rFonts w:ascii="Arial" w:hAnsi="Arial" w:cs="Arial"/>
        </w:rPr>
        <w:t>n Cap. 3.1, oferind cel pu</w:t>
      </w:r>
      <w:r>
        <w:rPr>
          <w:rFonts w:ascii="Arial" w:hAnsi="Arial" w:cs="Arial"/>
        </w:rPr>
        <w:t>ț</w:t>
      </w:r>
      <w:r w:rsidRPr="00497DD5">
        <w:rPr>
          <w:rFonts w:ascii="Arial" w:hAnsi="Arial" w:cs="Arial"/>
        </w:rPr>
        <w:t>in dou</w:t>
      </w:r>
      <w:r>
        <w:rPr>
          <w:rFonts w:ascii="Arial" w:hAnsi="Arial" w:cs="Arial"/>
        </w:rPr>
        <w:t>ă</w:t>
      </w:r>
      <w:r w:rsidRPr="00497DD5">
        <w:rPr>
          <w:rFonts w:ascii="Arial" w:hAnsi="Arial" w:cs="Arial"/>
        </w:rPr>
        <w:t xml:space="preserve"> conexiuni Ethernet 10Gbps de tip uplink de la fiecare nod </w:t>
      </w:r>
      <w:r>
        <w:rPr>
          <w:rFonts w:ascii="Arial" w:hAnsi="Arial" w:cs="Arial"/>
        </w:rPr>
        <w:t>î</w:t>
      </w:r>
      <w:r w:rsidRPr="00497DD5">
        <w:rPr>
          <w:rFonts w:ascii="Arial" w:hAnsi="Arial" w:cs="Arial"/>
        </w:rPr>
        <w:t>n parte c</w:t>
      </w:r>
      <w:r>
        <w:rPr>
          <w:rFonts w:ascii="Arial" w:hAnsi="Arial" w:cs="Arial"/>
        </w:rPr>
        <w:t>ă</w:t>
      </w:r>
      <w:r w:rsidRPr="00497DD5">
        <w:rPr>
          <w:rFonts w:ascii="Arial" w:hAnsi="Arial" w:cs="Arial"/>
        </w:rPr>
        <w:t>tre echipamentele de re</w:t>
      </w:r>
      <w:r>
        <w:rPr>
          <w:rFonts w:ascii="Arial" w:hAnsi="Arial" w:cs="Arial"/>
        </w:rPr>
        <w:t>ț</w:t>
      </w:r>
      <w:r w:rsidRPr="00497DD5">
        <w:rPr>
          <w:rFonts w:ascii="Arial" w:hAnsi="Arial" w:cs="Arial"/>
        </w:rPr>
        <w:t>ea exitente</w:t>
      </w:r>
      <w:r>
        <w:rPr>
          <w:rFonts w:ascii="Arial" w:hAnsi="Arial" w:cs="Arial"/>
        </w:rPr>
        <w:t>.</w:t>
      </w:r>
    </w:p>
    <w:p w:rsidR="006B63D5" w:rsidRPr="00497DD5" w:rsidRDefault="006B63D5" w:rsidP="00970781">
      <w:pPr>
        <w:pStyle w:val="ListParagraph"/>
        <w:numPr>
          <w:ilvl w:val="1"/>
          <w:numId w:val="14"/>
        </w:numPr>
        <w:spacing w:after="100" w:afterAutospacing="1"/>
        <w:ind w:left="851"/>
        <w:jc w:val="both"/>
        <w:rPr>
          <w:rFonts w:ascii="Arial" w:hAnsi="Arial" w:cs="Arial"/>
        </w:rPr>
      </w:pPr>
      <w:r w:rsidRPr="00497DD5">
        <w:rPr>
          <w:rFonts w:ascii="Arial" w:hAnsi="Arial" w:cs="Arial"/>
        </w:rPr>
        <w:t>Conexiunile de retea c</w:t>
      </w:r>
      <w:r>
        <w:rPr>
          <w:rFonts w:ascii="Arial" w:hAnsi="Arial" w:cs="Arial"/>
        </w:rPr>
        <w:t>ă</w:t>
      </w:r>
      <w:r w:rsidRPr="00497DD5">
        <w:rPr>
          <w:rFonts w:ascii="Arial" w:hAnsi="Arial" w:cs="Arial"/>
        </w:rPr>
        <w:t>tre fiecare nod al echipamentului trebuie s</w:t>
      </w:r>
      <w:r>
        <w:rPr>
          <w:rFonts w:ascii="Arial" w:hAnsi="Arial" w:cs="Arial"/>
        </w:rPr>
        <w:t>ă</w:t>
      </w:r>
      <w:r w:rsidRPr="00497DD5">
        <w:rPr>
          <w:rFonts w:ascii="Arial" w:hAnsi="Arial" w:cs="Arial"/>
        </w:rPr>
        <w:t xml:space="preserve"> fie redundante </w:t>
      </w:r>
      <w:r>
        <w:rPr>
          <w:rFonts w:ascii="Arial" w:hAnsi="Arial" w:cs="Arial"/>
        </w:rPr>
        <w:t>ș</w:t>
      </w:r>
      <w:r w:rsidRPr="00497DD5">
        <w:rPr>
          <w:rFonts w:ascii="Arial" w:hAnsi="Arial" w:cs="Arial"/>
        </w:rPr>
        <w:t>i scalabile permi</w:t>
      </w:r>
      <w:r>
        <w:rPr>
          <w:rFonts w:ascii="Arial" w:hAnsi="Arial" w:cs="Arial"/>
        </w:rPr>
        <w:t>țâ</w:t>
      </w:r>
      <w:r w:rsidRPr="00497DD5">
        <w:rPr>
          <w:rFonts w:ascii="Arial" w:hAnsi="Arial" w:cs="Arial"/>
        </w:rPr>
        <w:t>nd ad</w:t>
      </w:r>
      <w:r>
        <w:rPr>
          <w:rFonts w:ascii="Arial" w:hAnsi="Arial" w:cs="Arial"/>
        </w:rPr>
        <w:t>ă</w:t>
      </w:r>
      <w:r w:rsidRPr="00497DD5">
        <w:rPr>
          <w:rFonts w:ascii="Arial" w:hAnsi="Arial" w:cs="Arial"/>
        </w:rPr>
        <w:t>ugarea de noduri suplimentare f</w:t>
      </w:r>
      <w:r>
        <w:rPr>
          <w:rFonts w:ascii="Arial" w:hAnsi="Arial" w:cs="Arial"/>
        </w:rPr>
        <w:t>ă</w:t>
      </w:r>
      <w:r w:rsidRPr="00497DD5">
        <w:rPr>
          <w:rFonts w:ascii="Arial" w:hAnsi="Arial" w:cs="Arial"/>
        </w:rPr>
        <w:t>r</w:t>
      </w:r>
      <w:r>
        <w:rPr>
          <w:rFonts w:ascii="Arial" w:hAnsi="Arial" w:cs="Arial"/>
        </w:rPr>
        <w:t>ă</w:t>
      </w:r>
      <w:r w:rsidRPr="00497DD5">
        <w:rPr>
          <w:rFonts w:ascii="Arial" w:hAnsi="Arial" w:cs="Arial"/>
        </w:rPr>
        <w:t xml:space="preserve"> necesitatea de a modifica arhitectura re</w:t>
      </w:r>
      <w:r>
        <w:rPr>
          <w:rFonts w:ascii="Arial" w:hAnsi="Arial" w:cs="Arial"/>
        </w:rPr>
        <w:t>ț</w:t>
      </w:r>
      <w:r w:rsidRPr="00497DD5">
        <w:rPr>
          <w:rFonts w:ascii="Arial" w:hAnsi="Arial" w:cs="Arial"/>
        </w:rPr>
        <w:t>elei</w:t>
      </w:r>
      <w:r>
        <w:rPr>
          <w:rFonts w:ascii="Arial" w:hAnsi="Arial" w:cs="Arial"/>
        </w:rPr>
        <w:t>.</w:t>
      </w:r>
    </w:p>
    <w:p w:rsidR="004014C6" w:rsidRPr="004014C6" w:rsidRDefault="007613C1" w:rsidP="00970781">
      <w:pPr>
        <w:pStyle w:val="ListParagraph"/>
        <w:numPr>
          <w:ilvl w:val="1"/>
          <w:numId w:val="14"/>
        </w:numPr>
        <w:spacing w:after="100" w:afterAutospacing="1"/>
        <w:ind w:left="851"/>
        <w:jc w:val="both"/>
        <w:rPr>
          <w:rFonts w:ascii="Arial" w:hAnsi="Arial" w:cs="Arial"/>
        </w:rPr>
      </w:pPr>
      <w:r>
        <w:rPr>
          <w:rFonts w:ascii="Arial" w:hAnsi="Arial" w:cs="Arial"/>
        </w:rPr>
        <w:t>Echipamentul</w:t>
      </w:r>
      <w:r w:rsidRPr="007613C1">
        <w:rPr>
          <w:rFonts w:ascii="Arial" w:hAnsi="Arial" w:cs="Arial"/>
        </w:rPr>
        <w:t xml:space="preserve"> trebuie s</w:t>
      </w:r>
      <w:r w:rsidR="005E2E0F">
        <w:rPr>
          <w:rFonts w:ascii="Arial" w:hAnsi="Arial" w:cs="Arial"/>
        </w:rPr>
        <w:t>ă</w:t>
      </w:r>
      <w:r w:rsidRPr="007613C1">
        <w:rPr>
          <w:rFonts w:ascii="Arial" w:hAnsi="Arial" w:cs="Arial"/>
        </w:rPr>
        <w:t xml:space="preserve"> includ</w:t>
      </w:r>
      <w:r w:rsidR="005E2E0F">
        <w:rPr>
          <w:rFonts w:ascii="Arial" w:hAnsi="Arial" w:cs="Arial"/>
        </w:rPr>
        <w:t>ă</w:t>
      </w:r>
      <w:r w:rsidRPr="007613C1">
        <w:rPr>
          <w:rFonts w:ascii="Arial" w:hAnsi="Arial" w:cs="Arial"/>
        </w:rPr>
        <w:t xml:space="preserve"> toate componentele active de conectare </w:t>
      </w:r>
      <w:r w:rsidR="005E2E0F">
        <w:rPr>
          <w:rFonts w:ascii="Arial" w:hAnsi="Arial" w:cs="Arial"/>
        </w:rPr>
        <w:t>î</w:t>
      </w:r>
      <w:r w:rsidRPr="007613C1">
        <w:rPr>
          <w:rFonts w:ascii="Arial" w:hAnsi="Arial" w:cs="Arial"/>
        </w:rPr>
        <w:t>ntre noduri,</w:t>
      </w:r>
      <w:r w:rsidR="005E2E0F">
        <w:rPr>
          <w:rFonts w:ascii="Arial" w:hAnsi="Arial" w:cs="Arial"/>
        </w:rPr>
        <w:t xml:space="preserve"> în mod redundant</w:t>
      </w:r>
      <w:r w:rsidRPr="007613C1">
        <w:rPr>
          <w:rFonts w:ascii="Arial" w:hAnsi="Arial" w:cs="Arial"/>
        </w:rPr>
        <w:t xml:space="preserve"> </w:t>
      </w:r>
      <w:r w:rsidR="005E2E0F">
        <w:rPr>
          <w:rFonts w:ascii="Arial" w:hAnsi="Arial" w:cs="Arial"/>
        </w:rPr>
        <w:t>și scalabil,</w:t>
      </w:r>
      <w:r w:rsidRPr="007613C1">
        <w:rPr>
          <w:rFonts w:ascii="Arial" w:hAnsi="Arial" w:cs="Arial"/>
        </w:rPr>
        <w:t xml:space="preserve"> pentru a permite conectarea ulterioar</w:t>
      </w:r>
      <w:r w:rsidR="005E2E0F">
        <w:rPr>
          <w:rFonts w:ascii="Arial" w:hAnsi="Arial" w:cs="Arial"/>
        </w:rPr>
        <w:t>ă</w:t>
      </w:r>
      <w:r w:rsidRPr="007613C1">
        <w:rPr>
          <w:rFonts w:ascii="Arial" w:hAnsi="Arial" w:cs="Arial"/>
        </w:rPr>
        <w:t xml:space="preserve"> a altor noduri</w:t>
      </w:r>
      <w:r w:rsidR="005E2E0F">
        <w:rPr>
          <w:rFonts w:ascii="Arial" w:hAnsi="Arial" w:cs="Arial"/>
        </w:rPr>
        <w:t>, cu</w:t>
      </w:r>
      <w:r w:rsidRPr="007613C1">
        <w:rPr>
          <w:rFonts w:ascii="Arial" w:hAnsi="Arial" w:cs="Arial"/>
        </w:rPr>
        <w:t xml:space="preserve"> men</w:t>
      </w:r>
      <w:r w:rsidR="005E2E0F">
        <w:rPr>
          <w:rFonts w:ascii="Arial" w:hAnsi="Arial" w:cs="Arial"/>
        </w:rPr>
        <w:t>ț</w:t>
      </w:r>
      <w:r w:rsidRPr="007613C1">
        <w:rPr>
          <w:rFonts w:ascii="Arial" w:hAnsi="Arial" w:cs="Arial"/>
        </w:rPr>
        <w:t>inerea nivelului de performan</w:t>
      </w:r>
      <w:r w:rsidR="005E2E0F">
        <w:rPr>
          <w:rFonts w:ascii="Arial" w:hAnsi="Arial" w:cs="Arial"/>
        </w:rPr>
        <w:t>ță</w:t>
      </w:r>
      <w:r w:rsidRPr="007613C1">
        <w:rPr>
          <w:rFonts w:ascii="Arial" w:hAnsi="Arial" w:cs="Arial"/>
        </w:rPr>
        <w:t>.</w:t>
      </w:r>
    </w:p>
    <w:p w:rsidR="007613C1" w:rsidRDefault="007613C1" w:rsidP="00970781">
      <w:pPr>
        <w:pStyle w:val="ListParagraph"/>
        <w:numPr>
          <w:ilvl w:val="1"/>
          <w:numId w:val="14"/>
        </w:numPr>
        <w:spacing w:after="100" w:afterAutospacing="1"/>
        <w:ind w:left="851"/>
        <w:jc w:val="both"/>
        <w:rPr>
          <w:rFonts w:ascii="Arial" w:hAnsi="Arial" w:cs="Arial"/>
        </w:rPr>
      </w:pPr>
      <w:r w:rsidRPr="007613C1">
        <w:rPr>
          <w:rFonts w:ascii="Arial" w:hAnsi="Arial" w:cs="Arial"/>
        </w:rPr>
        <w:t xml:space="preserve">Scalabilitatea </w:t>
      </w:r>
      <w:r w:rsidR="005E2E0F">
        <w:rPr>
          <w:rFonts w:ascii="Arial" w:hAnsi="Arial" w:cs="Arial"/>
        </w:rPr>
        <w:t>e</w:t>
      </w:r>
      <w:r>
        <w:rPr>
          <w:rFonts w:ascii="Arial" w:hAnsi="Arial" w:cs="Arial"/>
        </w:rPr>
        <w:t>chipamentul</w:t>
      </w:r>
      <w:r w:rsidR="00B926E5">
        <w:rPr>
          <w:rFonts w:ascii="Arial" w:hAnsi="Arial" w:cs="Arial"/>
        </w:rPr>
        <w:t>ui</w:t>
      </w:r>
      <w:r w:rsidRPr="007613C1">
        <w:rPr>
          <w:rFonts w:ascii="Arial" w:hAnsi="Arial" w:cs="Arial"/>
        </w:rPr>
        <w:t xml:space="preserve"> </w:t>
      </w:r>
      <w:r w:rsidR="00B926E5">
        <w:rPr>
          <w:rFonts w:ascii="Arial" w:hAnsi="Arial" w:cs="Arial"/>
        </w:rPr>
        <w:t>va fi</w:t>
      </w:r>
      <w:r w:rsidRPr="007613C1">
        <w:rPr>
          <w:rFonts w:ascii="Arial" w:hAnsi="Arial" w:cs="Arial"/>
        </w:rPr>
        <w:t xml:space="preserve"> nelimitat</w:t>
      </w:r>
      <w:r w:rsidR="00B926E5">
        <w:rPr>
          <w:rFonts w:ascii="Arial" w:hAnsi="Arial" w:cs="Arial"/>
        </w:rPr>
        <w:t>ă</w:t>
      </w:r>
      <w:r w:rsidRPr="007613C1">
        <w:rPr>
          <w:rFonts w:ascii="Arial" w:hAnsi="Arial" w:cs="Arial"/>
        </w:rPr>
        <w:t xml:space="preserve"> prin </w:t>
      </w:r>
      <w:r w:rsidR="00B926E5">
        <w:rPr>
          <w:rFonts w:ascii="Arial" w:hAnsi="Arial" w:cs="Arial"/>
        </w:rPr>
        <w:t xml:space="preserve">simpla </w:t>
      </w:r>
      <w:r w:rsidRPr="007613C1">
        <w:rPr>
          <w:rFonts w:ascii="Arial" w:hAnsi="Arial" w:cs="Arial"/>
        </w:rPr>
        <w:t>ad</w:t>
      </w:r>
      <w:r w:rsidR="005E2E0F">
        <w:rPr>
          <w:rFonts w:ascii="Arial" w:hAnsi="Arial" w:cs="Arial"/>
        </w:rPr>
        <w:t>ă</w:t>
      </w:r>
      <w:r w:rsidRPr="007613C1">
        <w:rPr>
          <w:rFonts w:ascii="Arial" w:hAnsi="Arial" w:cs="Arial"/>
        </w:rPr>
        <w:t>ug</w:t>
      </w:r>
      <w:r w:rsidR="00B926E5">
        <w:rPr>
          <w:rFonts w:ascii="Arial" w:hAnsi="Arial" w:cs="Arial"/>
        </w:rPr>
        <w:t>are</w:t>
      </w:r>
      <w:r w:rsidRPr="007613C1">
        <w:rPr>
          <w:rFonts w:ascii="Arial" w:hAnsi="Arial" w:cs="Arial"/>
        </w:rPr>
        <w:t xml:space="preserve"> de noduri </w:t>
      </w:r>
      <w:r w:rsidR="00B926E5">
        <w:rPr>
          <w:rFonts w:ascii="Arial" w:hAnsi="Arial" w:cs="Arial"/>
        </w:rPr>
        <w:t xml:space="preserve">cu capabilități </w:t>
      </w:r>
      <w:r w:rsidRPr="007613C1">
        <w:rPr>
          <w:rFonts w:ascii="Arial" w:hAnsi="Arial" w:cs="Arial"/>
        </w:rPr>
        <w:t xml:space="preserve">de procesare </w:t>
      </w:r>
      <w:r w:rsidR="005E2E0F">
        <w:rPr>
          <w:rFonts w:ascii="Arial" w:hAnsi="Arial" w:cs="Arial"/>
        </w:rPr>
        <w:t>ș</w:t>
      </w:r>
      <w:r w:rsidRPr="007613C1">
        <w:rPr>
          <w:rFonts w:ascii="Arial" w:hAnsi="Arial" w:cs="Arial"/>
        </w:rPr>
        <w:t>i capacitate.</w:t>
      </w:r>
    </w:p>
    <w:p w:rsidR="00B926E5" w:rsidRPr="00497DD5" w:rsidRDefault="00B926E5" w:rsidP="00970781">
      <w:pPr>
        <w:pStyle w:val="ListParagraph"/>
        <w:numPr>
          <w:ilvl w:val="1"/>
          <w:numId w:val="14"/>
        </w:numPr>
        <w:spacing w:after="100" w:afterAutospacing="1"/>
        <w:ind w:left="851"/>
        <w:jc w:val="both"/>
        <w:rPr>
          <w:rFonts w:ascii="Arial" w:hAnsi="Arial" w:cs="Arial"/>
        </w:rPr>
      </w:pPr>
      <w:r w:rsidRPr="00497DD5">
        <w:rPr>
          <w:rFonts w:ascii="Arial" w:hAnsi="Arial" w:cs="Arial"/>
        </w:rPr>
        <w:t xml:space="preserve">Echipamentul va păstra integritatea datelor stocate în eventualitatea pierderii unui disc </w:t>
      </w:r>
      <w:r>
        <w:rPr>
          <w:rFonts w:ascii="Arial" w:hAnsi="Arial" w:cs="Arial"/>
        </w:rPr>
        <w:t>ș</w:t>
      </w:r>
      <w:r w:rsidRPr="00497DD5">
        <w:rPr>
          <w:rFonts w:ascii="Arial" w:hAnsi="Arial" w:cs="Arial"/>
        </w:rPr>
        <w:t>i/sau a unui nod</w:t>
      </w:r>
      <w:r>
        <w:rPr>
          <w:rFonts w:ascii="Arial" w:hAnsi="Arial" w:cs="Arial"/>
        </w:rPr>
        <w:t>.</w:t>
      </w:r>
    </w:p>
    <w:p w:rsidR="007613C1" w:rsidRPr="007613C1" w:rsidRDefault="007613C1" w:rsidP="00970781">
      <w:pPr>
        <w:pStyle w:val="ListParagraph"/>
        <w:numPr>
          <w:ilvl w:val="1"/>
          <w:numId w:val="14"/>
        </w:numPr>
        <w:spacing w:after="100" w:afterAutospacing="1"/>
        <w:ind w:left="851"/>
        <w:jc w:val="both"/>
        <w:rPr>
          <w:rFonts w:ascii="Arial" w:hAnsi="Arial" w:cs="Arial"/>
        </w:rPr>
      </w:pPr>
      <w:r>
        <w:rPr>
          <w:rFonts w:ascii="Arial" w:hAnsi="Arial" w:cs="Arial"/>
        </w:rPr>
        <w:t>Echipamentul</w:t>
      </w:r>
      <w:r w:rsidRPr="007613C1">
        <w:rPr>
          <w:rFonts w:ascii="Arial" w:hAnsi="Arial" w:cs="Arial"/>
        </w:rPr>
        <w:t xml:space="preserve"> trebuie s</w:t>
      </w:r>
      <w:r w:rsidR="005E2E0F">
        <w:rPr>
          <w:rFonts w:ascii="Arial" w:hAnsi="Arial" w:cs="Arial"/>
        </w:rPr>
        <w:t>ă</w:t>
      </w:r>
      <w:r w:rsidRPr="007613C1">
        <w:rPr>
          <w:rFonts w:ascii="Arial" w:hAnsi="Arial" w:cs="Arial"/>
        </w:rPr>
        <w:t xml:space="preserve"> permit</w:t>
      </w:r>
      <w:r w:rsidR="005E2E0F">
        <w:rPr>
          <w:rFonts w:ascii="Arial" w:hAnsi="Arial" w:cs="Arial"/>
        </w:rPr>
        <w:t>ă</w:t>
      </w:r>
      <w:r w:rsidRPr="007613C1">
        <w:rPr>
          <w:rFonts w:ascii="Arial" w:hAnsi="Arial" w:cs="Arial"/>
        </w:rPr>
        <w:t xml:space="preserve"> integrarea nativ</w:t>
      </w:r>
      <w:r w:rsidR="005E2E0F">
        <w:rPr>
          <w:rFonts w:ascii="Arial" w:hAnsi="Arial" w:cs="Arial"/>
        </w:rPr>
        <w:t>ă</w:t>
      </w:r>
      <w:r w:rsidRPr="007613C1">
        <w:rPr>
          <w:rFonts w:ascii="Arial" w:hAnsi="Arial" w:cs="Arial"/>
        </w:rPr>
        <w:t xml:space="preserve"> prin re</w:t>
      </w:r>
      <w:r w:rsidR="005E2E0F">
        <w:rPr>
          <w:rFonts w:ascii="Arial" w:hAnsi="Arial" w:cs="Arial"/>
        </w:rPr>
        <w:t>ț</w:t>
      </w:r>
      <w:r w:rsidRPr="007613C1">
        <w:rPr>
          <w:rFonts w:ascii="Arial" w:hAnsi="Arial" w:cs="Arial"/>
        </w:rPr>
        <w:t xml:space="preserve">ea cu </w:t>
      </w:r>
      <w:r w:rsidR="005E2E0F">
        <w:rPr>
          <w:rFonts w:ascii="Arial" w:hAnsi="Arial" w:cs="Arial"/>
        </w:rPr>
        <w:t xml:space="preserve">produsul software solicitat la </w:t>
      </w:r>
      <w:r w:rsidR="001F7107">
        <w:rPr>
          <w:rFonts w:ascii="Arial" w:hAnsi="Arial" w:cs="Arial"/>
        </w:rPr>
        <w:t>Cap</w:t>
      </w:r>
      <w:r w:rsidR="005E2E0F">
        <w:rPr>
          <w:rFonts w:ascii="Arial" w:hAnsi="Arial" w:cs="Arial"/>
        </w:rPr>
        <w:t>. A</w:t>
      </w:r>
      <w:r w:rsidRPr="007613C1">
        <w:rPr>
          <w:rFonts w:ascii="Arial" w:hAnsi="Arial" w:cs="Arial"/>
        </w:rPr>
        <w:t xml:space="preserve"> pentru p</w:t>
      </w:r>
      <w:r w:rsidR="005E2E0F">
        <w:rPr>
          <w:rFonts w:ascii="Arial" w:hAnsi="Arial" w:cs="Arial"/>
        </w:rPr>
        <w:t>ăstrarea î</w:t>
      </w:r>
      <w:r w:rsidRPr="007613C1">
        <w:rPr>
          <w:rFonts w:ascii="Arial" w:hAnsi="Arial" w:cs="Arial"/>
        </w:rPr>
        <w:t>n mod automatizat a datelor salvate pe termen lung.</w:t>
      </w:r>
    </w:p>
    <w:p w:rsidR="007613C1" w:rsidRPr="007613C1" w:rsidRDefault="007613C1" w:rsidP="00970781">
      <w:pPr>
        <w:pStyle w:val="ListParagraph"/>
        <w:numPr>
          <w:ilvl w:val="1"/>
          <w:numId w:val="14"/>
        </w:numPr>
        <w:spacing w:after="100" w:afterAutospacing="1"/>
        <w:ind w:left="851"/>
        <w:jc w:val="both"/>
        <w:rPr>
          <w:rFonts w:ascii="Arial" w:hAnsi="Arial" w:cs="Arial"/>
        </w:rPr>
      </w:pPr>
      <w:r>
        <w:rPr>
          <w:rFonts w:ascii="Arial" w:hAnsi="Arial" w:cs="Arial"/>
        </w:rPr>
        <w:t>Echipamentul</w:t>
      </w:r>
      <w:r w:rsidRPr="007613C1">
        <w:rPr>
          <w:rFonts w:ascii="Arial" w:hAnsi="Arial" w:cs="Arial"/>
        </w:rPr>
        <w:t xml:space="preserve"> va permite integrarea cu multiple aplica</w:t>
      </w:r>
      <w:r w:rsidR="005E2E0F">
        <w:rPr>
          <w:rFonts w:ascii="Arial" w:hAnsi="Arial" w:cs="Arial"/>
        </w:rPr>
        <w:t>ț</w:t>
      </w:r>
      <w:r w:rsidRPr="007613C1">
        <w:rPr>
          <w:rFonts w:ascii="Arial" w:hAnsi="Arial" w:cs="Arial"/>
        </w:rPr>
        <w:t xml:space="preserve">ii, </w:t>
      </w:r>
      <w:r w:rsidR="005E2E0F">
        <w:rPr>
          <w:rFonts w:ascii="Arial" w:hAnsi="Arial" w:cs="Arial"/>
        </w:rPr>
        <w:t>în para</w:t>
      </w:r>
      <w:r w:rsidRPr="007613C1">
        <w:rPr>
          <w:rFonts w:ascii="Arial" w:hAnsi="Arial" w:cs="Arial"/>
        </w:rPr>
        <w:t xml:space="preserve">lel, pentru eficientizarea proceselor de administrare </w:t>
      </w:r>
      <w:r w:rsidR="005E2E0F">
        <w:rPr>
          <w:rFonts w:ascii="Arial" w:hAnsi="Arial" w:cs="Arial"/>
        </w:rPr>
        <w:t>a fișierelor</w:t>
      </w:r>
      <w:r w:rsidRPr="007613C1">
        <w:rPr>
          <w:rFonts w:ascii="Arial" w:hAnsi="Arial" w:cs="Arial"/>
        </w:rPr>
        <w:t xml:space="preserve"> ce apar</w:t>
      </w:r>
      <w:r w:rsidR="005E2E0F">
        <w:rPr>
          <w:rFonts w:ascii="Arial" w:hAnsi="Arial" w:cs="Arial"/>
        </w:rPr>
        <w:t>ț</w:t>
      </w:r>
      <w:r w:rsidRPr="007613C1">
        <w:rPr>
          <w:rFonts w:ascii="Arial" w:hAnsi="Arial" w:cs="Arial"/>
        </w:rPr>
        <w:t xml:space="preserve">in </w:t>
      </w:r>
      <w:r w:rsidR="005E2E0F">
        <w:rPr>
          <w:rFonts w:ascii="Arial" w:hAnsi="Arial" w:cs="Arial"/>
        </w:rPr>
        <w:t>diferitelor</w:t>
      </w:r>
      <w:r w:rsidRPr="007613C1">
        <w:rPr>
          <w:rFonts w:ascii="Arial" w:hAnsi="Arial" w:cs="Arial"/>
        </w:rPr>
        <w:t xml:space="preserve"> aplica</w:t>
      </w:r>
      <w:r w:rsidR="005E2E0F">
        <w:rPr>
          <w:rFonts w:ascii="Arial" w:hAnsi="Arial" w:cs="Arial"/>
        </w:rPr>
        <w:t>ț</w:t>
      </w:r>
      <w:r w:rsidRPr="007613C1">
        <w:rPr>
          <w:rFonts w:ascii="Arial" w:hAnsi="Arial" w:cs="Arial"/>
        </w:rPr>
        <w:t xml:space="preserve">ii din </w:t>
      </w:r>
      <w:r w:rsidR="005E2E0F">
        <w:rPr>
          <w:rFonts w:ascii="Arial" w:hAnsi="Arial" w:cs="Arial"/>
        </w:rPr>
        <w:t>Sistemul informatic</w:t>
      </w:r>
      <w:r w:rsidRPr="007613C1">
        <w:rPr>
          <w:rFonts w:ascii="Arial" w:hAnsi="Arial" w:cs="Arial"/>
        </w:rPr>
        <w:t>.</w:t>
      </w:r>
    </w:p>
    <w:p w:rsidR="007613C1" w:rsidRPr="007613C1" w:rsidRDefault="007613C1" w:rsidP="00970781">
      <w:pPr>
        <w:pStyle w:val="ListParagraph"/>
        <w:numPr>
          <w:ilvl w:val="1"/>
          <w:numId w:val="14"/>
        </w:numPr>
        <w:spacing w:after="100" w:afterAutospacing="1"/>
        <w:ind w:left="851"/>
        <w:jc w:val="both"/>
        <w:rPr>
          <w:rFonts w:ascii="Arial" w:hAnsi="Arial" w:cs="Arial"/>
        </w:rPr>
      </w:pPr>
      <w:r>
        <w:rPr>
          <w:rFonts w:ascii="Arial" w:hAnsi="Arial" w:cs="Arial"/>
        </w:rPr>
        <w:t>Echipamentul</w:t>
      </w:r>
      <w:r w:rsidRPr="007613C1">
        <w:rPr>
          <w:rFonts w:ascii="Arial" w:hAnsi="Arial" w:cs="Arial"/>
        </w:rPr>
        <w:t xml:space="preserve"> trebuie s</w:t>
      </w:r>
      <w:r w:rsidR="005E2E0F">
        <w:rPr>
          <w:rFonts w:ascii="Arial" w:hAnsi="Arial" w:cs="Arial"/>
        </w:rPr>
        <w:t>ă</w:t>
      </w:r>
      <w:r w:rsidRPr="007613C1">
        <w:rPr>
          <w:rFonts w:ascii="Arial" w:hAnsi="Arial" w:cs="Arial"/>
        </w:rPr>
        <w:t xml:space="preserve"> permit</w:t>
      </w:r>
      <w:r w:rsidR="005E2E0F">
        <w:rPr>
          <w:rFonts w:ascii="Arial" w:hAnsi="Arial" w:cs="Arial"/>
        </w:rPr>
        <w:t>ă</w:t>
      </w:r>
      <w:r w:rsidRPr="007613C1">
        <w:rPr>
          <w:rFonts w:ascii="Arial" w:hAnsi="Arial" w:cs="Arial"/>
        </w:rPr>
        <w:t xml:space="preserve"> accesul nativ </w:t>
      </w:r>
      <w:r w:rsidR="001F7107">
        <w:rPr>
          <w:rFonts w:ascii="Arial" w:hAnsi="Arial" w:cs="Arial"/>
        </w:rPr>
        <w:t>prin protocol HTTP,</w:t>
      </w:r>
      <w:r w:rsidRPr="007613C1">
        <w:rPr>
          <w:rFonts w:ascii="Arial" w:hAnsi="Arial" w:cs="Arial"/>
        </w:rPr>
        <w:t xml:space="preserve"> S3, SWIFT, NFS </w:t>
      </w:r>
      <w:r w:rsidR="005E2E0F">
        <w:rPr>
          <w:rFonts w:ascii="Arial" w:hAnsi="Arial" w:cs="Arial"/>
        </w:rPr>
        <w:t>ș</w:t>
      </w:r>
      <w:r w:rsidRPr="007613C1">
        <w:rPr>
          <w:rFonts w:ascii="Arial" w:hAnsi="Arial" w:cs="Arial"/>
        </w:rPr>
        <w:t>i HDFS</w:t>
      </w:r>
      <w:r w:rsidR="005E2E0F">
        <w:rPr>
          <w:rFonts w:ascii="Arial" w:hAnsi="Arial" w:cs="Arial"/>
        </w:rPr>
        <w:t>,</w:t>
      </w:r>
      <w:r w:rsidRPr="007613C1">
        <w:rPr>
          <w:rFonts w:ascii="Arial" w:hAnsi="Arial" w:cs="Arial"/>
        </w:rPr>
        <w:t xml:space="preserve"> f</w:t>
      </w:r>
      <w:r w:rsidR="005E2E0F">
        <w:rPr>
          <w:rFonts w:ascii="Arial" w:hAnsi="Arial" w:cs="Arial"/>
        </w:rPr>
        <w:t>ă</w:t>
      </w:r>
      <w:r w:rsidRPr="007613C1">
        <w:rPr>
          <w:rFonts w:ascii="Arial" w:hAnsi="Arial" w:cs="Arial"/>
        </w:rPr>
        <w:t>r</w:t>
      </w:r>
      <w:r w:rsidR="005E2E0F">
        <w:rPr>
          <w:rFonts w:ascii="Arial" w:hAnsi="Arial" w:cs="Arial"/>
        </w:rPr>
        <w:t>ă</w:t>
      </w:r>
      <w:r w:rsidRPr="007613C1">
        <w:rPr>
          <w:rFonts w:ascii="Arial" w:hAnsi="Arial" w:cs="Arial"/>
        </w:rPr>
        <w:t xml:space="preserve"> utilizarea vreunui server fizic sau ma</w:t>
      </w:r>
      <w:r w:rsidR="005E2E0F">
        <w:rPr>
          <w:rFonts w:ascii="Arial" w:hAnsi="Arial" w:cs="Arial"/>
        </w:rPr>
        <w:t>ș</w:t>
      </w:r>
      <w:r w:rsidRPr="007613C1">
        <w:rPr>
          <w:rFonts w:ascii="Arial" w:hAnsi="Arial" w:cs="Arial"/>
        </w:rPr>
        <w:t>ina virtual</w:t>
      </w:r>
      <w:r w:rsidR="005E2E0F">
        <w:rPr>
          <w:rFonts w:ascii="Arial" w:hAnsi="Arial" w:cs="Arial"/>
        </w:rPr>
        <w:t>ă</w:t>
      </w:r>
      <w:r w:rsidRPr="007613C1">
        <w:rPr>
          <w:rFonts w:ascii="Arial" w:hAnsi="Arial" w:cs="Arial"/>
        </w:rPr>
        <w:t xml:space="preserve"> intermediar</w:t>
      </w:r>
      <w:r w:rsidR="005E2E0F">
        <w:rPr>
          <w:rFonts w:ascii="Arial" w:hAnsi="Arial" w:cs="Arial"/>
        </w:rPr>
        <w:t>ă de</w:t>
      </w:r>
      <w:r w:rsidRPr="007613C1">
        <w:rPr>
          <w:rFonts w:ascii="Arial" w:hAnsi="Arial" w:cs="Arial"/>
        </w:rPr>
        <w:t xml:space="preserve"> tip “gateway”</w:t>
      </w:r>
      <w:r w:rsidR="001F7107" w:rsidRPr="00497DD5">
        <w:rPr>
          <w:rFonts w:ascii="Arial" w:hAnsi="Arial" w:cs="Arial"/>
        </w:rPr>
        <w:t xml:space="preserve">, respectiv acces nativ prin protocol FC </w:t>
      </w:r>
      <w:r w:rsidR="001F7107">
        <w:rPr>
          <w:rFonts w:ascii="Arial" w:hAnsi="Arial" w:cs="Arial"/>
        </w:rPr>
        <w:t>ș</w:t>
      </w:r>
      <w:r w:rsidR="001F7107" w:rsidRPr="00497DD5">
        <w:rPr>
          <w:rFonts w:ascii="Arial" w:hAnsi="Arial" w:cs="Arial"/>
        </w:rPr>
        <w:t>i iSCSI cu utilizarea mecanis</w:t>
      </w:r>
      <w:r w:rsidR="001F7107">
        <w:rPr>
          <w:rFonts w:ascii="Arial" w:hAnsi="Arial" w:cs="Arial"/>
        </w:rPr>
        <w:t>m</w:t>
      </w:r>
      <w:r w:rsidR="001F7107" w:rsidRPr="00497DD5">
        <w:rPr>
          <w:rFonts w:ascii="Arial" w:hAnsi="Arial" w:cs="Arial"/>
        </w:rPr>
        <w:t>ului intermediar de tip cache descris anterior</w:t>
      </w:r>
      <w:r w:rsidRPr="007613C1">
        <w:rPr>
          <w:rFonts w:ascii="Arial" w:hAnsi="Arial" w:cs="Arial"/>
        </w:rPr>
        <w:t>.</w:t>
      </w:r>
    </w:p>
    <w:p w:rsidR="007613C1" w:rsidRPr="007613C1" w:rsidRDefault="007613C1" w:rsidP="00970781">
      <w:pPr>
        <w:pStyle w:val="ListParagraph"/>
        <w:numPr>
          <w:ilvl w:val="1"/>
          <w:numId w:val="14"/>
        </w:numPr>
        <w:spacing w:after="100" w:afterAutospacing="1"/>
        <w:ind w:left="851"/>
        <w:jc w:val="both"/>
        <w:rPr>
          <w:rFonts w:ascii="Arial" w:hAnsi="Arial" w:cs="Arial"/>
        </w:rPr>
      </w:pPr>
      <w:r>
        <w:rPr>
          <w:rFonts w:ascii="Arial" w:hAnsi="Arial" w:cs="Arial"/>
        </w:rPr>
        <w:t>Echipamentul</w:t>
      </w:r>
      <w:r w:rsidRPr="007613C1">
        <w:rPr>
          <w:rFonts w:ascii="Arial" w:hAnsi="Arial" w:cs="Arial"/>
        </w:rPr>
        <w:t xml:space="preserve"> trebuie s</w:t>
      </w:r>
      <w:r w:rsidR="005E2E0F">
        <w:rPr>
          <w:rFonts w:ascii="Arial" w:hAnsi="Arial" w:cs="Arial"/>
        </w:rPr>
        <w:t>ă</w:t>
      </w:r>
      <w:r w:rsidRPr="007613C1">
        <w:rPr>
          <w:rFonts w:ascii="Arial" w:hAnsi="Arial" w:cs="Arial"/>
        </w:rPr>
        <w:t xml:space="preserve"> permit</w:t>
      </w:r>
      <w:r w:rsidR="005E2E0F">
        <w:rPr>
          <w:rFonts w:ascii="Arial" w:hAnsi="Arial" w:cs="Arial"/>
        </w:rPr>
        <w:t>ă</w:t>
      </w:r>
      <w:r w:rsidRPr="007613C1">
        <w:rPr>
          <w:rFonts w:ascii="Arial" w:hAnsi="Arial" w:cs="Arial"/>
        </w:rPr>
        <w:t xml:space="preserve"> accesul prin protocoale multiple la acelea</w:t>
      </w:r>
      <w:r w:rsidR="005E2E0F">
        <w:rPr>
          <w:rFonts w:ascii="Arial" w:hAnsi="Arial" w:cs="Arial"/>
        </w:rPr>
        <w:t>și date. Spre</w:t>
      </w:r>
      <w:r w:rsidRPr="007613C1">
        <w:rPr>
          <w:rFonts w:ascii="Arial" w:hAnsi="Arial" w:cs="Arial"/>
        </w:rPr>
        <w:t xml:space="preserve"> exemplu</w:t>
      </w:r>
      <w:r w:rsidR="005E2E0F">
        <w:rPr>
          <w:rFonts w:ascii="Arial" w:hAnsi="Arial" w:cs="Arial"/>
        </w:rPr>
        <w:t>,</w:t>
      </w:r>
      <w:r w:rsidRPr="007613C1">
        <w:rPr>
          <w:rFonts w:ascii="Arial" w:hAnsi="Arial" w:cs="Arial"/>
        </w:rPr>
        <w:t xml:space="preserve"> date</w:t>
      </w:r>
      <w:r w:rsidR="005E2E0F">
        <w:rPr>
          <w:rFonts w:ascii="Arial" w:hAnsi="Arial" w:cs="Arial"/>
        </w:rPr>
        <w:t>le</w:t>
      </w:r>
      <w:r w:rsidRPr="007613C1">
        <w:rPr>
          <w:rFonts w:ascii="Arial" w:hAnsi="Arial" w:cs="Arial"/>
        </w:rPr>
        <w:t xml:space="preserve"> scrise</w:t>
      </w:r>
      <w:r w:rsidR="00AB1099">
        <w:rPr>
          <w:rFonts w:ascii="Arial" w:hAnsi="Arial" w:cs="Arial"/>
        </w:rPr>
        <w:t xml:space="preserve"> prin</w:t>
      </w:r>
      <w:r w:rsidRPr="007613C1">
        <w:rPr>
          <w:rFonts w:ascii="Arial" w:hAnsi="Arial" w:cs="Arial"/>
        </w:rPr>
        <w:t xml:space="preserve"> </w:t>
      </w:r>
      <w:r w:rsidR="005E2E0F">
        <w:rPr>
          <w:rFonts w:ascii="Arial" w:hAnsi="Arial" w:cs="Arial"/>
        </w:rPr>
        <w:t>S3 trebuie</w:t>
      </w:r>
      <w:r w:rsidRPr="007613C1">
        <w:rPr>
          <w:rFonts w:ascii="Arial" w:hAnsi="Arial" w:cs="Arial"/>
        </w:rPr>
        <w:t xml:space="preserve"> s</w:t>
      </w:r>
      <w:r w:rsidR="005E2E0F">
        <w:rPr>
          <w:rFonts w:ascii="Arial" w:hAnsi="Arial" w:cs="Arial"/>
        </w:rPr>
        <w:t>ă</w:t>
      </w:r>
      <w:r w:rsidRPr="007613C1">
        <w:rPr>
          <w:rFonts w:ascii="Arial" w:hAnsi="Arial" w:cs="Arial"/>
        </w:rPr>
        <w:t xml:space="preserve"> poat</w:t>
      </w:r>
      <w:r w:rsidR="005E2E0F">
        <w:rPr>
          <w:rFonts w:ascii="Arial" w:hAnsi="Arial" w:cs="Arial"/>
        </w:rPr>
        <w:t xml:space="preserve">ă fi </w:t>
      </w:r>
      <w:r w:rsidR="001F7107">
        <w:rPr>
          <w:rFonts w:ascii="Arial" w:hAnsi="Arial" w:cs="Arial"/>
        </w:rPr>
        <w:t xml:space="preserve">în paralel </w:t>
      </w:r>
      <w:r w:rsidR="005E2E0F">
        <w:rPr>
          <w:rFonts w:ascii="Arial" w:hAnsi="Arial" w:cs="Arial"/>
        </w:rPr>
        <w:t>accesate prin NFS sau HDFS</w:t>
      </w:r>
      <w:r w:rsidRPr="007613C1">
        <w:rPr>
          <w:rFonts w:ascii="Arial" w:hAnsi="Arial" w:cs="Arial"/>
        </w:rPr>
        <w:t xml:space="preserve"> </w:t>
      </w:r>
      <w:r w:rsidR="005E2E0F">
        <w:rPr>
          <w:rFonts w:ascii="Arial" w:hAnsi="Arial" w:cs="Arial"/>
        </w:rPr>
        <w:t>ș</w:t>
      </w:r>
      <w:r w:rsidRPr="007613C1">
        <w:rPr>
          <w:rFonts w:ascii="Arial" w:hAnsi="Arial" w:cs="Arial"/>
        </w:rPr>
        <w:t xml:space="preserve">i </w:t>
      </w:r>
      <w:r w:rsidR="005E2E0F">
        <w:rPr>
          <w:rFonts w:ascii="Arial" w:hAnsi="Arial" w:cs="Arial"/>
        </w:rPr>
        <w:t>viceversa</w:t>
      </w:r>
      <w:r w:rsidR="001F7107">
        <w:rPr>
          <w:rFonts w:ascii="Arial" w:hAnsi="Arial" w:cs="Arial"/>
        </w:rPr>
        <w:t xml:space="preserve">, </w:t>
      </w:r>
      <w:r w:rsidR="001F7107" w:rsidRPr="00497DD5">
        <w:rPr>
          <w:rFonts w:ascii="Arial" w:hAnsi="Arial" w:cs="Arial"/>
        </w:rPr>
        <w:t>respectiv prin export de tip SAN cu folosirea mecanimsului intermediar de tip cache descris anterior</w:t>
      </w:r>
      <w:r w:rsidRPr="007613C1">
        <w:rPr>
          <w:rFonts w:ascii="Arial" w:hAnsi="Arial" w:cs="Arial"/>
        </w:rPr>
        <w:t>.</w:t>
      </w:r>
    </w:p>
    <w:p w:rsidR="007613C1" w:rsidRPr="007613C1" w:rsidRDefault="007613C1" w:rsidP="00970781">
      <w:pPr>
        <w:pStyle w:val="ListParagraph"/>
        <w:numPr>
          <w:ilvl w:val="1"/>
          <w:numId w:val="14"/>
        </w:numPr>
        <w:spacing w:after="100" w:afterAutospacing="1"/>
        <w:ind w:left="851"/>
        <w:jc w:val="both"/>
        <w:rPr>
          <w:rFonts w:ascii="Arial" w:hAnsi="Arial" w:cs="Arial"/>
        </w:rPr>
      </w:pPr>
      <w:r w:rsidRPr="007613C1">
        <w:rPr>
          <w:rFonts w:ascii="Arial" w:hAnsi="Arial" w:cs="Arial"/>
        </w:rPr>
        <w:t>Num</w:t>
      </w:r>
      <w:r w:rsidR="005E2E0F">
        <w:rPr>
          <w:rFonts w:ascii="Arial" w:hAnsi="Arial" w:cs="Arial"/>
        </w:rPr>
        <w:t>ă</w:t>
      </w:r>
      <w:r w:rsidRPr="007613C1">
        <w:rPr>
          <w:rFonts w:ascii="Arial" w:hAnsi="Arial" w:cs="Arial"/>
        </w:rPr>
        <w:t xml:space="preserve">rul </w:t>
      </w:r>
      <w:r w:rsidR="005E2E0F">
        <w:rPr>
          <w:rFonts w:ascii="Arial" w:hAnsi="Arial" w:cs="Arial"/>
        </w:rPr>
        <w:t>ș</w:t>
      </w:r>
      <w:r w:rsidRPr="007613C1">
        <w:rPr>
          <w:rFonts w:ascii="Arial" w:hAnsi="Arial" w:cs="Arial"/>
        </w:rPr>
        <w:t>i m</w:t>
      </w:r>
      <w:r w:rsidR="005E2E0F">
        <w:rPr>
          <w:rFonts w:ascii="Arial" w:hAnsi="Arial" w:cs="Arial"/>
        </w:rPr>
        <w:t>ă</w:t>
      </w:r>
      <w:r w:rsidRPr="007613C1">
        <w:rPr>
          <w:rFonts w:ascii="Arial" w:hAnsi="Arial" w:cs="Arial"/>
        </w:rPr>
        <w:t>rimea fi</w:t>
      </w:r>
      <w:r w:rsidR="005E2E0F">
        <w:rPr>
          <w:rFonts w:ascii="Arial" w:hAnsi="Arial" w:cs="Arial"/>
        </w:rPr>
        <w:t>ș</w:t>
      </w:r>
      <w:r w:rsidRPr="007613C1">
        <w:rPr>
          <w:rFonts w:ascii="Arial" w:hAnsi="Arial" w:cs="Arial"/>
        </w:rPr>
        <w:t>ier</w:t>
      </w:r>
      <w:r w:rsidR="005E2E0F">
        <w:rPr>
          <w:rFonts w:ascii="Arial" w:hAnsi="Arial" w:cs="Arial"/>
        </w:rPr>
        <w:t>elor vor fi practic nelimitate, iar echipamentul</w:t>
      </w:r>
      <w:r w:rsidRPr="007613C1">
        <w:rPr>
          <w:rFonts w:ascii="Arial" w:hAnsi="Arial" w:cs="Arial"/>
        </w:rPr>
        <w:t xml:space="preserve"> va putea stoca miliarde de fi</w:t>
      </w:r>
      <w:r w:rsidR="005E2E0F">
        <w:rPr>
          <w:rFonts w:ascii="Arial" w:hAnsi="Arial" w:cs="Arial"/>
        </w:rPr>
        <w:t>ș</w:t>
      </w:r>
      <w:r w:rsidRPr="007613C1">
        <w:rPr>
          <w:rFonts w:ascii="Arial" w:hAnsi="Arial" w:cs="Arial"/>
        </w:rPr>
        <w:t>iere dac</w:t>
      </w:r>
      <w:r w:rsidR="005E2E0F">
        <w:rPr>
          <w:rFonts w:ascii="Arial" w:hAnsi="Arial" w:cs="Arial"/>
        </w:rPr>
        <w:t>ă va fi necesar, oferi</w:t>
      </w:r>
      <w:r w:rsidRPr="007613C1">
        <w:rPr>
          <w:rFonts w:ascii="Arial" w:hAnsi="Arial" w:cs="Arial"/>
        </w:rPr>
        <w:t>nd servicii de partajate</w:t>
      </w:r>
      <w:r w:rsidR="005E2E0F">
        <w:rPr>
          <w:rFonts w:ascii="Arial" w:hAnsi="Arial" w:cs="Arial"/>
        </w:rPr>
        <w:t xml:space="preserve"> de</w:t>
      </w:r>
      <w:r w:rsidRPr="007613C1">
        <w:rPr>
          <w:rFonts w:ascii="Arial" w:hAnsi="Arial" w:cs="Arial"/>
        </w:rPr>
        <w:t xml:space="preserve"> tip “multitenant”.</w:t>
      </w:r>
    </w:p>
    <w:p w:rsidR="007613C1" w:rsidRPr="007613C1" w:rsidRDefault="007613C1" w:rsidP="00970781">
      <w:pPr>
        <w:pStyle w:val="ListParagraph"/>
        <w:numPr>
          <w:ilvl w:val="1"/>
          <w:numId w:val="14"/>
        </w:numPr>
        <w:spacing w:after="100" w:afterAutospacing="1"/>
        <w:ind w:left="851"/>
        <w:jc w:val="both"/>
        <w:rPr>
          <w:rFonts w:ascii="Arial" w:hAnsi="Arial" w:cs="Arial"/>
        </w:rPr>
      </w:pPr>
      <w:r>
        <w:rPr>
          <w:rFonts w:ascii="Arial" w:hAnsi="Arial" w:cs="Arial"/>
        </w:rPr>
        <w:lastRenderedPageBreak/>
        <w:t>Echipamentul</w:t>
      </w:r>
      <w:r w:rsidRPr="007613C1">
        <w:rPr>
          <w:rFonts w:ascii="Arial" w:hAnsi="Arial" w:cs="Arial"/>
        </w:rPr>
        <w:t xml:space="preserve"> trebuie s</w:t>
      </w:r>
      <w:r w:rsidR="005E2E0F">
        <w:rPr>
          <w:rFonts w:ascii="Arial" w:hAnsi="Arial" w:cs="Arial"/>
        </w:rPr>
        <w:t>ă</w:t>
      </w:r>
      <w:r w:rsidRPr="007613C1">
        <w:rPr>
          <w:rFonts w:ascii="Arial" w:hAnsi="Arial" w:cs="Arial"/>
        </w:rPr>
        <w:t xml:space="preserve"> </w:t>
      </w:r>
      <w:r w:rsidR="001F7107">
        <w:rPr>
          <w:rFonts w:ascii="Arial" w:hAnsi="Arial" w:cs="Arial"/>
        </w:rPr>
        <w:t>ofere integrare nativă</w:t>
      </w:r>
      <w:r w:rsidR="005E2E0F">
        <w:rPr>
          <w:rFonts w:ascii="Arial" w:hAnsi="Arial" w:cs="Arial"/>
        </w:rPr>
        <w:t xml:space="preserve"> la nivel de obiect</w:t>
      </w:r>
      <w:r w:rsidRPr="007613C1">
        <w:rPr>
          <w:rFonts w:ascii="Arial" w:hAnsi="Arial" w:cs="Arial"/>
        </w:rPr>
        <w:t xml:space="preserve"> cu solu</w:t>
      </w:r>
      <w:r w:rsidR="005E2E0F">
        <w:rPr>
          <w:rFonts w:ascii="Arial" w:hAnsi="Arial" w:cs="Arial"/>
        </w:rPr>
        <w:t>ț</w:t>
      </w:r>
      <w:r w:rsidRPr="007613C1">
        <w:rPr>
          <w:rFonts w:ascii="Arial" w:hAnsi="Arial" w:cs="Arial"/>
        </w:rPr>
        <w:t xml:space="preserve">ii de arhivare a datelor </w:t>
      </w:r>
      <w:r w:rsidR="005E2E0F">
        <w:rPr>
          <w:rFonts w:ascii="Arial" w:hAnsi="Arial" w:cs="Arial"/>
        </w:rPr>
        <w:t>ș</w:t>
      </w:r>
      <w:r w:rsidRPr="007613C1">
        <w:rPr>
          <w:rFonts w:ascii="Arial" w:hAnsi="Arial" w:cs="Arial"/>
        </w:rPr>
        <w:t>i</w:t>
      </w:r>
      <w:r w:rsidR="001F7107">
        <w:rPr>
          <w:rFonts w:ascii="Arial" w:hAnsi="Arial" w:cs="Arial"/>
        </w:rPr>
        <w:t>/sau</w:t>
      </w:r>
      <w:r w:rsidRPr="007613C1">
        <w:rPr>
          <w:rFonts w:ascii="Arial" w:hAnsi="Arial" w:cs="Arial"/>
        </w:rPr>
        <w:t xml:space="preserve"> </w:t>
      </w:r>
      <w:r w:rsidR="005E2E0F">
        <w:rPr>
          <w:rFonts w:ascii="Arial" w:hAnsi="Arial" w:cs="Arial"/>
        </w:rPr>
        <w:t>cu cele</w:t>
      </w:r>
      <w:r w:rsidRPr="007613C1">
        <w:rPr>
          <w:rFonts w:ascii="Arial" w:hAnsi="Arial" w:cs="Arial"/>
        </w:rPr>
        <w:t xml:space="preserve"> de tip </w:t>
      </w:r>
      <w:r w:rsidR="005E2E0F">
        <w:rPr>
          <w:rFonts w:ascii="Arial" w:hAnsi="Arial" w:cs="Arial"/>
        </w:rPr>
        <w:t>„</w:t>
      </w:r>
      <w:r w:rsidRPr="007613C1">
        <w:rPr>
          <w:rFonts w:ascii="Arial" w:hAnsi="Arial" w:cs="Arial"/>
        </w:rPr>
        <w:t>document management</w:t>
      </w:r>
      <w:r w:rsidR="005E2E0F">
        <w:rPr>
          <w:rFonts w:ascii="Arial" w:hAnsi="Arial" w:cs="Arial"/>
        </w:rPr>
        <w:t>”</w:t>
      </w:r>
      <w:r w:rsidRPr="007613C1">
        <w:rPr>
          <w:rFonts w:ascii="Arial" w:hAnsi="Arial" w:cs="Arial"/>
        </w:rPr>
        <w:t>.</w:t>
      </w:r>
    </w:p>
    <w:p w:rsidR="007613C1" w:rsidRPr="007613C1" w:rsidRDefault="007613C1" w:rsidP="00970781">
      <w:pPr>
        <w:pStyle w:val="ListParagraph"/>
        <w:numPr>
          <w:ilvl w:val="1"/>
          <w:numId w:val="14"/>
        </w:numPr>
        <w:spacing w:after="100" w:afterAutospacing="1"/>
        <w:ind w:left="851"/>
        <w:jc w:val="both"/>
        <w:rPr>
          <w:rFonts w:ascii="Arial" w:hAnsi="Arial" w:cs="Arial"/>
        </w:rPr>
      </w:pPr>
      <w:r>
        <w:rPr>
          <w:rFonts w:ascii="Arial" w:hAnsi="Arial" w:cs="Arial"/>
        </w:rPr>
        <w:t>Echipamentul</w:t>
      </w:r>
      <w:r w:rsidRPr="007613C1">
        <w:rPr>
          <w:rFonts w:ascii="Arial" w:hAnsi="Arial" w:cs="Arial"/>
        </w:rPr>
        <w:t xml:space="preserve"> trebuie s</w:t>
      </w:r>
      <w:r w:rsidR="005E2E0F">
        <w:rPr>
          <w:rFonts w:ascii="Arial" w:hAnsi="Arial" w:cs="Arial"/>
        </w:rPr>
        <w:t>ă</w:t>
      </w:r>
      <w:r w:rsidRPr="007613C1">
        <w:rPr>
          <w:rFonts w:ascii="Arial" w:hAnsi="Arial" w:cs="Arial"/>
        </w:rPr>
        <w:t xml:space="preserve"> poat</w:t>
      </w:r>
      <w:r w:rsidR="005E2E0F">
        <w:rPr>
          <w:rFonts w:ascii="Arial" w:hAnsi="Arial" w:cs="Arial"/>
        </w:rPr>
        <w:t>ă</w:t>
      </w:r>
      <w:r w:rsidRPr="007613C1">
        <w:rPr>
          <w:rFonts w:ascii="Arial" w:hAnsi="Arial" w:cs="Arial"/>
        </w:rPr>
        <w:t xml:space="preserve"> sus</w:t>
      </w:r>
      <w:r w:rsidR="005E2E0F">
        <w:rPr>
          <w:rFonts w:ascii="Arial" w:hAnsi="Arial" w:cs="Arial"/>
        </w:rPr>
        <w:t>ț</w:t>
      </w:r>
      <w:r w:rsidRPr="007613C1">
        <w:rPr>
          <w:rFonts w:ascii="Arial" w:hAnsi="Arial" w:cs="Arial"/>
        </w:rPr>
        <w:t xml:space="preserve">ine fluxuri de scriere </w:t>
      </w:r>
      <w:r w:rsidR="005E2E0F">
        <w:rPr>
          <w:rFonts w:ascii="Arial" w:hAnsi="Arial" w:cs="Arial"/>
        </w:rPr>
        <w:t>ș</w:t>
      </w:r>
      <w:r w:rsidRPr="007613C1">
        <w:rPr>
          <w:rFonts w:ascii="Arial" w:hAnsi="Arial" w:cs="Arial"/>
        </w:rPr>
        <w:t>i citire prin protocoalele solicitate</w:t>
      </w:r>
      <w:r w:rsidR="005E2E0F">
        <w:rPr>
          <w:rFonts w:ascii="Arial" w:hAnsi="Arial" w:cs="Arial"/>
        </w:rPr>
        <w:t>,</w:t>
      </w:r>
      <w:r w:rsidRPr="007613C1">
        <w:rPr>
          <w:rFonts w:ascii="Arial" w:hAnsi="Arial" w:cs="Arial"/>
        </w:rPr>
        <w:t xml:space="preserve"> indiferent de sursa datelor sau a aplica</w:t>
      </w:r>
      <w:r w:rsidR="005E2E0F">
        <w:rPr>
          <w:rFonts w:ascii="Arial" w:hAnsi="Arial" w:cs="Arial"/>
        </w:rPr>
        <w:t>ț</w:t>
      </w:r>
      <w:r w:rsidRPr="007613C1">
        <w:rPr>
          <w:rFonts w:ascii="Arial" w:hAnsi="Arial" w:cs="Arial"/>
        </w:rPr>
        <w:t>iilor ce utilizeaz</w:t>
      </w:r>
      <w:r w:rsidR="005E2E0F">
        <w:rPr>
          <w:rFonts w:ascii="Arial" w:hAnsi="Arial" w:cs="Arial"/>
        </w:rPr>
        <w:t>ă</w:t>
      </w:r>
      <w:r w:rsidRPr="007613C1">
        <w:rPr>
          <w:rFonts w:ascii="Arial" w:hAnsi="Arial" w:cs="Arial"/>
        </w:rPr>
        <w:t xml:space="preserve"> date</w:t>
      </w:r>
      <w:r w:rsidR="005E2E0F">
        <w:rPr>
          <w:rFonts w:ascii="Arial" w:hAnsi="Arial" w:cs="Arial"/>
        </w:rPr>
        <w:t>le</w:t>
      </w:r>
      <w:r w:rsidRPr="007613C1">
        <w:rPr>
          <w:rFonts w:ascii="Arial" w:hAnsi="Arial" w:cs="Arial"/>
        </w:rPr>
        <w:t>.</w:t>
      </w:r>
    </w:p>
    <w:p w:rsidR="007613C1" w:rsidRPr="007613C1" w:rsidRDefault="007613C1" w:rsidP="00970781">
      <w:pPr>
        <w:pStyle w:val="ListParagraph"/>
        <w:numPr>
          <w:ilvl w:val="1"/>
          <w:numId w:val="14"/>
        </w:numPr>
        <w:spacing w:after="100" w:afterAutospacing="1"/>
        <w:ind w:left="851"/>
        <w:jc w:val="both"/>
        <w:rPr>
          <w:rFonts w:ascii="Arial" w:hAnsi="Arial" w:cs="Arial"/>
        </w:rPr>
      </w:pPr>
      <w:r>
        <w:rPr>
          <w:rFonts w:ascii="Arial" w:hAnsi="Arial" w:cs="Arial"/>
        </w:rPr>
        <w:t>Echipamentul</w:t>
      </w:r>
      <w:r w:rsidRPr="007613C1">
        <w:rPr>
          <w:rFonts w:ascii="Arial" w:hAnsi="Arial" w:cs="Arial"/>
        </w:rPr>
        <w:t xml:space="preserve"> trebuie s</w:t>
      </w:r>
      <w:r w:rsidR="005D0EBC">
        <w:rPr>
          <w:rFonts w:ascii="Arial" w:hAnsi="Arial" w:cs="Arial"/>
        </w:rPr>
        <w:t>ă</w:t>
      </w:r>
      <w:r w:rsidRPr="007613C1">
        <w:rPr>
          <w:rFonts w:ascii="Arial" w:hAnsi="Arial" w:cs="Arial"/>
        </w:rPr>
        <w:t xml:space="preserve"> permit</w:t>
      </w:r>
      <w:r w:rsidR="005D0EBC">
        <w:rPr>
          <w:rFonts w:ascii="Arial" w:hAnsi="Arial" w:cs="Arial"/>
        </w:rPr>
        <w:t>ă</w:t>
      </w:r>
      <w:r w:rsidRPr="007613C1">
        <w:rPr>
          <w:rFonts w:ascii="Arial" w:hAnsi="Arial" w:cs="Arial"/>
        </w:rPr>
        <w:t xml:space="preserve"> definirea unor politici de reten</w:t>
      </w:r>
      <w:r w:rsidR="005D0EBC">
        <w:rPr>
          <w:rFonts w:ascii="Arial" w:hAnsi="Arial" w:cs="Arial"/>
        </w:rPr>
        <w:t>ț</w:t>
      </w:r>
      <w:r w:rsidRPr="007613C1">
        <w:rPr>
          <w:rFonts w:ascii="Arial" w:hAnsi="Arial" w:cs="Arial"/>
        </w:rPr>
        <w:t xml:space="preserve">ie pentru diferite categorii de date </w:t>
      </w:r>
      <w:r w:rsidR="005D0EBC">
        <w:rPr>
          <w:rFonts w:ascii="Arial" w:hAnsi="Arial" w:cs="Arial"/>
        </w:rPr>
        <w:t>î</w:t>
      </w:r>
      <w:r w:rsidRPr="007613C1">
        <w:rPr>
          <w:rFonts w:ascii="Arial" w:hAnsi="Arial" w:cs="Arial"/>
        </w:rPr>
        <w:t xml:space="preserve">n cazul </w:t>
      </w:r>
      <w:r w:rsidR="005D0EBC">
        <w:rPr>
          <w:rFonts w:ascii="Arial" w:hAnsi="Arial" w:cs="Arial"/>
        </w:rPr>
        <w:t>în care politicile nu sunt definite prin aplicații</w:t>
      </w:r>
      <w:r w:rsidRPr="007613C1">
        <w:rPr>
          <w:rFonts w:ascii="Arial" w:hAnsi="Arial" w:cs="Arial"/>
        </w:rPr>
        <w:t>. De asemenea, trebuie s</w:t>
      </w:r>
      <w:r w:rsidR="005D0EBC">
        <w:rPr>
          <w:rFonts w:ascii="Arial" w:hAnsi="Arial" w:cs="Arial"/>
        </w:rPr>
        <w:t>ă</w:t>
      </w:r>
      <w:r w:rsidRPr="007613C1">
        <w:rPr>
          <w:rFonts w:ascii="Arial" w:hAnsi="Arial" w:cs="Arial"/>
        </w:rPr>
        <w:t xml:space="preserve"> permit</w:t>
      </w:r>
      <w:r w:rsidR="005D0EBC">
        <w:rPr>
          <w:rFonts w:ascii="Arial" w:hAnsi="Arial" w:cs="Arial"/>
        </w:rPr>
        <w:t>ă</w:t>
      </w:r>
      <w:r w:rsidRPr="007613C1">
        <w:rPr>
          <w:rFonts w:ascii="Arial" w:hAnsi="Arial" w:cs="Arial"/>
        </w:rPr>
        <w:t xml:space="preserve"> definirea unei politici de reten</w:t>
      </w:r>
      <w:r w:rsidR="005D0EBC">
        <w:rPr>
          <w:rFonts w:ascii="Arial" w:hAnsi="Arial" w:cs="Arial"/>
        </w:rPr>
        <w:t>ț</w:t>
      </w:r>
      <w:r w:rsidRPr="007613C1">
        <w:rPr>
          <w:rFonts w:ascii="Arial" w:hAnsi="Arial" w:cs="Arial"/>
        </w:rPr>
        <w:t xml:space="preserve">ie </w:t>
      </w:r>
      <w:r w:rsidR="005D0EBC">
        <w:rPr>
          <w:rFonts w:ascii="Arial" w:hAnsi="Arial" w:cs="Arial"/>
        </w:rPr>
        <w:t xml:space="preserve">diferențiate </w:t>
      </w:r>
      <w:r w:rsidRPr="007613C1">
        <w:rPr>
          <w:rFonts w:ascii="Arial" w:hAnsi="Arial" w:cs="Arial"/>
        </w:rPr>
        <w:t>la declan</w:t>
      </w:r>
      <w:r w:rsidR="005D0EBC">
        <w:rPr>
          <w:rFonts w:ascii="Arial" w:hAnsi="Arial" w:cs="Arial"/>
        </w:rPr>
        <w:t>ș</w:t>
      </w:r>
      <w:r w:rsidRPr="007613C1">
        <w:rPr>
          <w:rFonts w:ascii="Arial" w:hAnsi="Arial" w:cs="Arial"/>
        </w:rPr>
        <w:t>area unui eveniment.</w:t>
      </w:r>
    </w:p>
    <w:p w:rsidR="007613C1" w:rsidRPr="007613C1" w:rsidRDefault="007613C1" w:rsidP="00970781">
      <w:pPr>
        <w:pStyle w:val="ListParagraph"/>
        <w:numPr>
          <w:ilvl w:val="1"/>
          <w:numId w:val="14"/>
        </w:numPr>
        <w:spacing w:after="100" w:afterAutospacing="1"/>
        <w:ind w:left="851"/>
        <w:jc w:val="both"/>
        <w:rPr>
          <w:rFonts w:ascii="Arial" w:hAnsi="Arial" w:cs="Arial"/>
        </w:rPr>
      </w:pPr>
      <w:r>
        <w:rPr>
          <w:rFonts w:ascii="Arial" w:hAnsi="Arial" w:cs="Arial"/>
        </w:rPr>
        <w:t>Echipamentul</w:t>
      </w:r>
      <w:r w:rsidRPr="007613C1">
        <w:rPr>
          <w:rFonts w:ascii="Arial" w:hAnsi="Arial" w:cs="Arial"/>
        </w:rPr>
        <w:t xml:space="preserve"> va putea proteja</w:t>
      </w:r>
      <w:r w:rsidR="00E27E91">
        <w:rPr>
          <w:rFonts w:ascii="Arial" w:hAnsi="Arial" w:cs="Arial"/>
        </w:rPr>
        <w:t xml:space="preserve"> și securiza</w:t>
      </w:r>
      <w:r w:rsidRPr="007613C1">
        <w:rPr>
          <w:rFonts w:ascii="Arial" w:hAnsi="Arial" w:cs="Arial"/>
        </w:rPr>
        <w:t xml:space="preserve"> fi</w:t>
      </w:r>
      <w:r w:rsidR="005D0EBC">
        <w:rPr>
          <w:rFonts w:ascii="Arial" w:hAnsi="Arial" w:cs="Arial"/>
        </w:rPr>
        <w:t>ș</w:t>
      </w:r>
      <w:r w:rsidRPr="007613C1">
        <w:rPr>
          <w:rFonts w:ascii="Arial" w:hAnsi="Arial" w:cs="Arial"/>
        </w:rPr>
        <w:t>ierele de pe orice nod fa</w:t>
      </w:r>
      <w:r w:rsidR="005D0EBC">
        <w:rPr>
          <w:rFonts w:ascii="Arial" w:hAnsi="Arial" w:cs="Arial"/>
        </w:rPr>
        <w:t>ță</w:t>
      </w:r>
      <w:r w:rsidRPr="007613C1">
        <w:rPr>
          <w:rFonts w:ascii="Arial" w:hAnsi="Arial" w:cs="Arial"/>
        </w:rPr>
        <w:t xml:space="preserve"> de </w:t>
      </w:r>
      <w:r w:rsidR="005D0EBC">
        <w:rPr>
          <w:rFonts w:ascii="Arial" w:hAnsi="Arial" w:cs="Arial"/>
        </w:rPr>
        <w:t>î</w:t>
      </w:r>
      <w:r w:rsidRPr="007613C1">
        <w:rPr>
          <w:rFonts w:ascii="Arial" w:hAnsi="Arial" w:cs="Arial"/>
        </w:rPr>
        <w:t>ncerc</w:t>
      </w:r>
      <w:r w:rsidR="005D0EBC">
        <w:rPr>
          <w:rFonts w:ascii="Arial" w:hAnsi="Arial" w:cs="Arial"/>
        </w:rPr>
        <w:t>ă</w:t>
      </w:r>
      <w:r w:rsidRPr="007613C1">
        <w:rPr>
          <w:rFonts w:ascii="Arial" w:hAnsi="Arial" w:cs="Arial"/>
        </w:rPr>
        <w:t xml:space="preserve">ri de </w:t>
      </w:r>
      <w:r w:rsidR="005D0EBC">
        <w:rPr>
          <w:rFonts w:ascii="Arial" w:hAnsi="Arial" w:cs="Arial"/>
        </w:rPr>
        <w:t>ș</w:t>
      </w:r>
      <w:r w:rsidRPr="007613C1">
        <w:rPr>
          <w:rFonts w:ascii="Arial" w:hAnsi="Arial" w:cs="Arial"/>
        </w:rPr>
        <w:t>tergere sau modificare.</w:t>
      </w:r>
    </w:p>
    <w:p w:rsidR="007613C1" w:rsidRPr="007613C1" w:rsidRDefault="007613C1" w:rsidP="00970781">
      <w:pPr>
        <w:pStyle w:val="ListParagraph"/>
        <w:numPr>
          <w:ilvl w:val="1"/>
          <w:numId w:val="14"/>
        </w:numPr>
        <w:spacing w:after="100" w:afterAutospacing="1"/>
        <w:ind w:left="851"/>
        <w:jc w:val="both"/>
        <w:rPr>
          <w:rFonts w:ascii="Arial" w:hAnsi="Arial" w:cs="Arial"/>
        </w:rPr>
      </w:pPr>
      <w:r>
        <w:rPr>
          <w:rFonts w:ascii="Arial" w:hAnsi="Arial" w:cs="Arial"/>
        </w:rPr>
        <w:t>Echipamentul</w:t>
      </w:r>
      <w:r w:rsidRPr="007613C1">
        <w:rPr>
          <w:rFonts w:ascii="Arial" w:hAnsi="Arial" w:cs="Arial"/>
        </w:rPr>
        <w:t xml:space="preserve"> trebuie s</w:t>
      </w:r>
      <w:r w:rsidR="008503CF">
        <w:rPr>
          <w:rFonts w:ascii="Arial" w:hAnsi="Arial" w:cs="Arial"/>
        </w:rPr>
        <w:t>ă</w:t>
      </w:r>
      <w:r w:rsidRPr="007613C1">
        <w:rPr>
          <w:rFonts w:ascii="Arial" w:hAnsi="Arial" w:cs="Arial"/>
        </w:rPr>
        <w:t xml:space="preserve"> includ</w:t>
      </w:r>
      <w:r w:rsidR="008503CF">
        <w:rPr>
          <w:rFonts w:ascii="Arial" w:hAnsi="Arial" w:cs="Arial"/>
        </w:rPr>
        <w:t>ă</w:t>
      </w:r>
      <w:r w:rsidRPr="007613C1">
        <w:rPr>
          <w:rFonts w:ascii="Arial" w:hAnsi="Arial" w:cs="Arial"/>
        </w:rPr>
        <w:t xml:space="preserve"> standarde de securitate a datelor prin mecanisme de tip WORM (</w:t>
      </w:r>
      <w:r w:rsidR="008503CF">
        <w:rPr>
          <w:rFonts w:ascii="Arial" w:hAnsi="Arial" w:cs="Arial"/>
        </w:rPr>
        <w:t>W</w:t>
      </w:r>
      <w:r w:rsidRPr="007613C1">
        <w:rPr>
          <w:rFonts w:ascii="Arial" w:hAnsi="Arial" w:cs="Arial"/>
        </w:rPr>
        <w:t xml:space="preserve">rite </w:t>
      </w:r>
      <w:r w:rsidR="008503CF">
        <w:rPr>
          <w:rFonts w:ascii="Arial" w:hAnsi="Arial" w:cs="Arial"/>
        </w:rPr>
        <w:t>Once, Read M</w:t>
      </w:r>
      <w:r w:rsidRPr="007613C1">
        <w:rPr>
          <w:rFonts w:ascii="Arial" w:hAnsi="Arial" w:cs="Arial"/>
        </w:rPr>
        <w:t>any) certificate SEC Rule 17a-4(f).</w:t>
      </w:r>
    </w:p>
    <w:p w:rsidR="007613C1" w:rsidRPr="007613C1" w:rsidRDefault="007613C1" w:rsidP="00970781">
      <w:pPr>
        <w:pStyle w:val="ListParagraph"/>
        <w:numPr>
          <w:ilvl w:val="1"/>
          <w:numId w:val="14"/>
        </w:numPr>
        <w:spacing w:after="100" w:afterAutospacing="1"/>
        <w:ind w:left="851"/>
        <w:jc w:val="both"/>
        <w:rPr>
          <w:rFonts w:ascii="Arial" w:hAnsi="Arial" w:cs="Arial"/>
        </w:rPr>
      </w:pPr>
      <w:r w:rsidRPr="007613C1">
        <w:rPr>
          <w:rFonts w:ascii="Arial" w:hAnsi="Arial" w:cs="Arial"/>
        </w:rPr>
        <w:t>Interfa</w:t>
      </w:r>
      <w:r w:rsidR="008503CF">
        <w:rPr>
          <w:rFonts w:ascii="Arial" w:hAnsi="Arial" w:cs="Arial"/>
        </w:rPr>
        <w:t>ț</w:t>
      </w:r>
      <w:r w:rsidRPr="007613C1">
        <w:rPr>
          <w:rFonts w:ascii="Arial" w:hAnsi="Arial" w:cs="Arial"/>
        </w:rPr>
        <w:t>a grafic</w:t>
      </w:r>
      <w:r w:rsidR="008503CF">
        <w:rPr>
          <w:rFonts w:ascii="Arial" w:hAnsi="Arial" w:cs="Arial"/>
        </w:rPr>
        <w:t>ă</w:t>
      </w:r>
      <w:r w:rsidRPr="007613C1">
        <w:rPr>
          <w:rFonts w:ascii="Arial" w:hAnsi="Arial" w:cs="Arial"/>
        </w:rPr>
        <w:t xml:space="preserve"> va fi de tip Web ce va permite servicii de automatizare, raportare </w:t>
      </w:r>
      <w:r w:rsidR="008503CF">
        <w:rPr>
          <w:rFonts w:ascii="Arial" w:hAnsi="Arial" w:cs="Arial"/>
        </w:rPr>
        <w:t>ș</w:t>
      </w:r>
      <w:r w:rsidRPr="007613C1">
        <w:rPr>
          <w:rFonts w:ascii="Arial" w:hAnsi="Arial" w:cs="Arial"/>
        </w:rPr>
        <w:t>i administrare.</w:t>
      </w:r>
    </w:p>
    <w:p w:rsidR="007613C1" w:rsidRPr="007613C1" w:rsidRDefault="007613C1" w:rsidP="00970781">
      <w:pPr>
        <w:pStyle w:val="ListParagraph"/>
        <w:numPr>
          <w:ilvl w:val="1"/>
          <w:numId w:val="14"/>
        </w:numPr>
        <w:spacing w:after="100" w:afterAutospacing="1"/>
        <w:ind w:left="851"/>
        <w:jc w:val="both"/>
        <w:rPr>
          <w:rFonts w:ascii="Arial" w:hAnsi="Arial" w:cs="Arial"/>
        </w:rPr>
      </w:pPr>
      <w:r w:rsidRPr="007613C1">
        <w:rPr>
          <w:rFonts w:ascii="Arial" w:hAnsi="Arial" w:cs="Arial"/>
        </w:rPr>
        <w:t xml:space="preserve">Monitorizarea </w:t>
      </w:r>
      <w:r w:rsidR="008503CF">
        <w:rPr>
          <w:rFonts w:ascii="Arial" w:hAnsi="Arial" w:cs="Arial"/>
        </w:rPr>
        <w:t>e</w:t>
      </w:r>
      <w:r>
        <w:rPr>
          <w:rFonts w:ascii="Arial" w:hAnsi="Arial" w:cs="Arial"/>
        </w:rPr>
        <w:t>chipamentul</w:t>
      </w:r>
      <w:r w:rsidR="008503CF">
        <w:rPr>
          <w:rFonts w:ascii="Arial" w:hAnsi="Arial" w:cs="Arial"/>
        </w:rPr>
        <w:t>ui</w:t>
      </w:r>
      <w:r w:rsidRPr="007613C1">
        <w:rPr>
          <w:rFonts w:ascii="Arial" w:hAnsi="Arial" w:cs="Arial"/>
        </w:rPr>
        <w:t xml:space="preserve"> va afi</w:t>
      </w:r>
      <w:r w:rsidR="008503CF">
        <w:rPr>
          <w:rFonts w:ascii="Arial" w:hAnsi="Arial" w:cs="Arial"/>
        </w:rPr>
        <w:t>ș</w:t>
      </w:r>
      <w:r w:rsidRPr="007613C1">
        <w:rPr>
          <w:rFonts w:ascii="Arial" w:hAnsi="Arial" w:cs="Arial"/>
        </w:rPr>
        <w:t>a implicit starea nodurilor,  nivelul de performan</w:t>
      </w:r>
      <w:r w:rsidR="008503CF">
        <w:rPr>
          <w:rFonts w:ascii="Arial" w:hAnsi="Arial" w:cs="Arial"/>
        </w:rPr>
        <w:t>ță</w:t>
      </w:r>
      <w:r w:rsidRPr="007613C1">
        <w:rPr>
          <w:rFonts w:ascii="Arial" w:hAnsi="Arial" w:cs="Arial"/>
        </w:rPr>
        <w:t>, laten</w:t>
      </w:r>
      <w:r w:rsidR="008503CF">
        <w:rPr>
          <w:rFonts w:ascii="Arial" w:hAnsi="Arial" w:cs="Arial"/>
        </w:rPr>
        <w:t>ț</w:t>
      </w:r>
      <w:r w:rsidRPr="007613C1">
        <w:rPr>
          <w:rFonts w:ascii="Arial" w:hAnsi="Arial" w:cs="Arial"/>
        </w:rPr>
        <w:t xml:space="preserve">a la scriere </w:t>
      </w:r>
      <w:r w:rsidR="008503CF">
        <w:rPr>
          <w:rFonts w:ascii="Arial" w:hAnsi="Arial" w:cs="Arial"/>
        </w:rPr>
        <w:t>ș</w:t>
      </w:r>
      <w:r w:rsidRPr="007613C1">
        <w:rPr>
          <w:rFonts w:ascii="Arial" w:hAnsi="Arial" w:cs="Arial"/>
        </w:rPr>
        <w:t>i citire, capacitatea utilizat</w:t>
      </w:r>
      <w:r w:rsidR="008503CF">
        <w:rPr>
          <w:rFonts w:ascii="Arial" w:hAnsi="Arial" w:cs="Arial"/>
        </w:rPr>
        <w:t>ă</w:t>
      </w:r>
      <w:r w:rsidRPr="007613C1">
        <w:rPr>
          <w:rFonts w:ascii="Arial" w:hAnsi="Arial" w:cs="Arial"/>
        </w:rPr>
        <w:t>, eficien</w:t>
      </w:r>
      <w:r w:rsidR="008503CF">
        <w:rPr>
          <w:rFonts w:ascii="Arial" w:hAnsi="Arial" w:cs="Arial"/>
        </w:rPr>
        <w:t>ț</w:t>
      </w:r>
      <w:r w:rsidRPr="007613C1">
        <w:rPr>
          <w:rFonts w:ascii="Arial" w:hAnsi="Arial" w:cs="Arial"/>
        </w:rPr>
        <w:t xml:space="preserve">a sistemului, alertele critice </w:t>
      </w:r>
      <w:r w:rsidR="008503CF">
        <w:rPr>
          <w:rFonts w:ascii="Arial" w:hAnsi="Arial" w:cs="Arial"/>
        </w:rPr>
        <w:t>ș</w:t>
      </w:r>
      <w:r w:rsidRPr="007613C1">
        <w:rPr>
          <w:rFonts w:ascii="Arial" w:hAnsi="Arial" w:cs="Arial"/>
        </w:rPr>
        <w:t>i starea procesului de replicare.</w:t>
      </w:r>
    </w:p>
    <w:p w:rsidR="007613C1" w:rsidRPr="007613C1" w:rsidRDefault="007613C1" w:rsidP="00970781">
      <w:pPr>
        <w:pStyle w:val="ListParagraph"/>
        <w:numPr>
          <w:ilvl w:val="1"/>
          <w:numId w:val="14"/>
        </w:numPr>
        <w:spacing w:after="100" w:afterAutospacing="1"/>
        <w:ind w:left="851"/>
        <w:jc w:val="both"/>
        <w:rPr>
          <w:rFonts w:ascii="Arial" w:hAnsi="Arial" w:cs="Arial"/>
        </w:rPr>
      </w:pPr>
      <w:r>
        <w:rPr>
          <w:rFonts w:ascii="Arial" w:hAnsi="Arial" w:cs="Arial"/>
        </w:rPr>
        <w:t>Echipamentul</w:t>
      </w:r>
      <w:r w:rsidRPr="007613C1">
        <w:rPr>
          <w:rFonts w:ascii="Arial" w:hAnsi="Arial" w:cs="Arial"/>
        </w:rPr>
        <w:t xml:space="preserve"> va i</w:t>
      </w:r>
      <w:r w:rsidR="008503CF">
        <w:rPr>
          <w:rFonts w:ascii="Arial" w:hAnsi="Arial" w:cs="Arial"/>
        </w:rPr>
        <w:t>ntegra agenți</w:t>
      </w:r>
      <w:r w:rsidRPr="007613C1">
        <w:rPr>
          <w:rFonts w:ascii="Arial" w:hAnsi="Arial" w:cs="Arial"/>
        </w:rPr>
        <w:t xml:space="preserve"> de tip SNMP pentru servicii externe de monitorizare prin MIB (Management Information Based) </w:t>
      </w:r>
      <w:r w:rsidR="008503CF">
        <w:rPr>
          <w:rFonts w:ascii="Arial" w:hAnsi="Arial" w:cs="Arial"/>
        </w:rPr>
        <w:t>ș</w:t>
      </w:r>
      <w:r w:rsidRPr="007613C1">
        <w:rPr>
          <w:rFonts w:ascii="Arial" w:hAnsi="Arial" w:cs="Arial"/>
        </w:rPr>
        <w:t xml:space="preserve">i syslog pentru servicii de auditare </w:t>
      </w:r>
      <w:r w:rsidR="008503CF">
        <w:rPr>
          <w:rFonts w:ascii="Arial" w:hAnsi="Arial" w:cs="Arial"/>
        </w:rPr>
        <w:t>ș</w:t>
      </w:r>
      <w:r w:rsidR="00E27E91">
        <w:rPr>
          <w:rFonts w:ascii="Arial" w:hAnsi="Arial" w:cs="Arial"/>
        </w:rPr>
        <w:t>i alertare</w:t>
      </w:r>
      <w:r w:rsidRPr="007613C1">
        <w:rPr>
          <w:rFonts w:ascii="Arial" w:hAnsi="Arial" w:cs="Arial"/>
        </w:rPr>
        <w:t>.</w:t>
      </w:r>
    </w:p>
    <w:p w:rsidR="007613C1" w:rsidRPr="007613C1" w:rsidRDefault="00E27E91" w:rsidP="00970781">
      <w:pPr>
        <w:pStyle w:val="ListParagraph"/>
        <w:numPr>
          <w:ilvl w:val="1"/>
          <w:numId w:val="14"/>
        </w:numPr>
        <w:spacing w:after="100" w:afterAutospacing="1"/>
        <w:ind w:left="851"/>
        <w:jc w:val="both"/>
        <w:rPr>
          <w:rFonts w:ascii="Arial" w:hAnsi="Arial" w:cs="Arial"/>
        </w:rPr>
      </w:pPr>
      <w:r>
        <w:rPr>
          <w:rFonts w:ascii="Arial" w:hAnsi="Arial" w:cs="Arial"/>
        </w:rPr>
        <w:t>Datele vor putea</w:t>
      </w:r>
      <w:r w:rsidR="007613C1" w:rsidRPr="007613C1">
        <w:rPr>
          <w:rFonts w:ascii="Arial" w:hAnsi="Arial" w:cs="Arial"/>
        </w:rPr>
        <w:t xml:space="preserve"> fi scrise, accesate, modificate </w:t>
      </w:r>
      <w:r w:rsidR="008503CF">
        <w:rPr>
          <w:rFonts w:ascii="Arial" w:hAnsi="Arial" w:cs="Arial"/>
        </w:rPr>
        <w:t>ș</w:t>
      </w:r>
      <w:r w:rsidR="007613C1" w:rsidRPr="007613C1">
        <w:rPr>
          <w:rFonts w:ascii="Arial" w:hAnsi="Arial" w:cs="Arial"/>
        </w:rPr>
        <w:t>i sterse prin apeluri HTTP sau HTTPS de tip GET, POST, PUT, HEAD si DELETE</w:t>
      </w:r>
      <w:r>
        <w:rPr>
          <w:rFonts w:ascii="Arial" w:hAnsi="Arial" w:cs="Arial"/>
        </w:rPr>
        <w:t xml:space="preserve">, </w:t>
      </w:r>
      <w:r w:rsidRPr="00497DD5">
        <w:rPr>
          <w:rFonts w:ascii="Arial" w:hAnsi="Arial" w:cs="Arial"/>
        </w:rPr>
        <w:t>respectiv prin export de tip SAN cu folosirea mecanimsului intermediar de tip cache descris anterior</w:t>
      </w:r>
      <w:r w:rsidR="007613C1" w:rsidRPr="007613C1">
        <w:rPr>
          <w:rFonts w:ascii="Arial" w:hAnsi="Arial" w:cs="Arial"/>
        </w:rPr>
        <w:t>.</w:t>
      </w:r>
    </w:p>
    <w:p w:rsidR="007613C1" w:rsidRPr="007613C1" w:rsidRDefault="007613C1" w:rsidP="00970781">
      <w:pPr>
        <w:pStyle w:val="ListParagraph"/>
        <w:numPr>
          <w:ilvl w:val="1"/>
          <w:numId w:val="14"/>
        </w:numPr>
        <w:spacing w:after="100" w:afterAutospacing="1"/>
        <w:ind w:left="851"/>
        <w:jc w:val="both"/>
        <w:rPr>
          <w:rFonts w:ascii="Arial" w:hAnsi="Arial" w:cs="Arial"/>
        </w:rPr>
      </w:pPr>
      <w:r>
        <w:rPr>
          <w:rFonts w:ascii="Arial" w:hAnsi="Arial" w:cs="Arial"/>
        </w:rPr>
        <w:t>Echipamentul</w:t>
      </w:r>
      <w:r w:rsidRPr="007613C1">
        <w:rPr>
          <w:rFonts w:ascii="Arial" w:hAnsi="Arial" w:cs="Arial"/>
        </w:rPr>
        <w:t xml:space="preserve"> va include un serviciu nativ de indexare a obiectelor cu posibilitatea de c</w:t>
      </w:r>
      <w:r w:rsidR="008503CF">
        <w:rPr>
          <w:rFonts w:ascii="Arial" w:hAnsi="Arial" w:cs="Arial"/>
        </w:rPr>
        <w:t>ăutare după proprietăț</w:t>
      </w:r>
      <w:r w:rsidRPr="007613C1">
        <w:rPr>
          <w:rFonts w:ascii="Arial" w:hAnsi="Arial" w:cs="Arial"/>
        </w:rPr>
        <w:t>ile acestora.</w:t>
      </w:r>
    </w:p>
    <w:p w:rsidR="000819BA" w:rsidRDefault="007613C1" w:rsidP="00970781">
      <w:pPr>
        <w:pStyle w:val="ListParagraph"/>
        <w:numPr>
          <w:ilvl w:val="1"/>
          <w:numId w:val="14"/>
        </w:numPr>
        <w:spacing w:after="100" w:afterAutospacing="1"/>
        <w:ind w:left="851"/>
        <w:jc w:val="both"/>
        <w:rPr>
          <w:rFonts w:ascii="Arial" w:hAnsi="Arial" w:cs="Arial"/>
        </w:rPr>
      </w:pPr>
      <w:r>
        <w:rPr>
          <w:rFonts w:ascii="Arial" w:hAnsi="Arial" w:cs="Arial"/>
        </w:rPr>
        <w:t>Echipamentul</w:t>
      </w:r>
      <w:r w:rsidRPr="007613C1">
        <w:rPr>
          <w:rFonts w:ascii="Arial" w:hAnsi="Arial" w:cs="Arial"/>
        </w:rPr>
        <w:t xml:space="preserve"> trebuie s</w:t>
      </w:r>
      <w:r w:rsidR="008503CF">
        <w:rPr>
          <w:rFonts w:ascii="Arial" w:hAnsi="Arial" w:cs="Arial"/>
        </w:rPr>
        <w:t>ă</w:t>
      </w:r>
      <w:r w:rsidRPr="007613C1">
        <w:rPr>
          <w:rFonts w:ascii="Arial" w:hAnsi="Arial" w:cs="Arial"/>
        </w:rPr>
        <w:t xml:space="preserve"> permit</w:t>
      </w:r>
      <w:r w:rsidR="008503CF">
        <w:rPr>
          <w:rFonts w:ascii="Arial" w:hAnsi="Arial" w:cs="Arial"/>
        </w:rPr>
        <w:t>ă</w:t>
      </w:r>
      <w:r w:rsidRPr="007613C1">
        <w:rPr>
          <w:rFonts w:ascii="Arial" w:hAnsi="Arial" w:cs="Arial"/>
        </w:rPr>
        <w:t xml:space="preserve"> integrarea cu aplica</w:t>
      </w:r>
      <w:r w:rsidR="008503CF">
        <w:rPr>
          <w:rFonts w:ascii="Arial" w:hAnsi="Arial" w:cs="Arial"/>
        </w:rPr>
        <w:t>ț</w:t>
      </w:r>
      <w:r w:rsidRPr="007613C1">
        <w:rPr>
          <w:rFonts w:ascii="Arial" w:hAnsi="Arial" w:cs="Arial"/>
        </w:rPr>
        <w:t xml:space="preserve">ii de monitorizare </w:t>
      </w:r>
      <w:r w:rsidR="008503CF">
        <w:rPr>
          <w:rFonts w:ascii="Arial" w:hAnsi="Arial" w:cs="Arial"/>
        </w:rPr>
        <w:t>ș</w:t>
      </w:r>
      <w:r w:rsidRPr="007613C1">
        <w:rPr>
          <w:rFonts w:ascii="Arial" w:hAnsi="Arial" w:cs="Arial"/>
        </w:rPr>
        <w:t>i control prin integrare cu interfe</w:t>
      </w:r>
      <w:r w:rsidR="008503CF">
        <w:rPr>
          <w:rFonts w:ascii="Arial" w:hAnsi="Arial" w:cs="Arial"/>
        </w:rPr>
        <w:t>țe standard de tip</w:t>
      </w:r>
      <w:r w:rsidRPr="007613C1">
        <w:rPr>
          <w:rFonts w:ascii="Arial" w:hAnsi="Arial" w:cs="Arial"/>
        </w:rPr>
        <w:t xml:space="preserve"> REST API.</w:t>
      </w:r>
    </w:p>
    <w:p w:rsidR="004014C6" w:rsidRDefault="0014004C" w:rsidP="00AC2C17">
      <w:pPr>
        <w:pStyle w:val="ListParagraph"/>
        <w:numPr>
          <w:ilvl w:val="0"/>
          <w:numId w:val="14"/>
        </w:numPr>
        <w:spacing w:after="100" w:afterAutospacing="1"/>
        <w:ind w:left="284" w:hanging="284"/>
        <w:jc w:val="both"/>
        <w:rPr>
          <w:rFonts w:ascii="Arial" w:hAnsi="Arial" w:cs="Arial"/>
        </w:rPr>
      </w:pPr>
      <w:r>
        <w:rPr>
          <w:rFonts w:ascii="Arial" w:hAnsi="Arial" w:cs="Arial"/>
        </w:rPr>
        <w:t>Platforma</w:t>
      </w:r>
      <w:r w:rsidR="004014C6">
        <w:rPr>
          <w:rFonts w:ascii="Arial" w:hAnsi="Arial" w:cs="Arial"/>
        </w:rPr>
        <w:t xml:space="preserve"> trebuie să includă funcționalitatea de redistribuire automată a sarcinii de acces la </w:t>
      </w:r>
      <w:r w:rsidR="00666C05">
        <w:rPr>
          <w:rFonts w:ascii="Arial" w:hAnsi="Arial" w:cs="Arial"/>
        </w:rPr>
        <w:t xml:space="preserve">nodurile de stocare ale </w:t>
      </w:r>
      <w:r w:rsidR="004014C6">
        <w:rPr>
          <w:rFonts w:ascii="Arial" w:hAnsi="Arial" w:cs="Arial"/>
        </w:rPr>
        <w:t>echipamentul</w:t>
      </w:r>
      <w:r w:rsidR="00666C05">
        <w:rPr>
          <w:rFonts w:ascii="Arial" w:hAnsi="Arial" w:cs="Arial"/>
        </w:rPr>
        <w:t>ui pentru arhivarea datelor pe disc</w:t>
      </w:r>
      <w:r w:rsidR="004014C6">
        <w:rPr>
          <w:rFonts w:ascii="Arial" w:hAnsi="Arial" w:cs="Arial"/>
        </w:rPr>
        <w:t xml:space="preserve"> în funcție de disponibilitatea și gradul de încărcare a</w:t>
      </w:r>
      <w:r w:rsidR="00666C05">
        <w:rPr>
          <w:rFonts w:ascii="Arial" w:hAnsi="Arial" w:cs="Arial"/>
        </w:rPr>
        <w:t>l fiecărui nod de stocare</w:t>
      </w:r>
      <w:r w:rsidR="004014C6">
        <w:rPr>
          <w:rFonts w:ascii="Arial" w:hAnsi="Arial" w:cs="Arial"/>
        </w:rPr>
        <w:t>.</w:t>
      </w:r>
    </w:p>
    <w:p w:rsidR="004014C6" w:rsidRDefault="0014004C" w:rsidP="00AC2C17">
      <w:pPr>
        <w:pStyle w:val="ListParagraph"/>
        <w:numPr>
          <w:ilvl w:val="0"/>
          <w:numId w:val="14"/>
        </w:numPr>
        <w:spacing w:after="100" w:afterAutospacing="1"/>
        <w:ind w:left="284" w:hanging="284"/>
        <w:jc w:val="both"/>
        <w:rPr>
          <w:rFonts w:ascii="Arial" w:hAnsi="Arial" w:cs="Arial"/>
        </w:rPr>
      </w:pPr>
      <w:r>
        <w:rPr>
          <w:rFonts w:ascii="Arial" w:hAnsi="Arial" w:cs="Arial"/>
        </w:rPr>
        <w:t>Platforma</w:t>
      </w:r>
      <w:r w:rsidR="004014C6">
        <w:rPr>
          <w:rFonts w:ascii="Arial" w:hAnsi="Arial" w:cs="Arial"/>
        </w:rPr>
        <w:t xml:space="preserve"> trebuie să includă un mecanism de distribuție/redistribuție dinamică a datelor </w:t>
      </w:r>
      <w:r w:rsidR="00960F52">
        <w:rPr>
          <w:rFonts w:ascii="Arial" w:hAnsi="Arial" w:cs="Arial"/>
        </w:rPr>
        <w:t>î</w:t>
      </w:r>
      <w:r w:rsidR="00960F52" w:rsidRPr="00497DD5">
        <w:rPr>
          <w:rFonts w:ascii="Arial" w:hAnsi="Arial" w:cs="Arial"/>
        </w:rPr>
        <w:t>n func</w:t>
      </w:r>
      <w:r w:rsidR="00960F52">
        <w:rPr>
          <w:rFonts w:ascii="Arial" w:hAnsi="Arial" w:cs="Arial"/>
        </w:rPr>
        <w:t>ț</w:t>
      </w:r>
      <w:r w:rsidR="00960F52" w:rsidRPr="00497DD5">
        <w:rPr>
          <w:rFonts w:ascii="Arial" w:hAnsi="Arial" w:cs="Arial"/>
        </w:rPr>
        <w:t>ie de necesarul de performan</w:t>
      </w:r>
      <w:r w:rsidR="00960F52">
        <w:rPr>
          <w:rFonts w:ascii="Arial" w:hAnsi="Arial" w:cs="Arial"/>
        </w:rPr>
        <w:t>ță</w:t>
      </w:r>
      <w:r w:rsidR="00960F52" w:rsidRPr="00497DD5">
        <w:rPr>
          <w:rFonts w:ascii="Arial" w:hAnsi="Arial" w:cs="Arial"/>
        </w:rPr>
        <w:t xml:space="preserve"> al produsului software solicitat la </w:t>
      </w:r>
      <w:r w:rsidR="00960F52">
        <w:rPr>
          <w:rFonts w:ascii="Arial" w:hAnsi="Arial" w:cs="Arial"/>
        </w:rPr>
        <w:t>C</w:t>
      </w:r>
      <w:r w:rsidR="00960F52" w:rsidRPr="00497DD5">
        <w:rPr>
          <w:rFonts w:ascii="Arial" w:hAnsi="Arial" w:cs="Arial"/>
        </w:rPr>
        <w:t xml:space="preserve">ap. A, mecanism bazat pe tehnologii transparente de tip cache </w:t>
      </w:r>
      <w:r w:rsidR="00960F52">
        <w:rPr>
          <w:rFonts w:ascii="Arial" w:hAnsi="Arial" w:cs="Arial"/>
        </w:rPr>
        <w:t>î</w:t>
      </w:r>
      <w:r w:rsidR="00960F52" w:rsidRPr="00497DD5">
        <w:rPr>
          <w:rFonts w:ascii="Arial" w:hAnsi="Arial" w:cs="Arial"/>
        </w:rPr>
        <w:t xml:space="preserve">n tehnologie flash, respectiv cu posibilitatea de adresare a datelor deduplicate </w:t>
      </w:r>
      <w:r w:rsidR="00960F52">
        <w:rPr>
          <w:rFonts w:ascii="Arial" w:hAnsi="Arial" w:cs="Arial"/>
        </w:rPr>
        <w:t>ș</w:t>
      </w:r>
      <w:r w:rsidR="00960F52" w:rsidRPr="00497DD5">
        <w:rPr>
          <w:rFonts w:ascii="Arial" w:hAnsi="Arial" w:cs="Arial"/>
        </w:rPr>
        <w:t>i comprimate inline at</w:t>
      </w:r>
      <w:r w:rsidR="00960F52">
        <w:rPr>
          <w:rFonts w:ascii="Arial" w:hAnsi="Arial" w:cs="Arial"/>
        </w:rPr>
        <w:t>â</w:t>
      </w:r>
      <w:r w:rsidR="00960F52" w:rsidRPr="00497DD5">
        <w:rPr>
          <w:rFonts w:ascii="Arial" w:hAnsi="Arial" w:cs="Arial"/>
        </w:rPr>
        <w:t xml:space="preserve">t </w:t>
      </w:r>
      <w:r w:rsidR="00960F52">
        <w:rPr>
          <w:rFonts w:ascii="Arial" w:hAnsi="Arial" w:cs="Arial"/>
        </w:rPr>
        <w:t>î</w:t>
      </w:r>
      <w:r w:rsidR="00960F52" w:rsidRPr="00497DD5">
        <w:rPr>
          <w:rFonts w:ascii="Arial" w:hAnsi="Arial" w:cs="Arial"/>
        </w:rPr>
        <w:t>n tehnologie SAN c</w:t>
      </w:r>
      <w:r w:rsidR="00960F52">
        <w:rPr>
          <w:rFonts w:ascii="Arial" w:hAnsi="Arial" w:cs="Arial"/>
        </w:rPr>
        <w:t>â</w:t>
      </w:r>
      <w:r w:rsidR="00960F52" w:rsidRPr="00497DD5">
        <w:rPr>
          <w:rFonts w:ascii="Arial" w:hAnsi="Arial" w:cs="Arial"/>
        </w:rPr>
        <w:t xml:space="preserve">t </w:t>
      </w:r>
      <w:r w:rsidR="00960F52">
        <w:rPr>
          <w:rFonts w:ascii="Arial" w:hAnsi="Arial" w:cs="Arial"/>
        </w:rPr>
        <w:t>ș</w:t>
      </w:r>
      <w:r w:rsidR="00960F52" w:rsidRPr="00497DD5">
        <w:rPr>
          <w:rFonts w:ascii="Arial" w:hAnsi="Arial" w:cs="Arial"/>
        </w:rPr>
        <w:t xml:space="preserve">i </w:t>
      </w:r>
      <w:r w:rsidR="00960F52">
        <w:rPr>
          <w:rFonts w:ascii="Arial" w:hAnsi="Arial" w:cs="Arial"/>
        </w:rPr>
        <w:t>î</w:t>
      </w:r>
      <w:r w:rsidR="00960F52" w:rsidRPr="00497DD5">
        <w:rPr>
          <w:rFonts w:ascii="Arial" w:hAnsi="Arial" w:cs="Arial"/>
        </w:rPr>
        <w:t xml:space="preserve">n tehnologie NAS. Capacitatea nivelului de cache va fi de minim 5 TB </w:t>
      </w:r>
      <w:r w:rsidR="00960F52">
        <w:rPr>
          <w:rFonts w:ascii="Arial" w:hAnsi="Arial" w:cs="Arial"/>
        </w:rPr>
        <w:t>î</w:t>
      </w:r>
      <w:r w:rsidR="00960F52" w:rsidRPr="00497DD5">
        <w:rPr>
          <w:rFonts w:ascii="Arial" w:hAnsi="Arial" w:cs="Arial"/>
        </w:rPr>
        <w:t>n tehnologie flash cu o performan</w:t>
      </w:r>
      <w:r w:rsidR="00960F52">
        <w:rPr>
          <w:rFonts w:ascii="Arial" w:hAnsi="Arial" w:cs="Arial"/>
        </w:rPr>
        <w:t>ță</w:t>
      </w:r>
      <w:r w:rsidR="00960F52" w:rsidRPr="00497DD5">
        <w:rPr>
          <w:rFonts w:ascii="Arial" w:hAnsi="Arial" w:cs="Arial"/>
        </w:rPr>
        <w:t xml:space="preserve"> minim</w:t>
      </w:r>
      <w:r w:rsidR="00960F52">
        <w:rPr>
          <w:rFonts w:ascii="Arial" w:hAnsi="Arial" w:cs="Arial"/>
        </w:rPr>
        <w:t>ă</w:t>
      </w:r>
      <w:r w:rsidR="00960F52" w:rsidRPr="00497DD5">
        <w:rPr>
          <w:rFonts w:ascii="Arial" w:hAnsi="Arial" w:cs="Arial"/>
        </w:rPr>
        <w:t xml:space="preserve"> specific</w:t>
      </w:r>
      <w:r w:rsidR="00960F52">
        <w:rPr>
          <w:rFonts w:ascii="Arial" w:hAnsi="Arial" w:cs="Arial"/>
        </w:rPr>
        <w:t>ă</w:t>
      </w:r>
      <w:r w:rsidR="00960F52" w:rsidRPr="00497DD5">
        <w:rPr>
          <w:rFonts w:ascii="Arial" w:hAnsi="Arial" w:cs="Arial"/>
        </w:rPr>
        <w:t xml:space="preserve"> de 45.000 IOPS, respectiv va asigura conectivitate redundant</w:t>
      </w:r>
      <w:r w:rsidR="00960F52">
        <w:rPr>
          <w:rFonts w:ascii="Arial" w:hAnsi="Arial" w:cs="Arial"/>
        </w:rPr>
        <w:t>ă</w:t>
      </w:r>
      <w:r w:rsidR="00960F52" w:rsidRPr="00497DD5">
        <w:rPr>
          <w:rFonts w:ascii="Arial" w:hAnsi="Arial" w:cs="Arial"/>
        </w:rPr>
        <w:t xml:space="preserve"> SAN </w:t>
      </w:r>
      <w:r w:rsidR="00960F52">
        <w:rPr>
          <w:rFonts w:ascii="Arial" w:hAnsi="Arial" w:cs="Arial"/>
        </w:rPr>
        <w:t>ș</w:t>
      </w:r>
      <w:r w:rsidR="00960F52" w:rsidRPr="00497DD5">
        <w:rPr>
          <w:rFonts w:ascii="Arial" w:hAnsi="Arial" w:cs="Arial"/>
        </w:rPr>
        <w:t>i LAN c</w:t>
      </w:r>
      <w:r w:rsidR="00960F52">
        <w:rPr>
          <w:rFonts w:ascii="Arial" w:hAnsi="Arial" w:cs="Arial"/>
        </w:rPr>
        <w:t>ă</w:t>
      </w:r>
      <w:r w:rsidR="00960F52" w:rsidRPr="00497DD5">
        <w:rPr>
          <w:rFonts w:ascii="Arial" w:hAnsi="Arial" w:cs="Arial"/>
        </w:rPr>
        <w:t xml:space="preserve">tre echipamentele descrise </w:t>
      </w:r>
      <w:r w:rsidR="00960F52">
        <w:rPr>
          <w:rFonts w:ascii="Arial" w:hAnsi="Arial" w:cs="Arial"/>
        </w:rPr>
        <w:t>î</w:t>
      </w:r>
      <w:r w:rsidR="00960F52" w:rsidRPr="00497DD5">
        <w:rPr>
          <w:rFonts w:ascii="Arial" w:hAnsi="Arial" w:cs="Arial"/>
        </w:rPr>
        <w:t>n Cap. 3.1</w:t>
      </w:r>
      <w:r w:rsidR="00960F52">
        <w:rPr>
          <w:rFonts w:ascii="Arial" w:hAnsi="Arial" w:cs="Arial"/>
        </w:rPr>
        <w:t>.</w:t>
      </w:r>
    </w:p>
    <w:p w:rsidR="0040681F" w:rsidRPr="00F009B9" w:rsidRDefault="0040681F" w:rsidP="0040681F">
      <w:pPr>
        <w:shd w:val="clear" w:color="auto" w:fill="FFFFFF"/>
        <w:spacing w:after="100" w:afterAutospacing="1"/>
        <w:contextualSpacing/>
        <w:jc w:val="both"/>
        <w:rPr>
          <w:rFonts w:ascii="Arial" w:eastAsia="MS Mincho" w:hAnsi="Arial" w:cs="Arial"/>
          <w:lang w:eastAsia="ja-JP"/>
        </w:rPr>
      </w:pPr>
      <w:r>
        <w:rPr>
          <w:rFonts w:ascii="Arial" w:eastAsia="MS Mincho" w:hAnsi="Arial" w:cs="Arial"/>
          <w:lang w:eastAsia="ja-JP"/>
        </w:rPr>
        <w:t>Platforma trebuie să acopere necesitățile</w:t>
      </w:r>
      <w:r w:rsidRPr="00F009B9">
        <w:rPr>
          <w:rFonts w:ascii="Arial" w:eastAsia="MS Mincho" w:hAnsi="Arial" w:cs="Arial"/>
          <w:lang w:eastAsia="ja-JP"/>
        </w:rPr>
        <w:t xml:space="preserve"> CPD și CSD.</w:t>
      </w:r>
    </w:p>
    <w:p w:rsidR="0040681F" w:rsidRPr="0040681F" w:rsidRDefault="0040681F" w:rsidP="0040681F">
      <w:pPr>
        <w:spacing w:after="100" w:afterAutospacing="1"/>
        <w:jc w:val="both"/>
        <w:rPr>
          <w:rFonts w:ascii="Arial" w:hAnsi="Arial" w:cs="Arial"/>
        </w:rPr>
      </w:pPr>
    </w:p>
    <w:p w:rsidR="003275FB" w:rsidRPr="00553C6A" w:rsidRDefault="003275FB" w:rsidP="003275FB">
      <w:pPr>
        <w:pStyle w:val="DefaultText"/>
        <w:suppressAutoHyphens/>
        <w:spacing w:after="120" w:line="276" w:lineRule="auto"/>
        <w:ind w:firstLine="709"/>
        <w:jc w:val="both"/>
        <w:rPr>
          <w:rFonts w:ascii="Arial" w:eastAsia="Calibri" w:hAnsi="Arial" w:cs="Arial"/>
          <w:sz w:val="22"/>
          <w:szCs w:val="22"/>
          <w:lang w:val="ro-RO"/>
        </w:rPr>
      </w:pPr>
      <w:r w:rsidRPr="00553C6A">
        <w:rPr>
          <w:rFonts w:ascii="Arial" w:eastAsia="Calibri" w:hAnsi="Arial" w:cs="Arial"/>
          <w:sz w:val="22"/>
          <w:szCs w:val="22"/>
          <w:lang w:val="ro-RO"/>
        </w:rPr>
        <w:t xml:space="preserve">Contractorul va </w:t>
      </w:r>
      <w:r>
        <w:rPr>
          <w:rFonts w:ascii="Arial" w:eastAsia="Calibri" w:hAnsi="Arial" w:cs="Arial"/>
          <w:sz w:val="22"/>
          <w:szCs w:val="22"/>
          <w:lang w:val="ro-RO"/>
        </w:rPr>
        <w:t>livr</w:t>
      </w:r>
      <w:r w:rsidRPr="00553C6A">
        <w:rPr>
          <w:rFonts w:ascii="Arial" w:eastAsia="Calibri" w:hAnsi="Arial" w:cs="Arial"/>
          <w:sz w:val="22"/>
          <w:szCs w:val="22"/>
          <w:lang w:val="ro-RO"/>
        </w:rPr>
        <w:t xml:space="preserve">a </w:t>
      </w:r>
      <w:r w:rsidR="00E27E91">
        <w:rPr>
          <w:rFonts w:ascii="Arial" w:eastAsia="Calibri" w:hAnsi="Arial" w:cs="Arial"/>
          <w:sz w:val="22"/>
          <w:szCs w:val="22"/>
          <w:lang w:val="ro-RO"/>
        </w:rPr>
        <w:t xml:space="preserve">toate </w:t>
      </w:r>
      <w:r w:rsidRPr="00553C6A">
        <w:rPr>
          <w:rFonts w:ascii="Arial" w:eastAsia="Calibri" w:hAnsi="Arial" w:cs="Arial"/>
          <w:sz w:val="22"/>
          <w:szCs w:val="22"/>
          <w:lang w:val="ro-RO"/>
        </w:rPr>
        <w:t xml:space="preserve">elementele necesare cablării complete pentru echipamentele livrate, de la porturile echipamentelor și până la porturile switch-urilor Ethernet </w:t>
      </w:r>
      <w:r w:rsidR="00E27E91">
        <w:rPr>
          <w:rFonts w:ascii="Arial" w:eastAsia="Calibri" w:hAnsi="Arial" w:cs="Arial"/>
          <w:sz w:val="22"/>
          <w:szCs w:val="22"/>
          <w:lang w:val="ro-RO"/>
        </w:rPr>
        <w:t xml:space="preserve">și SAN </w:t>
      </w:r>
      <w:r w:rsidRPr="00553C6A">
        <w:rPr>
          <w:rFonts w:ascii="Arial" w:eastAsia="Calibri" w:hAnsi="Arial" w:cs="Arial"/>
          <w:sz w:val="22"/>
          <w:szCs w:val="22"/>
          <w:lang w:val="ro-RO"/>
        </w:rPr>
        <w:t>descrise la Cap. 3.1, conform standardului Tier 3, aceasta incluzând utilizarea canalului de cablu suspendat existent, patch-panel-uri de fibră optică montate în rack, jgheaburi pentru traversarea cablurilor de fibră optică de la canalul de cablu suspendat către rack-uri, trunk-urile de fibră optică dintre patch-panel-uri, patch-cord-uri de fibră optică etc. Acolo unde nu este posibil din cauza unor limitări tehnologice, patch-panel-urile de fibră optică vor fi montate pe canalul de cablu suspendat. Lungimea estimată a trunk-urilor de fibră optică este de cel mul</w:t>
      </w:r>
      <w:r>
        <w:rPr>
          <w:rFonts w:ascii="Arial" w:eastAsia="Calibri" w:hAnsi="Arial" w:cs="Arial"/>
          <w:sz w:val="22"/>
          <w:szCs w:val="22"/>
          <w:lang w:val="ro-RO"/>
        </w:rPr>
        <w:t>t 30m.</w:t>
      </w:r>
    </w:p>
    <w:p w:rsidR="003275FB" w:rsidRDefault="00546740" w:rsidP="003275FB">
      <w:pPr>
        <w:pStyle w:val="DefaultText"/>
        <w:suppressAutoHyphens/>
        <w:spacing w:after="120" w:line="276" w:lineRule="auto"/>
        <w:ind w:firstLine="709"/>
        <w:jc w:val="both"/>
        <w:rPr>
          <w:rFonts w:ascii="Arial" w:eastAsia="Calibri" w:hAnsi="Arial" w:cs="Arial"/>
          <w:sz w:val="22"/>
          <w:szCs w:val="22"/>
          <w:lang w:val="ro-RO"/>
        </w:rPr>
      </w:pPr>
      <w:r w:rsidRPr="00546740">
        <w:rPr>
          <w:rFonts w:ascii="Arial" w:eastAsia="Calibri" w:hAnsi="Arial" w:cs="Arial"/>
          <w:sz w:val="22"/>
          <w:szCs w:val="22"/>
          <w:lang w:val="ro-RO"/>
        </w:rPr>
        <w:t xml:space="preserve">Contractorul va furniza toate SFP-urile optice Ethernet și FC necesare interconectării tuturor porturilor echipamentelor cu rețeaua Centrelor de date utilizând switch-urile Ethernet </w:t>
      </w:r>
      <w:r w:rsidR="00E27E91">
        <w:rPr>
          <w:rFonts w:ascii="Arial" w:eastAsia="Calibri" w:hAnsi="Arial" w:cs="Arial"/>
          <w:sz w:val="22"/>
          <w:szCs w:val="22"/>
          <w:lang w:val="ro-RO"/>
        </w:rPr>
        <w:t xml:space="preserve">și SAN </w:t>
      </w:r>
      <w:r w:rsidRPr="00546740">
        <w:rPr>
          <w:rFonts w:ascii="Arial" w:eastAsia="Calibri" w:hAnsi="Arial" w:cs="Arial"/>
          <w:sz w:val="22"/>
          <w:szCs w:val="22"/>
          <w:lang w:val="ro-RO"/>
        </w:rPr>
        <w:t>descrise la Cap. 3.1.</w:t>
      </w:r>
    </w:p>
    <w:p w:rsidR="00837A63" w:rsidRPr="00837A63" w:rsidRDefault="00837A63" w:rsidP="00837A63">
      <w:pPr>
        <w:spacing w:after="100" w:afterAutospacing="1"/>
        <w:jc w:val="both"/>
        <w:rPr>
          <w:rFonts w:ascii="Arial" w:hAnsi="Arial" w:cs="Arial"/>
        </w:rPr>
      </w:pPr>
    </w:p>
    <w:p w:rsidR="00180060" w:rsidRPr="00553C6A" w:rsidRDefault="00180060" w:rsidP="001A2BF6">
      <w:pPr>
        <w:pStyle w:val="ListParagraph"/>
        <w:numPr>
          <w:ilvl w:val="0"/>
          <w:numId w:val="26"/>
        </w:numPr>
        <w:spacing w:after="120"/>
        <w:rPr>
          <w:rFonts w:ascii="Arial" w:hAnsi="Arial" w:cs="Arial"/>
          <w:b/>
          <w:i/>
          <w:lang w:val="en-US"/>
        </w:rPr>
      </w:pPr>
      <w:r w:rsidRPr="00553C6A">
        <w:rPr>
          <w:rFonts w:ascii="Arial" w:hAnsi="Arial" w:cs="Arial"/>
          <w:b/>
          <w:i/>
          <w:lang w:val="en-US"/>
        </w:rPr>
        <w:lastRenderedPageBreak/>
        <w:t>Bibliotec</w:t>
      </w:r>
      <w:r w:rsidR="00245790" w:rsidRPr="00553C6A">
        <w:rPr>
          <w:rFonts w:ascii="Arial" w:hAnsi="Arial" w:cs="Arial"/>
          <w:b/>
          <w:i/>
          <w:lang w:val="en-US"/>
        </w:rPr>
        <w:t>i</w:t>
      </w:r>
      <w:r w:rsidRPr="00553C6A">
        <w:rPr>
          <w:rFonts w:ascii="Arial" w:hAnsi="Arial" w:cs="Arial"/>
          <w:b/>
          <w:i/>
          <w:lang w:val="en-US"/>
        </w:rPr>
        <w:t xml:space="preserve"> de benzi</w:t>
      </w:r>
    </w:p>
    <w:p w:rsidR="00180060" w:rsidRPr="00553C6A" w:rsidRDefault="00644B0A" w:rsidP="00180060">
      <w:pPr>
        <w:pStyle w:val="Heading2"/>
        <w:numPr>
          <w:ilvl w:val="0"/>
          <w:numId w:val="0"/>
        </w:numPr>
        <w:spacing w:before="120" w:after="120"/>
        <w:jc w:val="both"/>
        <w:rPr>
          <w:rFonts w:ascii="Arial" w:eastAsia="Calibri" w:hAnsi="Arial" w:cs="Arial"/>
          <w:b w:val="0"/>
          <w:i/>
          <w:sz w:val="22"/>
          <w:szCs w:val="22"/>
        </w:rPr>
      </w:pPr>
      <w:r w:rsidRPr="00553C6A">
        <w:rPr>
          <w:rFonts w:ascii="Arial" w:eastAsia="Calibri" w:hAnsi="Arial" w:cs="Arial"/>
          <w:b w:val="0"/>
          <w:i/>
          <w:sz w:val="22"/>
          <w:szCs w:val="22"/>
        </w:rPr>
        <w:tab/>
      </w:r>
      <w:r w:rsidR="00180060" w:rsidRPr="00553C6A">
        <w:rPr>
          <w:rFonts w:ascii="Arial" w:eastAsia="Calibri" w:hAnsi="Arial" w:cs="Arial"/>
          <w:b w:val="0"/>
          <w:i/>
          <w:sz w:val="22"/>
          <w:szCs w:val="22"/>
        </w:rPr>
        <w:t>Specificațiile tehnice și cerințele funcționale minime sunt următoarele:</w:t>
      </w:r>
    </w:p>
    <w:p w:rsidR="00180060" w:rsidRPr="00553C6A" w:rsidRDefault="00CD057E" w:rsidP="001A2BF6">
      <w:pPr>
        <w:pStyle w:val="ListParagraph"/>
        <w:numPr>
          <w:ilvl w:val="0"/>
          <w:numId w:val="22"/>
        </w:numPr>
        <w:spacing w:after="120"/>
        <w:ind w:hanging="357"/>
        <w:contextualSpacing/>
        <w:jc w:val="both"/>
        <w:rPr>
          <w:rFonts w:ascii="Arial" w:hAnsi="Arial" w:cs="Arial"/>
        </w:rPr>
      </w:pPr>
      <w:r w:rsidRPr="00553C6A">
        <w:rPr>
          <w:rFonts w:ascii="Arial" w:hAnsi="Arial" w:cs="Arial"/>
        </w:rPr>
        <w:t>8</w:t>
      </w:r>
      <w:r w:rsidR="00180060" w:rsidRPr="00553C6A">
        <w:rPr>
          <w:rFonts w:ascii="Arial" w:hAnsi="Arial" w:cs="Arial"/>
        </w:rPr>
        <w:t xml:space="preserve"> unități (drivere) de scriere/citire cu următoarele caracteristici:</w:t>
      </w:r>
    </w:p>
    <w:p w:rsidR="00D60A3F" w:rsidRPr="00553C6A" w:rsidRDefault="00D60A3F" w:rsidP="001A2BF6">
      <w:pPr>
        <w:pStyle w:val="ListParagraph"/>
        <w:numPr>
          <w:ilvl w:val="1"/>
          <w:numId w:val="22"/>
        </w:numPr>
        <w:spacing w:after="120"/>
        <w:ind w:hanging="357"/>
        <w:contextualSpacing/>
        <w:jc w:val="both"/>
        <w:rPr>
          <w:rFonts w:ascii="Arial" w:hAnsi="Arial" w:cs="Arial"/>
        </w:rPr>
      </w:pPr>
      <w:r w:rsidRPr="00553C6A">
        <w:rPr>
          <w:rFonts w:ascii="Arial" w:hAnsi="Arial" w:cs="Arial"/>
        </w:rPr>
        <w:t>Controller FC 8Gbps;</w:t>
      </w:r>
    </w:p>
    <w:p w:rsidR="00180060" w:rsidRPr="00553C6A" w:rsidRDefault="00D60A3F" w:rsidP="001A2BF6">
      <w:pPr>
        <w:pStyle w:val="ListParagraph"/>
        <w:numPr>
          <w:ilvl w:val="1"/>
          <w:numId w:val="22"/>
        </w:numPr>
        <w:spacing w:after="120"/>
        <w:ind w:hanging="357"/>
        <w:contextualSpacing/>
        <w:jc w:val="both"/>
        <w:rPr>
          <w:rFonts w:ascii="Arial" w:hAnsi="Arial" w:cs="Arial"/>
        </w:rPr>
      </w:pPr>
      <w:r w:rsidRPr="00553C6A">
        <w:rPr>
          <w:rFonts w:ascii="Arial" w:hAnsi="Arial" w:cs="Arial"/>
        </w:rPr>
        <w:t>c</w:t>
      </w:r>
      <w:r w:rsidR="00180060" w:rsidRPr="00553C6A">
        <w:rPr>
          <w:rFonts w:ascii="Arial" w:hAnsi="Arial" w:cs="Arial"/>
        </w:rPr>
        <w:t>ompatibilitate citire</w:t>
      </w:r>
      <w:r w:rsidR="005D7EE1" w:rsidRPr="00553C6A">
        <w:rPr>
          <w:rFonts w:ascii="Arial" w:hAnsi="Arial" w:cs="Arial"/>
        </w:rPr>
        <w:t>/scriere</w:t>
      </w:r>
      <w:r w:rsidR="007B1B4F" w:rsidRPr="00553C6A">
        <w:rPr>
          <w:rFonts w:ascii="Arial" w:hAnsi="Arial" w:cs="Arial"/>
        </w:rPr>
        <w:t xml:space="preserve"> pe </w:t>
      </w:r>
      <w:r w:rsidR="00387A8B" w:rsidRPr="00553C6A">
        <w:rPr>
          <w:rFonts w:ascii="Arial" w:hAnsi="Arial" w:cs="Arial"/>
        </w:rPr>
        <w:t>benzi</w:t>
      </w:r>
      <w:r w:rsidR="007B1B4F" w:rsidRPr="00553C6A">
        <w:rPr>
          <w:rFonts w:ascii="Arial" w:hAnsi="Arial" w:cs="Arial"/>
        </w:rPr>
        <w:t xml:space="preserve"> de date</w:t>
      </w:r>
      <w:r w:rsidR="00180060" w:rsidRPr="00553C6A">
        <w:rPr>
          <w:rFonts w:ascii="Arial" w:hAnsi="Arial" w:cs="Arial"/>
        </w:rPr>
        <w:t xml:space="preserve"> de tip LTO-8;</w:t>
      </w:r>
    </w:p>
    <w:p w:rsidR="00180060" w:rsidRPr="00553C6A" w:rsidRDefault="00180060" w:rsidP="001A2BF6">
      <w:pPr>
        <w:pStyle w:val="ListParagraph"/>
        <w:numPr>
          <w:ilvl w:val="1"/>
          <w:numId w:val="22"/>
        </w:numPr>
        <w:spacing w:after="120"/>
        <w:ind w:hanging="357"/>
        <w:contextualSpacing/>
        <w:jc w:val="both"/>
        <w:rPr>
          <w:rFonts w:ascii="Arial" w:hAnsi="Arial" w:cs="Arial"/>
        </w:rPr>
      </w:pPr>
      <w:r w:rsidRPr="00553C6A">
        <w:rPr>
          <w:rFonts w:ascii="Arial" w:hAnsi="Arial" w:cs="Arial"/>
        </w:rPr>
        <w:t xml:space="preserve">suport pentru </w:t>
      </w:r>
      <w:r w:rsidR="00387A8B" w:rsidRPr="00553C6A">
        <w:rPr>
          <w:rFonts w:ascii="Arial" w:hAnsi="Arial" w:cs="Arial"/>
        </w:rPr>
        <w:t>benzi</w:t>
      </w:r>
      <w:r w:rsidR="007B1B4F" w:rsidRPr="00553C6A">
        <w:rPr>
          <w:rFonts w:ascii="Arial" w:hAnsi="Arial" w:cs="Arial"/>
        </w:rPr>
        <w:t xml:space="preserve"> de date de tip</w:t>
      </w:r>
      <w:r w:rsidR="00D60A3F" w:rsidRPr="00553C6A">
        <w:rPr>
          <w:rFonts w:ascii="Arial" w:hAnsi="Arial" w:cs="Arial"/>
        </w:rPr>
        <w:t xml:space="preserve"> WORM (Write Once Read Many).</w:t>
      </w:r>
    </w:p>
    <w:p w:rsidR="00AB05AE" w:rsidRPr="00553C6A" w:rsidRDefault="00AB05AE" w:rsidP="001A2BF6">
      <w:pPr>
        <w:pStyle w:val="ListParagraph"/>
        <w:numPr>
          <w:ilvl w:val="0"/>
          <w:numId w:val="22"/>
        </w:numPr>
        <w:spacing w:after="120"/>
        <w:ind w:hanging="357"/>
        <w:contextualSpacing/>
        <w:jc w:val="both"/>
        <w:rPr>
          <w:rFonts w:ascii="Arial" w:hAnsi="Arial" w:cs="Arial"/>
        </w:rPr>
      </w:pPr>
      <w:r w:rsidRPr="00553C6A">
        <w:rPr>
          <w:rFonts w:ascii="Arial" w:hAnsi="Arial" w:cs="Arial"/>
        </w:rPr>
        <w:t>Minim 1</w:t>
      </w:r>
      <w:r w:rsidR="0031031C">
        <w:rPr>
          <w:rFonts w:ascii="Arial" w:hAnsi="Arial" w:cs="Arial"/>
        </w:rPr>
        <w:t>87</w:t>
      </w:r>
      <w:r w:rsidRPr="00553C6A">
        <w:rPr>
          <w:rFonts w:ascii="Arial" w:hAnsi="Arial" w:cs="Arial"/>
        </w:rPr>
        <w:t xml:space="preserve"> sloturi licențiate pentru benzi de date.</w:t>
      </w:r>
    </w:p>
    <w:p w:rsidR="00AB05AE" w:rsidRDefault="00AB05AE" w:rsidP="001A2BF6">
      <w:pPr>
        <w:pStyle w:val="ListParagraph"/>
        <w:numPr>
          <w:ilvl w:val="0"/>
          <w:numId w:val="22"/>
        </w:numPr>
        <w:suppressAutoHyphens w:val="0"/>
        <w:spacing w:after="120"/>
        <w:ind w:hanging="357"/>
        <w:contextualSpacing/>
        <w:jc w:val="both"/>
        <w:rPr>
          <w:rFonts w:ascii="Arial" w:hAnsi="Arial" w:cs="Arial"/>
        </w:rPr>
      </w:pPr>
      <w:r>
        <w:rPr>
          <w:rFonts w:ascii="Arial" w:hAnsi="Arial" w:cs="Arial"/>
        </w:rPr>
        <w:t>Scalabilitate la minim 16 drivere per modul și minim120 drivere per bibliotecă.</w:t>
      </w:r>
    </w:p>
    <w:p w:rsidR="00AB05AE" w:rsidRDefault="00AB05AE" w:rsidP="001A2BF6">
      <w:pPr>
        <w:pStyle w:val="ListParagraph"/>
        <w:numPr>
          <w:ilvl w:val="0"/>
          <w:numId w:val="22"/>
        </w:numPr>
        <w:suppressAutoHyphens w:val="0"/>
        <w:spacing w:after="120"/>
        <w:ind w:hanging="357"/>
        <w:contextualSpacing/>
        <w:jc w:val="both"/>
        <w:rPr>
          <w:rFonts w:ascii="Arial" w:hAnsi="Arial" w:cs="Arial"/>
        </w:rPr>
      </w:pPr>
      <w:r>
        <w:rPr>
          <w:rFonts w:ascii="Arial" w:hAnsi="Arial" w:cs="Arial"/>
        </w:rPr>
        <w:t>Scalabilitate la minim 500 sloturi pentru benzi per modul și minim 20000 de sloturi pentru benzi per bibliotecă.</w:t>
      </w:r>
    </w:p>
    <w:p w:rsidR="00180060" w:rsidRPr="00553C6A" w:rsidRDefault="002E50E2" w:rsidP="001A2BF6">
      <w:pPr>
        <w:pStyle w:val="ListParagraph"/>
        <w:numPr>
          <w:ilvl w:val="0"/>
          <w:numId w:val="22"/>
        </w:numPr>
        <w:spacing w:after="120"/>
        <w:ind w:hanging="357"/>
        <w:contextualSpacing/>
        <w:jc w:val="both"/>
        <w:rPr>
          <w:rFonts w:ascii="Arial" w:hAnsi="Arial" w:cs="Arial"/>
        </w:rPr>
      </w:pPr>
      <w:r w:rsidRPr="00553C6A">
        <w:rPr>
          <w:rFonts w:ascii="Arial" w:hAnsi="Arial" w:cs="Arial"/>
        </w:rPr>
        <w:t>C</w:t>
      </w:r>
      <w:r w:rsidR="00180060" w:rsidRPr="00553C6A">
        <w:rPr>
          <w:rFonts w:ascii="Arial" w:hAnsi="Arial" w:cs="Arial"/>
        </w:rPr>
        <w:t>onectare:</w:t>
      </w:r>
    </w:p>
    <w:p w:rsidR="00180060" w:rsidRPr="00553C6A" w:rsidRDefault="00180060" w:rsidP="001A2BF6">
      <w:pPr>
        <w:pStyle w:val="ListParagraph"/>
        <w:numPr>
          <w:ilvl w:val="1"/>
          <w:numId w:val="22"/>
        </w:numPr>
        <w:spacing w:after="120"/>
        <w:ind w:hanging="357"/>
        <w:contextualSpacing/>
        <w:jc w:val="both"/>
        <w:rPr>
          <w:rFonts w:ascii="Arial" w:hAnsi="Arial" w:cs="Arial"/>
        </w:rPr>
      </w:pPr>
      <w:r w:rsidRPr="00553C6A">
        <w:rPr>
          <w:rFonts w:ascii="Arial" w:hAnsi="Arial" w:cs="Arial"/>
        </w:rPr>
        <w:t xml:space="preserve">Fiber Channel (FC): minim </w:t>
      </w:r>
      <w:r w:rsidR="001707AB" w:rsidRPr="00553C6A">
        <w:rPr>
          <w:rFonts w:ascii="Arial" w:hAnsi="Arial" w:cs="Arial"/>
        </w:rPr>
        <w:t>16</w:t>
      </w:r>
      <w:r w:rsidRPr="00553C6A">
        <w:rPr>
          <w:rFonts w:ascii="Arial" w:hAnsi="Arial" w:cs="Arial"/>
        </w:rPr>
        <w:t xml:space="preserve"> interfețe </w:t>
      </w:r>
      <w:r w:rsidR="00AB05AE">
        <w:rPr>
          <w:rFonts w:ascii="Arial" w:hAnsi="Arial" w:cs="Arial"/>
        </w:rPr>
        <w:t>8</w:t>
      </w:r>
      <w:r w:rsidRPr="00553C6A">
        <w:rPr>
          <w:rFonts w:ascii="Arial" w:hAnsi="Arial" w:cs="Arial"/>
        </w:rPr>
        <w:t>Gbps;</w:t>
      </w:r>
    </w:p>
    <w:p w:rsidR="00180060" w:rsidRPr="00553C6A" w:rsidRDefault="00327FAA" w:rsidP="001A2BF6">
      <w:pPr>
        <w:pStyle w:val="ListParagraph"/>
        <w:numPr>
          <w:ilvl w:val="1"/>
          <w:numId w:val="22"/>
        </w:numPr>
        <w:spacing w:after="120"/>
        <w:ind w:hanging="357"/>
        <w:contextualSpacing/>
        <w:jc w:val="both"/>
        <w:rPr>
          <w:rFonts w:ascii="Arial" w:hAnsi="Arial" w:cs="Arial"/>
        </w:rPr>
      </w:pPr>
      <w:r>
        <w:rPr>
          <w:rFonts w:ascii="Arial" w:hAnsi="Arial" w:cs="Arial"/>
        </w:rPr>
        <w:t xml:space="preserve">Ethernet: minim 2 porturi minim 10/100Mbps </w:t>
      </w:r>
      <w:r w:rsidR="0031031C">
        <w:rPr>
          <w:rFonts w:ascii="Arial" w:hAnsi="Arial" w:cs="Arial"/>
        </w:rPr>
        <w:t>BaseT</w:t>
      </w:r>
      <w:r w:rsidR="005D0E99" w:rsidRPr="00553C6A">
        <w:rPr>
          <w:rFonts w:ascii="Arial" w:hAnsi="Arial" w:cs="Arial"/>
        </w:rPr>
        <w:t>.</w:t>
      </w:r>
    </w:p>
    <w:p w:rsidR="00D60A3F" w:rsidRPr="00553C6A" w:rsidRDefault="002E50E2" w:rsidP="001A2BF6">
      <w:pPr>
        <w:pStyle w:val="ListParagraph"/>
        <w:numPr>
          <w:ilvl w:val="0"/>
          <w:numId w:val="22"/>
        </w:numPr>
        <w:spacing w:after="120"/>
        <w:ind w:hanging="357"/>
        <w:contextualSpacing/>
        <w:jc w:val="both"/>
        <w:rPr>
          <w:rFonts w:ascii="Arial" w:hAnsi="Arial" w:cs="Arial"/>
        </w:rPr>
      </w:pPr>
      <w:r w:rsidRPr="00553C6A">
        <w:rPr>
          <w:rFonts w:ascii="Arial" w:hAnsi="Arial" w:cs="Arial"/>
        </w:rPr>
        <w:t>D</w:t>
      </w:r>
      <w:r w:rsidR="00D60A3F" w:rsidRPr="00553C6A">
        <w:rPr>
          <w:rFonts w:ascii="Arial" w:hAnsi="Arial" w:cs="Arial"/>
        </w:rPr>
        <w:t>isplay LCD pentru operare și administrare cel</w:t>
      </w:r>
      <w:r w:rsidR="00AB05AE">
        <w:rPr>
          <w:rFonts w:ascii="Arial" w:hAnsi="Arial" w:cs="Arial"/>
        </w:rPr>
        <w:t xml:space="preserve"> puțin pentru: verificarea stăr</w:t>
      </w:r>
      <w:r w:rsidR="00D60A3F" w:rsidRPr="00553C6A">
        <w:rPr>
          <w:rFonts w:ascii="Arial" w:hAnsi="Arial" w:cs="Arial"/>
        </w:rPr>
        <w:t>ii sistemului, diagnoza hardware și software, jurnale de sistem, configurări, inventariere</w:t>
      </w:r>
      <w:r w:rsidRPr="00553C6A">
        <w:rPr>
          <w:rFonts w:ascii="Arial" w:hAnsi="Arial" w:cs="Arial"/>
        </w:rPr>
        <w:t>.</w:t>
      </w:r>
    </w:p>
    <w:p w:rsidR="00180060" w:rsidRPr="00553C6A" w:rsidRDefault="002E50E2" w:rsidP="001A2BF6">
      <w:pPr>
        <w:pStyle w:val="ListParagraph"/>
        <w:numPr>
          <w:ilvl w:val="0"/>
          <w:numId w:val="22"/>
        </w:numPr>
        <w:spacing w:after="120"/>
        <w:ind w:hanging="357"/>
        <w:contextualSpacing/>
        <w:jc w:val="both"/>
        <w:rPr>
          <w:rFonts w:ascii="Arial" w:hAnsi="Arial" w:cs="Arial"/>
        </w:rPr>
      </w:pPr>
      <w:r w:rsidRPr="00553C6A">
        <w:rPr>
          <w:rFonts w:ascii="Arial" w:hAnsi="Arial" w:cs="Arial"/>
        </w:rPr>
        <w:t>A</w:t>
      </w:r>
      <w:r w:rsidR="00CD057E" w:rsidRPr="00553C6A">
        <w:rPr>
          <w:rFonts w:ascii="Arial" w:hAnsi="Arial" w:cs="Arial"/>
        </w:rPr>
        <w:t>plicație pentru management cu acces de la distanță prin browser web, prin care se pot efectua cel puțin următoarele operațiuni: verificarea stării sistemului, diagnoza hardware și software, jurnale de sistem, configurări, inventariere, actualizarile de microcod</w:t>
      </w:r>
      <w:r w:rsidRPr="00553C6A">
        <w:rPr>
          <w:rFonts w:ascii="Arial" w:hAnsi="Arial" w:cs="Arial"/>
        </w:rPr>
        <w:t>.</w:t>
      </w:r>
    </w:p>
    <w:p w:rsidR="00D60A3F" w:rsidRDefault="002E50E2" w:rsidP="001A2BF6">
      <w:pPr>
        <w:pStyle w:val="ListParagraph"/>
        <w:numPr>
          <w:ilvl w:val="0"/>
          <w:numId w:val="22"/>
        </w:numPr>
        <w:suppressAutoHyphens w:val="0"/>
        <w:spacing w:after="120"/>
        <w:ind w:hanging="357"/>
        <w:contextualSpacing/>
        <w:jc w:val="both"/>
        <w:rPr>
          <w:rFonts w:ascii="Arial" w:hAnsi="Arial" w:cs="Arial"/>
        </w:rPr>
      </w:pPr>
      <w:r w:rsidRPr="00553C6A">
        <w:rPr>
          <w:rFonts w:ascii="Arial" w:hAnsi="Arial" w:cs="Arial"/>
        </w:rPr>
        <w:t>S</w:t>
      </w:r>
      <w:r w:rsidR="00D60A3F" w:rsidRPr="00553C6A">
        <w:rPr>
          <w:rFonts w:ascii="Arial" w:hAnsi="Arial" w:cs="Arial"/>
        </w:rPr>
        <w:t>uport pentru criptare administrată din aplicații externe și din controller-ul intern</w:t>
      </w:r>
      <w:r w:rsidRPr="00553C6A">
        <w:rPr>
          <w:rFonts w:ascii="Arial" w:hAnsi="Arial" w:cs="Arial"/>
        </w:rPr>
        <w:t>.</w:t>
      </w:r>
    </w:p>
    <w:p w:rsidR="00AB05AE" w:rsidRDefault="00AB05AE" w:rsidP="001A2BF6">
      <w:pPr>
        <w:pStyle w:val="ListParagraph"/>
        <w:numPr>
          <w:ilvl w:val="0"/>
          <w:numId w:val="22"/>
        </w:numPr>
        <w:suppressAutoHyphens w:val="0"/>
        <w:spacing w:after="120"/>
        <w:ind w:hanging="357"/>
        <w:contextualSpacing/>
        <w:jc w:val="both"/>
        <w:rPr>
          <w:rFonts w:ascii="Arial" w:hAnsi="Arial" w:cs="Arial"/>
        </w:rPr>
      </w:pPr>
      <w:r w:rsidRPr="00553C6A">
        <w:rPr>
          <w:rFonts w:ascii="Arial" w:hAnsi="Arial" w:cs="Arial"/>
        </w:rPr>
        <w:t>Suport pentru Linear Tape File System (LTFS).</w:t>
      </w:r>
    </w:p>
    <w:p w:rsidR="00D60A3F" w:rsidRPr="00553C6A" w:rsidRDefault="002E50E2" w:rsidP="001A2BF6">
      <w:pPr>
        <w:pStyle w:val="ListParagraph"/>
        <w:numPr>
          <w:ilvl w:val="0"/>
          <w:numId w:val="22"/>
        </w:numPr>
        <w:suppressAutoHyphens w:val="0"/>
        <w:spacing w:after="120"/>
        <w:ind w:hanging="357"/>
        <w:contextualSpacing/>
        <w:rPr>
          <w:rFonts w:ascii="Arial" w:hAnsi="Arial" w:cs="Arial"/>
        </w:rPr>
      </w:pPr>
      <w:r w:rsidRPr="00553C6A">
        <w:rPr>
          <w:rFonts w:ascii="Arial" w:hAnsi="Arial" w:cs="Arial"/>
        </w:rPr>
        <w:t>C</w:t>
      </w:r>
      <w:r w:rsidR="00D60A3F" w:rsidRPr="00553C6A">
        <w:rPr>
          <w:rFonts w:ascii="Arial" w:hAnsi="Arial" w:cs="Arial"/>
        </w:rPr>
        <w:t>riptare minim AES 256-bit</w:t>
      </w:r>
      <w:r w:rsidRPr="00553C6A">
        <w:rPr>
          <w:rFonts w:ascii="Arial" w:hAnsi="Arial" w:cs="Arial"/>
        </w:rPr>
        <w:t>.</w:t>
      </w:r>
    </w:p>
    <w:p w:rsidR="00D60A3F" w:rsidRPr="00553C6A" w:rsidRDefault="002E50E2" w:rsidP="001A2BF6">
      <w:pPr>
        <w:pStyle w:val="ListParagraph"/>
        <w:numPr>
          <w:ilvl w:val="0"/>
          <w:numId w:val="22"/>
        </w:numPr>
        <w:suppressAutoHyphens w:val="0"/>
        <w:spacing w:after="120"/>
        <w:ind w:hanging="357"/>
        <w:contextualSpacing/>
        <w:jc w:val="both"/>
        <w:rPr>
          <w:rFonts w:ascii="Arial" w:hAnsi="Arial" w:cs="Arial"/>
        </w:rPr>
      </w:pPr>
      <w:r w:rsidRPr="00553C6A">
        <w:rPr>
          <w:rFonts w:ascii="Arial" w:hAnsi="Arial" w:cs="Arial"/>
        </w:rPr>
        <w:t>F</w:t>
      </w:r>
      <w:r w:rsidR="00D60A3F" w:rsidRPr="00553C6A">
        <w:rPr>
          <w:rFonts w:ascii="Arial" w:hAnsi="Arial" w:cs="Arial"/>
        </w:rPr>
        <w:t>ailover automat pentru porturi și unitățile de scriere/citire</w:t>
      </w:r>
      <w:r w:rsidRPr="00553C6A">
        <w:rPr>
          <w:rFonts w:ascii="Arial" w:hAnsi="Arial" w:cs="Arial"/>
        </w:rPr>
        <w:t>.</w:t>
      </w:r>
    </w:p>
    <w:p w:rsidR="00180060" w:rsidRPr="00553C6A" w:rsidRDefault="002E50E2" w:rsidP="001A2BF6">
      <w:pPr>
        <w:pStyle w:val="ListParagraph"/>
        <w:numPr>
          <w:ilvl w:val="0"/>
          <w:numId w:val="22"/>
        </w:numPr>
        <w:spacing w:after="120"/>
        <w:ind w:hanging="357"/>
        <w:contextualSpacing/>
        <w:jc w:val="both"/>
        <w:rPr>
          <w:rFonts w:ascii="Arial" w:hAnsi="Arial" w:cs="Arial"/>
        </w:rPr>
      </w:pPr>
      <w:r w:rsidRPr="00553C6A">
        <w:rPr>
          <w:rFonts w:ascii="Arial" w:hAnsi="Arial" w:cs="Arial"/>
        </w:rPr>
        <w:t>P</w:t>
      </w:r>
      <w:r w:rsidR="00180060" w:rsidRPr="00553C6A">
        <w:rPr>
          <w:rFonts w:ascii="Arial" w:hAnsi="Arial" w:cs="Arial"/>
        </w:rPr>
        <w:t xml:space="preserve">artiționarea resurselor pentru cel puțin 4 </w:t>
      </w:r>
      <w:r w:rsidR="00180060" w:rsidRPr="00AB05AE">
        <w:rPr>
          <w:rFonts w:ascii="Arial" w:hAnsi="Arial" w:cs="Arial"/>
        </w:rPr>
        <w:t>soluții diferite de salvare și restaurare a datelor</w:t>
      </w:r>
      <w:r w:rsidRPr="00AB05AE">
        <w:rPr>
          <w:rFonts w:ascii="Arial" w:hAnsi="Arial" w:cs="Arial"/>
        </w:rPr>
        <w:t>.</w:t>
      </w:r>
    </w:p>
    <w:p w:rsidR="00180060" w:rsidRPr="00553C6A" w:rsidRDefault="002E50E2" w:rsidP="001A2BF6">
      <w:pPr>
        <w:pStyle w:val="ListParagraph"/>
        <w:numPr>
          <w:ilvl w:val="0"/>
          <w:numId w:val="22"/>
        </w:numPr>
        <w:spacing w:after="120"/>
        <w:ind w:hanging="357"/>
        <w:contextualSpacing/>
        <w:jc w:val="both"/>
        <w:rPr>
          <w:rFonts w:ascii="Arial" w:hAnsi="Arial" w:cs="Arial"/>
        </w:rPr>
      </w:pPr>
      <w:r w:rsidRPr="00553C6A">
        <w:rPr>
          <w:rFonts w:ascii="Arial" w:hAnsi="Arial" w:cs="Arial"/>
        </w:rPr>
        <w:t>C</w:t>
      </w:r>
      <w:r w:rsidR="00180060" w:rsidRPr="00553C6A">
        <w:rPr>
          <w:rFonts w:ascii="Arial" w:hAnsi="Arial" w:cs="Arial"/>
        </w:rPr>
        <w:t>ititor de coduri de bare</w:t>
      </w:r>
      <w:r w:rsidRPr="00553C6A">
        <w:rPr>
          <w:rFonts w:ascii="Arial" w:hAnsi="Arial" w:cs="Arial"/>
        </w:rPr>
        <w:t>.</w:t>
      </w:r>
    </w:p>
    <w:p w:rsidR="00180060" w:rsidRPr="00553C6A" w:rsidRDefault="00AB05AE" w:rsidP="001A2BF6">
      <w:pPr>
        <w:pStyle w:val="ListParagraph"/>
        <w:numPr>
          <w:ilvl w:val="0"/>
          <w:numId w:val="22"/>
        </w:numPr>
        <w:spacing w:after="120"/>
        <w:ind w:hanging="357"/>
        <w:contextualSpacing/>
        <w:jc w:val="both"/>
        <w:rPr>
          <w:rFonts w:ascii="Arial" w:hAnsi="Arial" w:cs="Arial"/>
        </w:rPr>
      </w:pPr>
      <w:r>
        <w:rPr>
          <w:rFonts w:ascii="Arial" w:hAnsi="Arial" w:cs="Arial"/>
        </w:rPr>
        <w:t>Surse redundante de alimentare.</w:t>
      </w:r>
    </w:p>
    <w:p w:rsidR="00180060" w:rsidRPr="00553C6A" w:rsidRDefault="002E50E2" w:rsidP="001A2BF6">
      <w:pPr>
        <w:pStyle w:val="ListParagraph"/>
        <w:numPr>
          <w:ilvl w:val="0"/>
          <w:numId w:val="22"/>
        </w:numPr>
        <w:spacing w:after="0"/>
        <w:ind w:hanging="357"/>
        <w:jc w:val="both"/>
        <w:rPr>
          <w:rFonts w:ascii="Arial" w:hAnsi="Arial" w:cs="Arial"/>
        </w:rPr>
      </w:pPr>
      <w:r w:rsidRPr="00553C6A">
        <w:rPr>
          <w:rFonts w:ascii="Arial" w:hAnsi="Arial" w:cs="Arial"/>
        </w:rPr>
        <w:t>O</w:t>
      </w:r>
      <w:r w:rsidR="00180060" w:rsidRPr="00553C6A">
        <w:rPr>
          <w:rFonts w:ascii="Arial" w:hAnsi="Arial" w:cs="Arial"/>
        </w:rPr>
        <w:t>fer</w:t>
      </w:r>
      <w:r w:rsidR="009E5607">
        <w:rPr>
          <w:rFonts w:ascii="Arial" w:hAnsi="Arial" w:cs="Arial"/>
        </w:rPr>
        <w:t xml:space="preserve">ta trebuie să includă </w:t>
      </w:r>
      <w:r w:rsidR="00387A8B" w:rsidRPr="00553C6A">
        <w:rPr>
          <w:rFonts w:ascii="Arial" w:hAnsi="Arial" w:cs="Arial"/>
        </w:rPr>
        <w:t>benzi</w:t>
      </w:r>
      <w:r w:rsidR="00180060" w:rsidRPr="00553C6A">
        <w:rPr>
          <w:rFonts w:ascii="Arial" w:hAnsi="Arial" w:cs="Arial"/>
        </w:rPr>
        <w:t xml:space="preserve"> de curățare și de test compatibile</w:t>
      </w:r>
      <w:r w:rsidR="009E5607">
        <w:rPr>
          <w:rFonts w:ascii="Arial" w:hAnsi="Arial" w:cs="Arial"/>
        </w:rPr>
        <w:t xml:space="preserve"> pentru asigurarea funcționării optime a unităților de scriere/citire pentru o perioadă de 3 ani în conformitate cu cerințele Caietului de sarcini privind utilizarea bibliotecilor de benzi</w:t>
      </w:r>
      <w:r w:rsidRPr="00553C6A">
        <w:rPr>
          <w:rFonts w:ascii="Arial" w:hAnsi="Arial" w:cs="Arial"/>
        </w:rPr>
        <w:t>.</w:t>
      </w:r>
    </w:p>
    <w:p w:rsidR="000819BA" w:rsidRPr="00553C6A" w:rsidRDefault="000819BA" w:rsidP="001A2BF6">
      <w:pPr>
        <w:pStyle w:val="DefaultText"/>
        <w:numPr>
          <w:ilvl w:val="0"/>
          <w:numId w:val="22"/>
        </w:numPr>
        <w:suppressAutoHyphens/>
        <w:spacing w:after="120" w:line="276" w:lineRule="auto"/>
        <w:contextualSpacing/>
        <w:jc w:val="both"/>
        <w:rPr>
          <w:rFonts w:ascii="Arial" w:eastAsia="Calibri" w:hAnsi="Arial" w:cs="Arial"/>
          <w:sz w:val="22"/>
          <w:szCs w:val="22"/>
          <w:lang w:val="ro-RO"/>
        </w:rPr>
      </w:pPr>
      <w:r>
        <w:rPr>
          <w:rFonts w:ascii="Arial" w:eastAsia="Calibri" w:hAnsi="Arial" w:cs="Arial"/>
          <w:sz w:val="22"/>
          <w:szCs w:val="22"/>
          <w:lang w:val="ro-RO" w:eastAsia="ro-RO"/>
        </w:rPr>
        <w:t>Î</w:t>
      </w:r>
      <w:r w:rsidRPr="00553C6A">
        <w:rPr>
          <w:rFonts w:ascii="Arial" w:eastAsia="Calibri" w:hAnsi="Arial" w:cs="Arial"/>
          <w:sz w:val="22"/>
          <w:szCs w:val="22"/>
          <w:lang w:val="ro-RO" w:eastAsia="ro-RO"/>
        </w:rPr>
        <w:t xml:space="preserve">n funcție de amplasarea agreată cu Autoritatea contractantă, Contractantul va </w:t>
      </w:r>
      <w:r>
        <w:rPr>
          <w:rFonts w:ascii="Arial" w:eastAsia="Calibri" w:hAnsi="Arial" w:cs="Arial"/>
          <w:sz w:val="22"/>
          <w:szCs w:val="22"/>
          <w:lang w:val="ro-RO" w:eastAsia="ro-RO"/>
        </w:rPr>
        <w:t>livra</w:t>
      </w:r>
      <w:r w:rsidRPr="00553C6A">
        <w:rPr>
          <w:rFonts w:ascii="Arial" w:eastAsia="Calibri" w:hAnsi="Arial" w:cs="Arial"/>
          <w:sz w:val="22"/>
          <w:szCs w:val="22"/>
          <w:lang w:val="ro-RO" w:eastAsia="ro-RO"/>
        </w:rPr>
        <w:t xml:space="preserve"> componentele necesare conectării </w:t>
      </w:r>
      <w:r w:rsidR="005F1F32">
        <w:rPr>
          <w:rFonts w:ascii="Arial" w:eastAsia="Calibri" w:hAnsi="Arial" w:cs="Arial"/>
          <w:sz w:val="22"/>
          <w:szCs w:val="22"/>
          <w:lang w:val="ro-RO" w:eastAsia="ro-RO"/>
        </w:rPr>
        <w:t>echipamentelor</w:t>
      </w:r>
      <w:r w:rsidRPr="00553C6A">
        <w:rPr>
          <w:rFonts w:ascii="Arial" w:eastAsia="Calibri" w:hAnsi="Arial" w:cs="Arial"/>
          <w:sz w:val="22"/>
          <w:szCs w:val="22"/>
          <w:lang w:val="ro-RO" w:eastAsia="ro-RO"/>
        </w:rPr>
        <w:t xml:space="preserve"> la rețeaua de alimentare cu energie electrică: siguranțe automate (care vor fi montate în tabloul electric), cabluri de curent electric, fișe mobile, prize industriale aparente, cleme SIR etc.</w:t>
      </w:r>
    </w:p>
    <w:p w:rsidR="000819BA" w:rsidRPr="00553C6A" w:rsidRDefault="000819BA" w:rsidP="001A2BF6">
      <w:pPr>
        <w:pStyle w:val="DefaultText"/>
        <w:numPr>
          <w:ilvl w:val="0"/>
          <w:numId w:val="22"/>
        </w:numPr>
        <w:suppressAutoHyphens/>
        <w:spacing w:after="120" w:line="276" w:lineRule="auto"/>
        <w:contextualSpacing/>
        <w:jc w:val="both"/>
        <w:rPr>
          <w:rFonts w:ascii="Arial" w:eastAsia="Calibri" w:hAnsi="Arial" w:cs="Arial"/>
          <w:sz w:val="22"/>
          <w:szCs w:val="22"/>
          <w:lang w:val="ro-RO"/>
        </w:rPr>
      </w:pPr>
      <w:r w:rsidRPr="00553C6A">
        <w:rPr>
          <w:rFonts w:ascii="Arial" w:eastAsia="Calibri" w:hAnsi="Arial" w:cs="Arial"/>
          <w:sz w:val="22"/>
          <w:szCs w:val="22"/>
          <w:lang w:val="ro-RO"/>
        </w:rPr>
        <w:t xml:space="preserve">Contractorul va </w:t>
      </w:r>
      <w:r>
        <w:rPr>
          <w:rFonts w:ascii="Arial" w:eastAsia="Calibri" w:hAnsi="Arial" w:cs="Arial"/>
          <w:sz w:val="22"/>
          <w:szCs w:val="22"/>
          <w:lang w:val="ro-RO"/>
        </w:rPr>
        <w:t>livr</w:t>
      </w:r>
      <w:r w:rsidRPr="00553C6A">
        <w:rPr>
          <w:rFonts w:ascii="Arial" w:eastAsia="Calibri" w:hAnsi="Arial" w:cs="Arial"/>
          <w:sz w:val="22"/>
          <w:szCs w:val="22"/>
          <w:lang w:val="ro-RO"/>
        </w:rPr>
        <w:t>a elementele necesare cablării complete pentru echipamentele livrate, de la porturile echipamentelor și până la porturile switch-urilor Ethernet și SAN descrise la Cap. 3.1, conform standardului Tier 3, aceasta incluzând utilizarea canalului de cablu suspendat existent, patch-panel-uri de fibră optică montate în rack, jgheaburi pentru traversarea cablurilor de fibră optică de la canalul de cablu suspendat către rack-uri, trunk-urile de fibră optică dintre patch-panel-uri, patch-cord-uri de fibră optică etc. Acolo unde nu este posibil din cauza unor limitări tehnologice, patch-panel-urile de fibră optică vor fi montate pe canalul de cablu suspendat. Lungimea estimată a trunk-urilor de fibră optică este de cel mul</w:t>
      </w:r>
      <w:r w:rsidR="00FF6CED">
        <w:rPr>
          <w:rFonts w:ascii="Arial" w:eastAsia="Calibri" w:hAnsi="Arial" w:cs="Arial"/>
          <w:sz w:val="22"/>
          <w:szCs w:val="22"/>
          <w:lang w:val="ro-RO"/>
        </w:rPr>
        <w:t>t 30m.</w:t>
      </w:r>
    </w:p>
    <w:p w:rsidR="000819BA" w:rsidRDefault="00546740" w:rsidP="001A2BF6">
      <w:pPr>
        <w:pStyle w:val="DefaultText"/>
        <w:numPr>
          <w:ilvl w:val="0"/>
          <w:numId w:val="22"/>
        </w:numPr>
        <w:suppressAutoHyphens/>
        <w:spacing w:after="120" w:line="276" w:lineRule="auto"/>
        <w:contextualSpacing/>
        <w:jc w:val="both"/>
        <w:rPr>
          <w:rFonts w:ascii="Arial" w:eastAsia="Calibri" w:hAnsi="Arial" w:cs="Arial"/>
          <w:sz w:val="22"/>
          <w:szCs w:val="22"/>
          <w:lang w:val="ro-RO"/>
        </w:rPr>
      </w:pPr>
      <w:r w:rsidRPr="00546740">
        <w:rPr>
          <w:rFonts w:ascii="Arial" w:eastAsia="Calibri" w:hAnsi="Arial" w:cs="Arial"/>
          <w:sz w:val="22"/>
          <w:szCs w:val="22"/>
          <w:lang w:val="ro-RO"/>
        </w:rPr>
        <w:t>Contractorul va furniza toate SFP-urile optice Ethernet și FC necesare interconectării tuturor porturilor echipamentelor cu rețeaua Centrelor de date utilizând switch-urile Ethernet descrise la Cap. 3.1.</w:t>
      </w:r>
    </w:p>
    <w:p w:rsidR="00837A63" w:rsidRDefault="00837A63" w:rsidP="00837A63">
      <w:pPr>
        <w:shd w:val="clear" w:color="auto" w:fill="FFFFFF"/>
        <w:spacing w:after="100" w:afterAutospacing="1"/>
        <w:ind w:left="360"/>
        <w:contextualSpacing/>
        <w:jc w:val="both"/>
        <w:rPr>
          <w:rFonts w:ascii="Arial" w:eastAsia="MS Mincho" w:hAnsi="Arial" w:cs="Arial"/>
          <w:lang w:eastAsia="ja-JP"/>
        </w:rPr>
      </w:pPr>
      <w:r w:rsidRPr="00837A63">
        <w:rPr>
          <w:rFonts w:ascii="Arial" w:eastAsia="MS Mincho" w:hAnsi="Arial" w:cs="Arial"/>
          <w:lang w:eastAsia="ja-JP"/>
        </w:rPr>
        <w:t>Cantitate: 2 bucăți care vor fi distribuite în mod egal între CPD și CSD.</w:t>
      </w:r>
    </w:p>
    <w:p w:rsidR="006E0006" w:rsidRDefault="006E0006" w:rsidP="00837A63">
      <w:pPr>
        <w:shd w:val="clear" w:color="auto" w:fill="FFFFFF"/>
        <w:spacing w:after="100" w:afterAutospacing="1"/>
        <w:ind w:left="360"/>
        <w:contextualSpacing/>
        <w:jc w:val="both"/>
        <w:rPr>
          <w:rFonts w:ascii="Arial" w:eastAsia="MS Mincho" w:hAnsi="Arial" w:cs="Arial"/>
          <w:lang w:eastAsia="ja-JP"/>
        </w:rPr>
      </w:pPr>
    </w:p>
    <w:p w:rsidR="006E0006" w:rsidRDefault="006E0006" w:rsidP="001A2BF6">
      <w:pPr>
        <w:pStyle w:val="ListParagraph"/>
        <w:numPr>
          <w:ilvl w:val="0"/>
          <w:numId w:val="26"/>
        </w:numPr>
        <w:spacing w:after="120"/>
        <w:contextualSpacing/>
        <w:jc w:val="both"/>
        <w:rPr>
          <w:rFonts w:ascii="Arial" w:hAnsi="Arial" w:cs="Arial"/>
          <w:b/>
          <w:i/>
          <w:lang w:val="en-US"/>
        </w:rPr>
      </w:pPr>
      <w:r w:rsidRPr="006E0006">
        <w:rPr>
          <w:rFonts w:ascii="Arial" w:hAnsi="Arial" w:cs="Arial"/>
          <w:b/>
          <w:i/>
          <w:lang w:val="en-US"/>
        </w:rPr>
        <w:t>Benzi de date LTO 8 RW</w:t>
      </w:r>
    </w:p>
    <w:p w:rsidR="006E0006" w:rsidRDefault="006E0006" w:rsidP="006E0006">
      <w:pPr>
        <w:spacing w:after="120"/>
        <w:ind w:left="357"/>
        <w:jc w:val="both"/>
        <w:rPr>
          <w:rFonts w:ascii="Arial" w:hAnsi="Arial" w:cs="Arial"/>
        </w:rPr>
      </w:pPr>
      <w:r>
        <w:rPr>
          <w:rFonts w:ascii="Arial" w:hAnsi="Arial" w:cs="Arial"/>
        </w:rPr>
        <w:t>Vor fi livrate</w:t>
      </w:r>
      <w:r w:rsidRPr="006E0006">
        <w:rPr>
          <w:rFonts w:ascii="Arial" w:hAnsi="Arial" w:cs="Arial"/>
        </w:rPr>
        <w:t xml:space="preserve"> 385 de benzi de date LTO-8 RW etichetate, cu capacitatea nativă de 12TB și comprimată de 30TB compatibile </w:t>
      </w:r>
      <w:r>
        <w:rPr>
          <w:rFonts w:ascii="Arial" w:hAnsi="Arial" w:cs="Arial"/>
        </w:rPr>
        <w:t>cu bibliotecile</w:t>
      </w:r>
      <w:r w:rsidRPr="006E0006">
        <w:rPr>
          <w:rFonts w:ascii="Arial" w:hAnsi="Arial" w:cs="Arial"/>
        </w:rPr>
        <w:t xml:space="preserve"> de benzi ofertat</w:t>
      </w:r>
      <w:r>
        <w:rPr>
          <w:rFonts w:ascii="Arial" w:hAnsi="Arial" w:cs="Arial"/>
        </w:rPr>
        <w:t>e la pct. D</w:t>
      </w:r>
      <w:r w:rsidRPr="006E0006">
        <w:rPr>
          <w:rFonts w:ascii="Arial" w:hAnsi="Arial" w:cs="Arial"/>
        </w:rPr>
        <w:t>.</w:t>
      </w:r>
    </w:p>
    <w:p w:rsidR="006E0006" w:rsidRDefault="006E0006" w:rsidP="006E0006">
      <w:pPr>
        <w:spacing w:after="120"/>
        <w:ind w:left="360"/>
        <w:contextualSpacing/>
        <w:jc w:val="both"/>
        <w:rPr>
          <w:rFonts w:ascii="Arial" w:hAnsi="Arial" w:cs="Arial"/>
        </w:rPr>
      </w:pPr>
      <w:r>
        <w:rPr>
          <w:rFonts w:ascii="Arial" w:hAnsi="Arial" w:cs="Arial"/>
        </w:rPr>
        <w:lastRenderedPageBreak/>
        <w:t>Benzile vor fi distribuite în mod egal între CPD și CSD.</w:t>
      </w:r>
    </w:p>
    <w:p w:rsidR="006E0006" w:rsidRPr="006E0006" w:rsidRDefault="006E0006" w:rsidP="006E0006">
      <w:pPr>
        <w:spacing w:after="120"/>
        <w:ind w:left="360"/>
        <w:contextualSpacing/>
        <w:jc w:val="both"/>
        <w:rPr>
          <w:rFonts w:ascii="Arial" w:hAnsi="Arial" w:cs="Arial"/>
          <w:b/>
          <w:i/>
          <w:lang w:val="en-US"/>
        </w:rPr>
      </w:pPr>
    </w:p>
    <w:p w:rsidR="006E0006" w:rsidRPr="006E0006" w:rsidRDefault="006E0006" w:rsidP="001A2BF6">
      <w:pPr>
        <w:pStyle w:val="ListParagraph"/>
        <w:numPr>
          <w:ilvl w:val="0"/>
          <w:numId w:val="26"/>
        </w:numPr>
        <w:spacing w:after="120"/>
        <w:contextualSpacing/>
        <w:jc w:val="both"/>
        <w:rPr>
          <w:rFonts w:ascii="Arial" w:hAnsi="Arial" w:cs="Arial"/>
          <w:b/>
          <w:i/>
          <w:lang w:val="en-US"/>
        </w:rPr>
      </w:pPr>
      <w:r w:rsidRPr="006E0006">
        <w:rPr>
          <w:rFonts w:ascii="Arial" w:hAnsi="Arial" w:cs="Arial"/>
          <w:b/>
          <w:i/>
          <w:lang w:val="en-US"/>
        </w:rPr>
        <w:t>Benzi de date LTO-8 WORM</w:t>
      </w:r>
    </w:p>
    <w:p w:rsidR="006E0006" w:rsidRDefault="006E0006" w:rsidP="006E0006">
      <w:pPr>
        <w:spacing w:after="120"/>
        <w:ind w:left="357"/>
        <w:jc w:val="both"/>
        <w:rPr>
          <w:rFonts w:ascii="Arial" w:hAnsi="Arial" w:cs="Arial"/>
        </w:rPr>
      </w:pPr>
      <w:r>
        <w:rPr>
          <w:rFonts w:ascii="Arial" w:hAnsi="Arial" w:cs="Arial"/>
        </w:rPr>
        <w:t>Vor fi livrate</w:t>
      </w:r>
      <w:r w:rsidRPr="006E0006">
        <w:rPr>
          <w:rFonts w:ascii="Arial" w:hAnsi="Arial" w:cs="Arial"/>
        </w:rPr>
        <w:t xml:space="preserve"> 25 de benzi de date LTO-8 WORM etichetate, cu capacitatea nativă de 12TB și comprimată d</w:t>
      </w:r>
      <w:r>
        <w:rPr>
          <w:rFonts w:ascii="Arial" w:hAnsi="Arial" w:cs="Arial"/>
        </w:rPr>
        <w:t>e 30TB compatibile cu bibliotecile</w:t>
      </w:r>
      <w:r w:rsidRPr="006E0006">
        <w:rPr>
          <w:rFonts w:ascii="Arial" w:hAnsi="Arial" w:cs="Arial"/>
        </w:rPr>
        <w:t xml:space="preserve"> de benzi ofertat</w:t>
      </w:r>
      <w:r>
        <w:rPr>
          <w:rFonts w:ascii="Arial" w:hAnsi="Arial" w:cs="Arial"/>
        </w:rPr>
        <w:t>e la pct. D</w:t>
      </w:r>
      <w:r w:rsidRPr="006E0006">
        <w:rPr>
          <w:rFonts w:ascii="Arial" w:hAnsi="Arial" w:cs="Arial"/>
        </w:rPr>
        <w:t>.</w:t>
      </w:r>
    </w:p>
    <w:p w:rsidR="006E0006" w:rsidRDefault="006E0006" w:rsidP="006E0006">
      <w:pPr>
        <w:spacing w:after="120"/>
        <w:ind w:left="360"/>
        <w:contextualSpacing/>
        <w:jc w:val="both"/>
        <w:rPr>
          <w:rFonts w:ascii="Arial" w:hAnsi="Arial" w:cs="Arial"/>
        </w:rPr>
      </w:pPr>
      <w:r>
        <w:rPr>
          <w:rFonts w:ascii="Arial" w:hAnsi="Arial" w:cs="Arial"/>
        </w:rPr>
        <w:t>Benzile vor fi distribuite în CSD.</w:t>
      </w:r>
    </w:p>
    <w:p w:rsidR="006E0006" w:rsidRPr="006E0006" w:rsidRDefault="006E0006" w:rsidP="006E0006">
      <w:pPr>
        <w:spacing w:after="120"/>
        <w:ind w:left="360"/>
        <w:contextualSpacing/>
        <w:jc w:val="both"/>
        <w:rPr>
          <w:rFonts w:ascii="Arial" w:hAnsi="Arial" w:cs="Arial"/>
          <w:lang w:eastAsia="ro-RO"/>
        </w:rPr>
      </w:pPr>
    </w:p>
    <w:p w:rsidR="00180060" w:rsidRPr="00553C6A" w:rsidRDefault="00180060" w:rsidP="00CD057E">
      <w:pPr>
        <w:spacing w:after="0"/>
        <w:jc w:val="both"/>
        <w:rPr>
          <w:rFonts w:ascii="Arial" w:hAnsi="Arial" w:cs="Arial"/>
        </w:rPr>
      </w:pPr>
    </w:p>
    <w:p w:rsidR="00B921AF" w:rsidRPr="00553C6A" w:rsidRDefault="00B921AF" w:rsidP="001A2BF6">
      <w:pPr>
        <w:pStyle w:val="ListParagraph"/>
        <w:numPr>
          <w:ilvl w:val="0"/>
          <w:numId w:val="26"/>
        </w:numPr>
        <w:spacing w:after="120"/>
        <w:jc w:val="both"/>
        <w:rPr>
          <w:rFonts w:ascii="Arial" w:hAnsi="Arial" w:cs="Arial"/>
          <w:b/>
          <w:i/>
          <w:lang w:val="en-US"/>
        </w:rPr>
      </w:pPr>
      <w:r w:rsidRPr="00553C6A">
        <w:rPr>
          <w:rFonts w:ascii="Arial" w:hAnsi="Arial" w:cs="Arial"/>
          <w:b/>
          <w:i/>
          <w:lang w:val="en-US"/>
        </w:rPr>
        <w:t>Rack-uri pentru echipamentele de calcul</w:t>
      </w:r>
    </w:p>
    <w:p w:rsidR="00B921AF" w:rsidRPr="00553C6A" w:rsidRDefault="006A3D69" w:rsidP="00644B0A">
      <w:pPr>
        <w:jc w:val="both"/>
        <w:rPr>
          <w:rFonts w:ascii="Arial" w:eastAsia="MS Mincho" w:hAnsi="Arial" w:cs="Arial"/>
          <w:i/>
          <w:lang w:eastAsia="ja-JP"/>
        </w:rPr>
      </w:pPr>
      <w:r w:rsidRPr="00553C6A">
        <w:rPr>
          <w:rFonts w:ascii="Arial" w:eastAsia="MS Mincho" w:hAnsi="Arial" w:cs="Arial"/>
          <w:i/>
          <w:lang w:eastAsia="ja-JP"/>
        </w:rPr>
        <w:tab/>
      </w:r>
      <w:r w:rsidR="00180060" w:rsidRPr="00553C6A">
        <w:rPr>
          <w:rFonts w:ascii="Arial" w:eastAsia="MS Mincho" w:hAnsi="Arial" w:cs="Arial"/>
          <w:i/>
          <w:lang w:eastAsia="ja-JP"/>
        </w:rPr>
        <w:t>Specificațiile tehnice și cerințele funcționale minime sunt următoarele</w:t>
      </w:r>
      <w:r w:rsidR="00B921AF" w:rsidRPr="00553C6A">
        <w:rPr>
          <w:rFonts w:ascii="Arial" w:eastAsia="MS Mincho" w:hAnsi="Arial" w:cs="Arial"/>
          <w:i/>
          <w:lang w:eastAsia="ja-JP"/>
        </w:rPr>
        <w:t>:</w:t>
      </w:r>
    </w:p>
    <w:p w:rsidR="00B921AF" w:rsidRPr="00553C6A" w:rsidRDefault="00B921AF" w:rsidP="00173F58">
      <w:pPr>
        <w:pStyle w:val="ListParagraph"/>
        <w:numPr>
          <w:ilvl w:val="0"/>
          <w:numId w:val="17"/>
        </w:numPr>
        <w:shd w:val="clear" w:color="auto" w:fill="FFFFFF"/>
        <w:ind w:left="1440"/>
        <w:contextualSpacing/>
        <w:jc w:val="both"/>
        <w:rPr>
          <w:rFonts w:ascii="Arial" w:eastAsia="MS Mincho" w:hAnsi="Arial" w:cs="Arial"/>
          <w:lang w:eastAsia="ja-JP"/>
        </w:rPr>
      </w:pPr>
      <w:r w:rsidRPr="00553C6A">
        <w:rPr>
          <w:rFonts w:ascii="Arial" w:eastAsia="MS Mincho" w:hAnsi="Arial" w:cs="Arial"/>
          <w:lang w:eastAsia="ja-JP"/>
        </w:rPr>
        <w:t>Tip - 42U.</w:t>
      </w:r>
    </w:p>
    <w:p w:rsidR="00B921AF" w:rsidRPr="00553C6A" w:rsidRDefault="00B921AF" w:rsidP="00173F58">
      <w:pPr>
        <w:pStyle w:val="ListParagraph"/>
        <w:numPr>
          <w:ilvl w:val="0"/>
          <w:numId w:val="17"/>
        </w:numPr>
        <w:shd w:val="clear" w:color="auto" w:fill="FFFFFF"/>
        <w:ind w:left="1440"/>
        <w:contextualSpacing/>
        <w:jc w:val="both"/>
        <w:rPr>
          <w:rFonts w:ascii="Arial" w:eastAsia="MS Mincho" w:hAnsi="Arial" w:cs="Arial"/>
          <w:lang w:eastAsia="ja-JP"/>
        </w:rPr>
      </w:pPr>
      <w:r w:rsidRPr="00553C6A">
        <w:rPr>
          <w:rFonts w:ascii="Arial" w:eastAsia="MS Mincho" w:hAnsi="Arial" w:cs="Arial"/>
          <w:lang w:eastAsia="ja-JP"/>
        </w:rPr>
        <w:t>Înălțime maxim</w:t>
      </w:r>
      <w:r w:rsidR="00B86DDB">
        <w:rPr>
          <w:rFonts w:ascii="Arial" w:eastAsia="MS Mincho" w:hAnsi="Arial" w:cs="Arial"/>
          <w:lang w:eastAsia="ja-JP"/>
        </w:rPr>
        <w:t>ă</w:t>
      </w:r>
      <w:r w:rsidRPr="00553C6A">
        <w:rPr>
          <w:rFonts w:ascii="Arial" w:eastAsia="MS Mincho" w:hAnsi="Arial" w:cs="Arial"/>
          <w:lang w:eastAsia="ja-JP"/>
        </w:rPr>
        <w:t xml:space="preserve"> 2020 mm.</w:t>
      </w:r>
    </w:p>
    <w:p w:rsidR="00B921AF" w:rsidRPr="00553C6A" w:rsidRDefault="00B921AF" w:rsidP="00173F58">
      <w:pPr>
        <w:pStyle w:val="ListParagraph"/>
        <w:numPr>
          <w:ilvl w:val="0"/>
          <w:numId w:val="17"/>
        </w:numPr>
        <w:shd w:val="clear" w:color="auto" w:fill="FFFFFF"/>
        <w:ind w:left="1440"/>
        <w:contextualSpacing/>
        <w:jc w:val="both"/>
        <w:rPr>
          <w:rFonts w:ascii="Arial" w:eastAsia="MS Mincho" w:hAnsi="Arial" w:cs="Arial"/>
          <w:lang w:eastAsia="ja-JP"/>
        </w:rPr>
      </w:pPr>
      <w:r w:rsidRPr="00553C6A">
        <w:rPr>
          <w:rFonts w:ascii="Arial" w:eastAsia="MS Mincho" w:hAnsi="Arial" w:cs="Arial"/>
          <w:lang w:eastAsia="ja-JP"/>
        </w:rPr>
        <w:t>Adâncime interioară utilizabilă în concordanță cu produsele ofertate.</w:t>
      </w:r>
    </w:p>
    <w:p w:rsidR="00B921AF" w:rsidRPr="00553C6A" w:rsidRDefault="00B921AF" w:rsidP="00173F58">
      <w:pPr>
        <w:pStyle w:val="ListParagraph"/>
        <w:numPr>
          <w:ilvl w:val="0"/>
          <w:numId w:val="17"/>
        </w:numPr>
        <w:shd w:val="clear" w:color="auto" w:fill="FFFFFF"/>
        <w:ind w:left="1440"/>
        <w:contextualSpacing/>
        <w:jc w:val="both"/>
        <w:rPr>
          <w:rFonts w:ascii="Arial" w:eastAsia="MS Mincho" w:hAnsi="Arial" w:cs="Arial"/>
          <w:lang w:eastAsia="ja-JP"/>
        </w:rPr>
      </w:pPr>
      <w:r w:rsidRPr="00553C6A">
        <w:rPr>
          <w:rFonts w:ascii="Arial" w:eastAsia="MS Mincho" w:hAnsi="Arial" w:cs="Arial"/>
          <w:lang w:eastAsia="ja-JP"/>
        </w:rPr>
        <w:t>Lățime utilizabilă în concordanță cu produsele ofertate.</w:t>
      </w:r>
    </w:p>
    <w:p w:rsidR="00B921AF" w:rsidRPr="00553C6A" w:rsidRDefault="00B921AF" w:rsidP="00173F58">
      <w:pPr>
        <w:pStyle w:val="ListParagraph"/>
        <w:numPr>
          <w:ilvl w:val="0"/>
          <w:numId w:val="17"/>
        </w:numPr>
        <w:shd w:val="clear" w:color="auto" w:fill="FFFFFF"/>
        <w:ind w:left="1440"/>
        <w:contextualSpacing/>
        <w:jc w:val="both"/>
        <w:rPr>
          <w:rFonts w:ascii="Arial" w:eastAsia="MS Mincho" w:hAnsi="Arial" w:cs="Arial"/>
          <w:lang w:eastAsia="ja-JP"/>
        </w:rPr>
      </w:pPr>
      <w:r w:rsidRPr="00553C6A">
        <w:rPr>
          <w:rFonts w:ascii="Arial" w:eastAsia="MS Mincho" w:hAnsi="Arial" w:cs="Arial"/>
          <w:lang w:eastAsia="ja-JP"/>
        </w:rPr>
        <w:t>Capacitate încărcare: minim 1000Kg.</w:t>
      </w:r>
    </w:p>
    <w:p w:rsidR="00B921AF" w:rsidRPr="00553C6A" w:rsidRDefault="00B921AF" w:rsidP="00173F58">
      <w:pPr>
        <w:pStyle w:val="ListParagraph"/>
        <w:numPr>
          <w:ilvl w:val="0"/>
          <w:numId w:val="17"/>
        </w:numPr>
        <w:shd w:val="clear" w:color="auto" w:fill="FFFFFF"/>
        <w:ind w:left="1440"/>
        <w:contextualSpacing/>
        <w:jc w:val="both"/>
        <w:rPr>
          <w:rFonts w:ascii="Arial" w:eastAsia="MS Mincho" w:hAnsi="Arial" w:cs="Arial"/>
          <w:lang w:eastAsia="ja-JP"/>
        </w:rPr>
      </w:pPr>
      <w:r w:rsidRPr="00553C6A">
        <w:rPr>
          <w:rFonts w:ascii="Arial" w:eastAsia="MS Mincho" w:hAnsi="Arial" w:cs="Arial"/>
          <w:lang w:eastAsia="ja-JP"/>
        </w:rPr>
        <w:t>Uși față prevăzute cu butuc și cheie.</w:t>
      </w:r>
    </w:p>
    <w:p w:rsidR="00B921AF" w:rsidRPr="00553C6A" w:rsidRDefault="00B921AF" w:rsidP="00173F58">
      <w:pPr>
        <w:pStyle w:val="ListParagraph"/>
        <w:numPr>
          <w:ilvl w:val="0"/>
          <w:numId w:val="17"/>
        </w:numPr>
        <w:shd w:val="clear" w:color="auto" w:fill="FFFFFF"/>
        <w:ind w:left="1440"/>
        <w:contextualSpacing/>
        <w:jc w:val="both"/>
        <w:rPr>
          <w:rFonts w:ascii="Arial" w:eastAsia="MS Mincho" w:hAnsi="Arial" w:cs="Arial"/>
          <w:lang w:eastAsia="ja-JP"/>
        </w:rPr>
      </w:pPr>
      <w:r w:rsidRPr="00553C6A">
        <w:rPr>
          <w:rFonts w:ascii="Arial" w:eastAsia="MS Mincho" w:hAnsi="Arial" w:cs="Arial"/>
          <w:lang w:eastAsia="ja-JP"/>
        </w:rPr>
        <w:t>Uși spate cu deschidere pe mijloc (uși duble), prevăzute cu butuc și cheie.</w:t>
      </w:r>
    </w:p>
    <w:p w:rsidR="00B921AF" w:rsidRPr="00553C6A" w:rsidRDefault="00B921AF" w:rsidP="00173F58">
      <w:pPr>
        <w:pStyle w:val="ListParagraph"/>
        <w:numPr>
          <w:ilvl w:val="0"/>
          <w:numId w:val="17"/>
        </w:numPr>
        <w:shd w:val="clear" w:color="auto" w:fill="FFFFFF"/>
        <w:ind w:left="1440"/>
        <w:contextualSpacing/>
        <w:jc w:val="both"/>
        <w:rPr>
          <w:rFonts w:ascii="Arial" w:eastAsia="MS Mincho" w:hAnsi="Arial" w:cs="Arial"/>
          <w:lang w:eastAsia="ja-JP"/>
        </w:rPr>
      </w:pPr>
      <w:r w:rsidRPr="00553C6A">
        <w:rPr>
          <w:rFonts w:ascii="Arial" w:eastAsia="MS Mincho" w:hAnsi="Arial" w:cs="Arial"/>
          <w:lang w:eastAsia="ja-JP"/>
        </w:rPr>
        <w:t>Uși față/spate perforate pentru ventilație în mediu climatizat.</w:t>
      </w:r>
    </w:p>
    <w:p w:rsidR="00B921AF" w:rsidRPr="00553C6A" w:rsidRDefault="00B921AF" w:rsidP="00173F58">
      <w:pPr>
        <w:pStyle w:val="ListParagraph"/>
        <w:numPr>
          <w:ilvl w:val="0"/>
          <w:numId w:val="17"/>
        </w:numPr>
        <w:shd w:val="clear" w:color="auto" w:fill="FFFFFF"/>
        <w:ind w:left="1440"/>
        <w:contextualSpacing/>
        <w:jc w:val="both"/>
        <w:rPr>
          <w:rFonts w:ascii="Arial" w:eastAsia="MS Mincho" w:hAnsi="Arial" w:cs="Arial"/>
          <w:lang w:eastAsia="ja-JP"/>
        </w:rPr>
      </w:pPr>
      <w:r w:rsidRPr="00553C6A">
        <w:rPr>
          <w:rFonts w:ascii="Arial" w:eastAsia="MS Mincho" w:hAnsi="Arial" w:cs="Arial"/>
          <w:lang w:eastAsia="ja-JP"/>
        </w:rPr>
        <w:t>Conector pentru împământare.</w:t>
      </w:r>
    </w:p>
    <w:p w:rsidR="0082669B" w:rsidRPr="00553C6A" w:rsidRDefault="00B921AF" w:rsidP="0082669B">
      <w:pPr>
        <w:pStyle w:val="ListParagraph"/>
        <w:numPr>
          <w:ilvl w:val="0"/>
          <w:numId w:val="17"/>
        </w:numPr>
        <w:shd w:val="clear" w:color="auto" w:fill="FFFFFF"/>
        <w:ind w:left="1440"/>
        <w:contextualSpacing/>
        <w:jc w:val="both"/>
        <w:rPr>
          <w:rFonts w:ascii="Arial" w:eastAsia="MS Mincho" w:hAnsi="Arial" w:cs="Arial"/>
          <w:lang w:eastAsia="ja-JP"/>
        </w:rPr>
      </w:pPr>
      <w:r w:rsidRPr="00553C6A">
        <w:rPr>
          <w:rFonts w:ascii="Arial" w:eastAsia="MS Mincho" w:hAnsi="Arial" w:cs="Arial"/>
          <w:lang w:eastAsia="ja-JP"/>
        </w:rPr>
        <w:t>Kit pentru optimizarea fluxului de aer.</w:t>
      </w:r>
    </w:p>
    <w:p w:rsidR="00D63557" w:rsidRPr="00553C6A" w:rsidRDefault="007B1375" w:rsidP="0082669B">
      <w:pPr>
        <w:pStyle w:val="ListParagraph"/>
        <w:numPr>
          <w:ilvl w:val="0"/>
          <w:numId w:val="17"/>
        </w:numPr>
        <w:shd w:val="clear" w:color="auto" w:fill="FFFFFF"/>
        <w:spacing w:after="100" w:afterAutospacing="1"/>
        <w:ind w:left="1434" w:hanging="357"/>
        <w:contextualSpacing/>
        <w:jc w:val="both"/>
        <w:rPr>
          <w:rFonts w:ascii="Arial" w:eastAsia="MS Mincho" w:hAnsi="Arial" w:cs="Arial"/>
          <w:lang w:eastAsia="ja-JP"/>
        </w:rPr>
      </w:pPr>
      <w:r w:rsidRPr="00553C6A">
        <w:rPr>
          <w:rFonts w:ascii="Arial" w:hAnsi="Arial" w:cs="Arial"/>
          <w:shd w:val="clear" w:color="auto" w:fill="FFFFFF"/>
        </w:rPr>
        <w:t>D</w:t>
      </w:r>
      <w:r w:rsidR="0082669B" w:rsidRPr="00553C6A">
        <w:rPr>
          <w:rFonts w:ascii="Arial" w:hAnsi="Arial" w:cs="Arial"/>
          <w:shd w:val="clear" w:color="auto" w:fill="FFFFFF"/>
        </w:rPr>
        <w:t xml:space="preserve">ouă unități inteligente de distribuție a energiei electrice </w:t>
      </w:r>
      <w:r w:rsidR="00D63557" w:rsidRPr="00553C6A">
        <w:rPr>
          <w:rFonts w:ascii="Arial" w:hAnsi="Arial" w:cs="Arial"/>
          <w:shd w:val="clear" w:color="auto" w:fill="FFFFFF"/>
        </w:rPr>
        <w:t>(PDU), fiecare cu următoarele caracteristici:</w:t>
      </w:r>
    </w:p>
    <w:p w:rsidR="00722AFC" w:rsidRPr="00CB7FC7" w:rsidRDefault="00722AFC" w:rsidP="00722AFC">
      <w:pPr>
        <w:pStyle w:val="ListParagraph"/>
        <w:numPr>
          <w:ilvl w:val="2"/>
          <w:numId w:val="17"/>
        </w:numPr>
        <w:shd w:val="clear" w:color="auto" w:fill="FFFFFF"/>
        <w:spacing w:after="100" w:afterAutospacing="1"/>
        <w:contextualSpacing/>
        <w:jc w:val="both"/>
        <w:rPr>
          <w:rFonts w:ascii="Arial" w:eastAsia="MS Mincho" w:hAnsi="Arial" w:cs="Arial"/>
          <w:lang w:eastAsia="ja-JP"/>
        </w:rPr>
      </w:pPr>
      <w:r w:rsidRPr="00CB7FC7">
        <w:rPr>
          <w:rFonts w:ascii="Arial" w:hAnsi="Arial" w:cs="Arial"/>
          <w:shd w:val="clear" w:color="auto" w:fill="FFFFFF"/>
        </w:rPr>
        <w:t>format 0U (montare verticală în afara spațiului util destinat echipamentelor)</w:t>
      </w:r>
      <w:r w:rsidRPr="00CB7FC7">
        <w:rPr>
          <w:rFonts w:ascii="Arial" w:eastAsia="MS Mincho" w:hAnsi="Arial" w:cs="Arial"/>
          <w:lang w:eastAsia="ja-JP"/>
        </w:rPr>
        <w:t>;</w:t>
      </w:r>
    </w:p>
    <w:p w:rsidR="00722AFC" w:rsidRPr="00CB7FC7" w:rsidRDefault="00722AFC" w:rsidP="00722AFC">
      <w:pPr>
        <w:pStyle w:val="ListParagraph"/>
        <w:numPr>
          <w:ilvl w:val="2"/>
          <w:numId w:val="17"/>
        </w:numPr>
        <w:shd w:val="clear" w:color="auto" w:fill="FFFFFF"/>
        <w:spacing w:after="100" w:afterAutospacing="1"/>
        <w:contextualSpacing/>
        <w:jc w:val="both"/>
        <w:rPr>
          <w:rFonts w:ascii="Arial" w:eastAsia="MS Mincho" w:hAnsi="Arial" w:cs="Arial"/>
          <w:lang w:eastAsia="ja-JP"/>
        </w:rPr>
      </w:pPr>
      <w:r w:rsidRPr="00CB7FC7">
        <w:rPr>
          <w:rFonts w:ascii="Arial" w:eastAsia="MS Mincho" w:hAnsi="Arial" w:cs="Arial"/>
          <w:lang w:eastAsia="ja-JP"/>
        </w:rPr>
        <w:t>minim 30 prize C13 și minim 6 prize C19;</w:t>
      </w:r>
    </w:p>
    <w:p w:rsidR="00722AFC" w:rsidRPr="00CB7FC7" w:rsidRDefault="00722AFC" w:rsidP="00722AFC">
      <w:pPr>
        <w:pStyle w:val="ListParagraph"/>
        <w:numPr>
          <w:ilvl w:val="2"/>
          <w:numId w:val="17"/>
        </w:numPr>
        <w:shd w:val="clear" w:color="auto" w:fill="FFFFFF"/>
        <w:spacing w:after="100" w:afterAutospacing="1"/>
        <w:contextualSpacing/>
        <w:jc w:val="both"/>
        <w:rPr>
          <w:rFonts w:ascii="Arial" w:eastAsia="MS Mincho" w:hAnsi="Arial" w:cs="Arial"/>
          <w:lang w:eastAsia="ja-JP"/>
        </w:rPr>
      </w:pPr>
      <w:r w:rsidRPr="00CB7FC7">
        <w:rPr>
          <w:rFonts w:ascii="Arial" w:eastAsia="MS Mincho" w:hAnsi="Arial" w:cs="Arial"/>
          <w:lang w:eastAsia="ja-JP"/>
        </w:rPr>
        <w:t>asigură monitorizarea în timp real, de la distanță, a consumului de energie electrică;</w:t>
      </w:r>
    </w:p>
    <w:p w:rsidR="00722AFC" w:rsidRPr="00CB7FC7" w:rsidRDefault="00722AFC" w:rsidP="00722AFC">
      <w:pPr>
        <w:pStyle w:val="ListParagraph"/>
        <w:numPr>
          <w:ilvl w:val="2"/>
          <w:numId w:val="17"/>
        </w:numPr>
        <w:shd w:val="clear" w:color="auto" w:fill="FFFFFF"/>
        <w:spacing w:after="100" w:afterAutospacing="1"/>
        <w:contextualSpacing/>
        <w:jc w:val="both"/>
        <w:rPr>
          <w:rFonts w:ascii="Arial" w:eastAsia="MS Mincho" w:hAnsi="Arial" w:cs="Arial"/>
          <w:lang w:eastAsia="ja-JP"/>
        </w:rPr>
      </w:pPr>
      <w:r w:rsidRPr="00CB7FC7">
        <w:rPr>
          <w:rFonts w:ascii="Arial" w:eastAsia="MS Mincho" w:hAnsi="Arial" w:cs="Arial"/>
          <w:lang w:eastAsia="ja-JP"/>
        </w:rPr>
        <w:t>oferă posibilitatea configurării alarmelor pentru suprasarcinile din circuit;</w:t>
      </w:r>
    </w:p>
    <w:p w:rsidR="00722AFC" w:rsidRPr="00CB7FC7" w:rsidRDefault="00722AFC" w:rsidP="00722AFC">
      <w:pPr>
        <w:pStyle w:val="ListParagraph"/>
        <w:numPr>
          <w:ilvl w:val="2"/>
          <w:numId w:val="17"/>
        </w:numPr>
        <w:shd w:val="clear" w:color="auto" w:fill="FFFFFF"/>
        <w:spacing w:after="100" w:afterAutospacing="1"/>
        <w:contextualSpacing/>
        <w:jc w:val="both"/>
        <w:rPr>
          <w:rFonts w:ascii="Arial" w:eastAsia="MS Mincho" w:hAnsi="Arial" w:cs="Arial"/>
          <w:lang w:eastAsia="ja-JP"/>
        </w:rPr>
      </w:pPr>
      <w:r w:rsidRPr="00CB7FC7">
        <w:rPr>
          <w:rFonts w:ascii="Arial" w:eastAsia="MS Mincho" w:hAnsi="Arial" w:cs="Arial"/>
          <w:lang w:eastAsia="ja-JP"/>
        </w:rPr>
        <w:t>oferă posibilitatea activării și dezactivării prizelor de la distanță;</w:t>
      </w:r>
    </w:p>
    <w:p w:rsidR="00722AFC" w:rsidRPr="00CB7FC7" w:rsidRDefault="00722AFC" w:rsidP="00722AFC">
      <w:pPr>
        <w:pStyle w:val="ListParagraph"/>
        <w:numPr>
          <w:ilvl w:val="2"/>
          <w:numId w:val="17"/>
        </w:numPr>
        <w:shd w:val="clear" w:color="auto" w:fill="FFFFFF"/>
        <w:spacing w:after="100" w:afterAutospacing="1"/>
        <w:contextualSpacing/>
        <w:jc w:val="both"/>
        <w:rPr>
          <w:rFonts w:ascii="Arial" w:eastAsia="MS Mincho" w:hAnsi="Arial" w:cs="Arial"/>
          <w:lang w:eastAsia="ja-JP"/>
        </w:rPr>
      </w:pPr>
      <w:r w:rsidRPr="00CB7FC7">
        <w:rPr>
          <w:rFonts w:ascii="Arial" w:eastAsia="MS Mincho" w:hAnsi="Arial" w:cs="Arial"/>
          <w:lang w:eastAsia="ja-JP"/>
        </w:rPr>
        <w:t>accesare și configurare prin HTTP(s), SNMP și Telnet.</w:t>
      </w:r>
    </w:p>
    <w:p w:rsidR="005A6400" w:rsidRPr="004D23E2" w:rsidRDefault="00EE60A9" w:rsidP="00EE60A9">
      <w:pPr>
        <w:pStyle w:val="ListParagraph"/>
        <w:numPr>
          <w:ilvl w:val="0"/>
          <w:numId w:val="17"/>
        </w:numPr>
        <w:shd w:val="clear" w:color="auto" w:fill="FFFFFF"/>
        <w:spacing w:after="100" w:afterAutospacing="1"/>
        <w:ind w:left="1418"/>
        <w:contextualSpacing/>
        <w:jc w:val="both"/>
        <w:rPr>
          <w:rFonts w:ascii="Arial" w:eastAsia="MS Mincho" w:hAnsi="Arial" w:cs="Arial"/>
          <w:lang w:eastAsia="ja-JP"/>
        </w:rPr>
      </w:pPr>
      <w:r w:rsidRPr="00EE60A9">
        <w:rPr>
          <w:rFonts w:ascii="Arial" w:eastAsia="Calibri" w:hAnsi="Arial" w:cs="Arial"/>
        </w:rPr>
        <w:t>În funcție de amplasarea agreată cu Autoritatea contractantă, Contractantul va livra componentele necesare conectării unităților PDU la rețeaua de alimentare cu energie electrică: siguranțe automate (care vor fi montate în tabloul electric), cabluri de curent electric, fișe mobile, prize industriale aparente, cleme SIR etc.</w:t>
      </w:r>
    </w:p>
    <w:p w:rsidR="004D23E2" w:rsidRPr="004D23E2" w:rsidRDefault="004D23E2" w:rsidP="00DE5BFE">
      <w:pPr>
        <w:shd w:val="clear" w:color="auto" w:fill="FFFFFF"/>
        <w:spacing w:after="100" w:afterAutospacing="1"/>
        <w:ind w:left="350" w:firstLine="708"/>
        <w:contextualSpacing/>
        <w:jc w:val="both"/>
        <w:rPr>
          <w:rFonts w:ascii="Arial" w:eastAsia="MS Mincho" w:hAnsi="Arial" w:cs="Arial"/>
          <w:lang w:eastAsia="ja-JP"/>
        </w:rPr>
      </w:pPr>
      <w:r>
        <w:rPr>
          <w:rFonts w:ascii="Arial" w:eastAsia="MS Mincho" w:hAnsi="Arial" w:cs="Arial"/>
          <w:lang w:eastAsia="ja-JP"/>
        </w:rPr>
        <w:t xml:space="preserve">Cantitate: </w:t>
      </w:r>
      <w:r w:rsidR="00D5642B">
        <w:rPr>
          <w:rFonts w:ascii="Arial" w:eastAsia="MS Mincho" w:hAnsi="Arial" w:cs="Arial"/>
          <w:lang w:eastAsia="ja-JP"/>
        </w:rPr>
        <w:t>4</w:t>
      </w:r>
      <w:r>
        <w:rPr>
          <w:rFonts w:ascii="Arial" w:eastAsia="MS Mincho" w:hAnsi="Arial" w:cs="Arial"/>
          <w:lang w:eastAsia="ja-JP"/>
        </w:rPr>
        <w:t xml:space="preserve"> bucăți care vor fi distribuite în mod egal între CPD și CSD</w:t>
      </w:r>
      <w:r w:rsidR="00837A63">
        <w:rPr>
          <w:rFonts w:ascii="Arial" w:eastAsia="MS Mincho" w:hAnsi="Arial" w:cs="Arial"/>
          <w:lang w:eastAsia="ja-JP"/>
        </w:rPr>
        <w:t>.</w:t>
      </w:r>
    </w:p>
    <w:p w:rsidR="00F3528C" w:rsidRPr="00553C6A" w:rsidRDefault="00F3528C" w:rsidP="00F3528C">
      <w:pPr>
        <w:rPr>
          <w:rFonts w:ascii="Arial" w:hAnsi="Arial" w:cs="Arial"/>
        </w:rPr>
      </w:pPr>
    </w:p>
    <w:p w:rsidR="007C34E9" w:rsidRPr="00553C6A" w:rsidRDefault="007C34E9" w:rsidP="007C34E9">
      <w:pPr>
        <w:pStyle w:val="Heading2"/>
        <w:numPr>
          <w:ilvl w:val="2"/>
          <w:numId w:val="1"/>
        </w:numPr>
        <w:spacing w:before="120" w:after="120"/>
        <w:rPr>
          <w:rFonts w:ascii="Arial" w:hAnsi="Arial" w:cs="Arial"/>
          <w:sz w:val="22"/>
          <w:szCs w:val="22"/>
        </w:rPr>
      </w:pPr>
      <w:bookmarkStart w:id="15" w:name="_Toc478634973"/>
      <w:r w:rsidRPr="00553C6A">
        <w:rPr>
          <w:rFonts w:ascii="Arial" w:hAnsi="Arial" w:cs="Arial"/>
          <w:sz w:val="22"/>
          <w:szCs w:val="22"/>
        </w:rPr>
        <w:t>Disponibilitate</w:t>
      </w:r>
      <w:bookmarkEnd w:id="15"/>
    </w:p>
    <w:p w:rsidR="007C34E9" w:rsidRPr="00553C6A" w:rsidRDefault="006A3D69" w:rsidP="007C34E9">
      <w:pPr>
        <w:spacing w:before="120" w:after="120" w:line="276" w:lineRule="auto"/>
        <w:jc w:val="both"/>
        <w:rPr>
          <w:rFonts w:ascii="Arial" w:hAnsi="Arial" w:cs="Arial"/>
          <w:i/>
        </w:rPr>
      </w:pPr>
      <w:r w:rsidRPr="00553C6A">
        <w:rPr>
          <w:rFonts w:ascii="Arial" w:hAnsi="Arial" w:cs="Arial"/>
        </w:rPr>
        <w:tab/>
      </w:r>
      <w:r w:rsidR="00DF4003" w:rsidRPr="00553C6A">
        <w:rPr>
          <w:rFonts w:ascii="Arial" w:hAnsi="Arial" w:cs="Arial"/>
        </w:rPr>
        <w:t>Produsele trebuie să fie disponibile 24 ore din 24, 7 zile din 7</w:t>
      </w:r>
      <w:r w:rsidR="00D43592" w:rsidRPr="00553C6A">
        <w:rPr>
          <w:rFonts w:ascii="Arial" w:hAnsi="Arial" w:cs="Arial"/>
        </w:rPr>
        <w:t xml:space="preserve"> cu</w:t>
      </w:r>
      <w:r w:rsidR="00DF4003" w:rsidRPr="00553C6A">
        <w:rPr>
          <w:rFonts w:ascii="Arial" w:hAnsi="Arial" w:cs="Arial"/>
        </w:rPr>
        <w:t xml:space="preserve"> </w:t>
      </w:r>
      <w:r w:rsidR="000E2080" w:rsidRPr="00497DD5">
        <w:rPr>
          <w:rFonts w:ascii="Arial" w:hAnsi="Arial" w:cs="Arial"/>
        </w:rPr>
        <w:t xml:space="preserve">o diponibilitate globală de 99.9%, exceptând </w:t>
      </w:r>
      <w:r w:rsidR="00DF4003" w:rsidRPr="00553C6A">
        <w:rPr>
          <w:rFonts w:ascii="Arial" w:hAnsi="Arial" w:cs="Arial"/>
        </w:rPr>
        <w:t>posibil</w:t>
      </w:r>
      <w:r w:rsidR="00D43592" w:rsidRPr="00553C6A">
        <w:rPr>
          <w:rFonts w:ascii="Arial" w:hAnsi="Arial" w:cs="Arial"/>
        </w:rPr>
        <w:t xml:space="preserve">e întreruperi </w:t>
      </w:r>
      <w:r w:rsidR="00DF4003" w:rsidRPr="00553C6A">
        <w:rPr>
          <w:rFonts w:ascii="Arial" w:hAnsi="Arial" w:cs="Arial"/>
        </w:rPr>
        <w:t>pentru mentenanță</w:t>
      </w:r>
      <w:r w:rsidR="00D43592" w:rsidRPr="00553C6A">
        <w:rPr>
          <w:rFonts w:ascii="Arial" w:hAnsi="Arial" w:cs="Arial"/>
        </w:rPr>
        <w:t>.</w:t>
      </w:r>
    </w:p>
    <w:p w:rsidR="007C34E9" w:rsidRPr="00553C6A" w:rsidRDefault="007C34E9" w:rsidP="007C34E9">
      <w:pPr>
        <w:spacing w:before="120" w:after="120" w:line="276" w:lineRule="auto"/>
        <w:rPr>
          <w:rFonts w:ascii="Arial" w:hAnsi="Arial" w:cs="Arial"/>
        </w:rPr>
      </w:pPr>
    </w:p>
    <w:p w:rsidR="007C34E9" w:rsidRPr="00553C6A" w:rsidRDefault="007C34E9" w:rsidP="007C34E9">
      <w:pPr>
        <w:pStyle w:val="Heading2"/>
        <w:numPr>
          <w:ilvl w:val="1"/>
          <w:numId w:val="1"/>
        </w:numPr>
        <w:spacing w:before="120" w:after="120"/>
        <w:rPr>
          <w:rFonts w:ascii="Arial" w:hAnsi="Arial" w:cs="Arial"/>
          <w:sz w:val="22"/>
          <w:szCs w:val="22"/>
        </w:rPr>
      </w:pPr>
      <w:bookmarkStart w:id="16" w:name="_Toc478634974"/>
      <w:r w:rsidRPr="00553C6A">
        <w:rPr>
          <w:rFonts w:ascii="Arial" w:hAnsi="Arial" w:cs="Arial"/>
          <w:sz w:val="22"/>
          <w:szCs w:val="22"/>
        </w:rPr>
        <w:t>Extensibilitate/Modernizare</w:t>
      </w:r>
      <w:bookmarkEnd w:id="16"/>
    </w:p>
    <w:p w:rsidR="00E07D09" w:rsidRPr="00553C6A" w:rsidRDefault="00E07D09" w:rsidP="001A2BF6">
      <w:pPr>
        <w:pStyle w:val="ListParagraph"/>
        <w:numPr>
          <w:ilvl w:val="0"/>
          <w:numId w:val="33"/>
        </w:numPr>
        <w:spacing w:after="120"/>
        <w:contextualSpacing/>
        <w:jc w:val="both"/>
        <w:rPr>
          <w:rFonts w:ascii="Arial" w:hAnsi="Arial" w:cs="Arial"/>
          <w:i/>
        </w:rPr>
      </w:pPr>
      <w:r w:rsidRPr="00553C6A">
        <w:rPr>
          <w:rFonts w:ascii="Arial" w:hAnsi="Arial" w:cs="Arial"/>
          <w:i/>
          <w:lang w:val="en-US"/>
        </w:rPr>
        <w:t>Solu</w:t>
      </w:r>
      <w:r w:rsidRPr="00553C6A">
        <w:rPr>
          <w:rFonts w:ascii="Arial" w:hAnsi="Arial" w:cs="Arial"/>
          <w:i/>
        </w:rPr>
        <w:t>ție</w:t>
      </w:r>
      <w:r w:rsidRPr="00553C6A">
        <w:rPr>
          <w:rFonts w:ascii="Arial" w:hAnsi="Arial" w:cs="Arial"/>
          <w:i/>
          <w:lang w:val="en-US"/>
        </w:rPr>
        <w:t xml:space="preserve"> software pentru efectuarea și restaurarea salvărilor de siguranță</w:t>
      </w:r>
    </w:p>
    <w:p w:rsidR="00E07D09" w:rsidRPr="00553C6A" w:rsidRDefault="00E07D09" w:rsidP="001A2BF6">
      <w:pPr>
        <w:pStyle w:val="ListParagraph"/>
        <w:numPr>
          <w:ilvl w:val="1"/>
          <w:numId w:val="22"/>
        </w:numPr>
        <w:spacing w:after="120"/>
        <w:ind w:left="1434" w:hanging="357"/>
        <w:contextualSpacing/>
        <w:jc w:val="both"/>
        <w:rPr>
          <w:rFonts w:ascii="Arial" w:hAnsi="Arial" w:cs="Arial"/>
        </w:rPr>
      </w:pPr>
      <w:r w:rsidRPr="00553C6A">
        <w:rPr>
          <w:rFonts w:ascii="Arial" w:hAnsi="Arial" w:cs="Arial"/>
        </w:rPr>
        <w:t>Modul de licențiere trebuie să permită migrarea licențelor, ulterior achiziției, fără costuri suplimentare, între mediile Unix, Linux și Windows.</w:t>
      </w:r>
    </w:p>
    <w:p w:rsidR="00E07D09" w:rsidRPr="00553C6A" w:rsidRDefault="00E07D09" w:rsidP="001A2BF6">
      <w:pPr>
        <w:pStyle w:val="ListParagraph"/>
        <w:numPr>
          <w:ilvl w:val="1"/>
          <w:numId w:val="22"/>
        </w:numPr>
        <w:spacing w:after="120"/>
        <w:ind w:left="1434" w:hanging="357"/>
        <w:contextualSpacing/>
        <w:jc w:val="both"/>
        <w:rPr>
          <w:rFonts w:ascii="Arial" w:hAnsi="Arial" w:cs="Arial"/>
        </w:rPr>
      </w:pPr>
      <w:r w:rsidRPr="00553C6A">
        <w:rPr>
          <w:rFonts w:ascii="Arial" w:hAnsi="Arial" w:cs="Arial"/>
        </w:rPr>
        <w:t>Protejarea serverelor de tip LPAR și auton</w:t>
      </w:r>
      <w:r w:rsidR="00A67FE8">
        <w:rPr>
          <w:rFonts w:ascii="Arial" w:hAnsi="Arial" w:cs="Arial"/>
        </w:rPr>
        <w:t>ome cu un total de cel puțin 369</w:t>
      </w:r>
      <w:r w:rsidRPr="00553C6A">
        <w:rPr>
          <w:rFonts w:ascii="Arial" w:hAnsi="Arial" w:cs="Arial"/>
        </w:rPr>
        <w:t xml:space="preserve"> socket-uri.</w:t>
      </w:r>
    </w:p>
    <w:p w:rsidR="00E07D09" w:rsidRPr="00553C6A" w:rsidRDefault="00E07D09" w:rsidP="001A2BF6">
      <w:pPr>
        <w:pStyle w:val="ListParagraph"/>
        <w:numPr>
          <w:ilvl w:val="1"/>
          <w:numId w:val="22"/>
        </w:numPr>
        <w:spacing w:after="120"/>
        <w:ind w:left="1434" w:hanging="357"/>
        <w:contextualSpacing/>
        <w:jc w:val="both"/>
        <w:rPr>
          <w:rFonts w:ascii="Arial" w:hAnsi="Arial" w:cs="Arial"/>
        </w:rPr>
      </w:pPr>
      <w:r w:rsidRPr="00553C6A">
        <w:rPr>
          <w:rFonts w:ascii="Arial" w:hAnsi="Arial" w:cs="Arial"/>
        </w:rPr>
        <w:lastRenderedPageBreak/>
        <w:t xml:space="preserve">Protejarea mediilor de virtualizare cu un total de cel puțin </w:t>
      </w:r>
      <w:r w:rsidR="00A67FE8">
        <w:rPr>
          <w:rFonts w:ascii="Arial" w:hAnsi="Arial" w:cs="Arial"/>
        </w:rPr>
        <w:t>352</w:t>
      </w:r>
      <w:r w:rsidRPr="00553C6A">
        <w:rPr>
          <w:rFonts w:ascii="Arial" w:hAnsi="Arial" w:cs="Arial"/>
        </w:rPr>
        <w:t xml:space="preserve"> socket-uri.</w:t>
      </w:r>
    </w:p>
    <w:p w:rsidR="00E07D09" w:rsidRPr="00553C6A" w:rsidRDefault="00E07D09" w:rsidP="001A2BF6">
      <w:pPr>
        <w:pStyle w:val="ListParagraph"/>
        <w:numPr>
          <w:ilvl w:val="1"/>
          <w:numId w:val="22"/>
        </w:numPr>
        <w:spacing w:after="120"/>
        <w:ind w:left="1434" w:hanging="357"/>
        <w:jc w:val="both"/>
        <w:rPr>
          <w:rFonts w:ascii="Arial" w:hAnsi="Arial" w:cs="Arial"/>
        </w:rPr>
      </w:pPr>
      <w:r w:rsidRPr="00553C6A">
        <w:rPr>
          <w:rFonts w:ascii="Arial" w:hAnsi="Arial" w:cs="Arial"/>
        </w:rPr>
        <w:t>Protejarea unui volum de date de cel puțin 1625TB.</w:t>
      </w:r>
    </w:p>
    <w:p w:rsidR="00E07D09" w:rsidRPr="00553C6A" w:rsidRDefault="00FA1C24" w:rsidP="001A2BF6">
      <w:pPr>
        <w:pStyle w:val="ListParagraph"/>
        <w:numPr>
          <w:ilvl w:val="0"/>
          <w:numId w:val="33"/>
        </w:numPr>
        <w:spacing w:after="120"/>
        <w:contextualSpacing/>
        <w:jc w:val="both"/>
        <w:rPr>
          <w:rFonts w:ascii="Arial" w:hAnsi="Arial" w:cs="Arial"/>
          <w:i/>
        </w:rPr>
      </w:pPr>
      <w:r>
        <w:rPr>
          <w:rFonts w:ascii="Arial" w:hAnsi="Arial" w:cs="Arial"/>
          <w:i/>
        </w:rPr>
        <w:t>Platforma pentru arhivarea datelor pe disc</w:t>
      </w:r>
      <w:r w:rsidR="00E07D09" w:rsidRPr="00553C6A">
        <w:rPr>
          <w:rFonts w:ascii="Arial" w:hAnsi="Arial" w:cs="Arial"/>
          <w:i/>
        </w:rPr>
        <w:t>:</w:t>
      </w:r>
    </w:p>
    <w:p w:rsidR="00E07D09" w:rsidRPr="00553C6A" w:rsidRDefault="00E07D09" w:rsidP="001A2BF6">
      <w:pPr>
        <w:pStyle w:val="ListParagraph"/>
        <w:numPr>
          <w:ilvl w:val="1"/>
          <w:numId w:val="22"/>
        </w:numPr>
        <w:spacing w:after="120"/>
        <w:ind w:left="1434" w:hanging="357"/>
        <w:jc w:val="both"/>
        <w:rPr>
          <w:rFonts w:ascii="Arial" w:hAnsi="Arial" w:cs="Arial"/>
        </w:rPr>
      </w:pPr>
      <w:r w:rsidRPr="00553C6A">
        <w:rPr>
          <w:rFonts w:ascii="Arial" w:hAnsi="Arial" w:cs="Arial"/>
        </w:rPr>
        <w:t xml:space="preserve">Scalabilitate </w:t>
      </w:r>
      <w:r w:rsidR="000E2080">
        <w:rPr>
          <w:rFonts w:ascii="Arial" w:hAnsi="Arial" w:cs="Arial"/>
        </w:rPr>
        <w:t xml:space="preserve">totală </w:t>
      </w:r>
      <w:r w:rsidRPr="00553C6A">
        <w:rPr>
          <w:rFonts w:ascii="Arial" w:hAnsi="Arial" w:cs="Arial"/>
        </w:rPr>
        <w:t xml:space="preserve">la cel puțin </w:t>
      </w:r>
      <w:r w:rsidR="00FA1C24">
        <w:rPr>
          <w:rFonts w:ascii="Arial" w:hAnsi="Arial" w:cs="Arial"/>
        </w:rPr>
        <w:t>2400</w:t>
      </w:r>
      <w:r w:rsidRPr="00553C6A">
        <w:rPr>
          <w:rFonts w:ascii="Arial" w:hAnsi="Arial" w:cs="Arial"/>
        </w:rPr>
        <w:t>TB.</w:t>
      </w:r>
    </w:p>
    <w:p w:rsidR="00E07D09" w:rsidRPr="00553C6A" w:rsidRDefault="00E07D09" w:rsidP="001A2BF6">
      <w:pPr>
        <w:pStyle w:val="ListParagraph"/>
        <w:numPr>
          <w:ilvl w:val="0"/>
          <w:numId w:val="33"/>
        </w:numPr>
        <w:spacing w:after="120"/>
        <w:contextualSpacing/>
        <w:jc w:val="both"/>
        <w:rPr>
          <w:rFonts w:ascii="Arial" w:hAnsi="Arial" w:cs="Arial"/>
          <w:i/>
        </w:rPr>
      </w:pPr>
      <w:r w:rsidRPr="00553C6A">
        <w:rPr>
          <w:rFonts w:ascii="Arial" w:hAnsi="Arial" w:cs="Arial"/>
          <w:i/>
        </w:rPr>
        <w:t>Biblioteci de benzi:</w:t>
      </w:r>
    </w:p>
    <w:p w:rsidR="00E07D09" w:rsidRPr="00553C6A" w:rsidRDefault="00E07D09" w:rsidP="001A2BF6">
      <w:pPr>
        <w:pStyle w:val="ListParagraph"/>
        <w:numPr>
          <w:ilvl w:val="1"/>
          <w:numId w:val="22"/>
        </w:numPr>
        <w:spacing w:after="120"/>
        <w:contextualSpacing/>
        <w:jc w:val="both"/>
        <w:rPr>
          <w:rFonts w:ascii="Arial" w:hAnsi="Arial" w:cs="Arial"/>
        </w:rPr>
      </w:pPr>
      <w:r w:rsidRPr="00553C6A">
        <w:rPr>
          <w:rFonts w:ascii="Arial" w:hAnsi="Arial" w:cs="Arial"/>
        </w:rPr>
        <w:t>Scalabilitate la cel puțin 3000TB.</w:t>
      </w:r>
    </w:p>
    <w:p w:rsidR="00E07D09" w:rsidRPr="00553C6A" w:rsidRDefault="00E07D09" w:rsidP="001A2BF6">
      <w:pPr>
        <w:pStyle w:val="ListParagraph"/>
        <w:numPr>
          <w:ilvl w:val="1"/>
          <w:numId w:val="22"/>
        </w:numPr>
        <w:spacing w:after="120"/>
        <w:contextualSpacing/>
        <w:jc w:val="both"/>
        <w:rPr>
          <w:rFonts w:ascii="Arial" w:hAnsi="Arial" w:cs="Arial"/>
        </w:rPr>
      </w:pPr>
      <w:r w:rsidRPr="00553C6A">
        <w:rPr>
          <w:rFonts w:ascii="Arial" w:hAnsi="Arial" w:cs="Arial"/>
        </w:rPr>
        <w:t>Scalabilitate la cel puțin 21 unități de scriere/citire.</w:t>
      </w:r>
    </w:p>
    <w:p w:rsidR="00E07D09" w:rsidRPr="00553C6A" w:rsidRDefault="00E07D09" w:rsidP="001A2BF6">
      <w:pPr>
        <w:pStyle w:val="ListParagraph"/>
        <w:numPr>
          <w:ilvl w:val="1"/>
          <w:numId w:val="22"/>
        </w:numPr>
        <w:spacing w:after="120"/>
        <w:ind w:left="1434" w:hanging="357"/>
        <w:jc w:val="both"/>
        <w:rPr>
          <w:rFonts w:ascii="Arial" w:hAnsi="Arial" w:cs="Arial"/>
        </w:rPr>
      </w:pPr>
      <w:r w:rsidRPr="00553C6A">
        <w:rPr>
          <w:rFonts w:ascii="Arial" w:hAnsi="Arial" w:cs="Arial"/>
        </w:rPr>
        <w:t>Scalabilitate la minim 270 sloturi.</w:t>
      </w:r>
    </w:p>
    <w:p w:rsidR="00833970" w:rsidRPr="00553C6A" w:rsidRDefault="00833970" w:rsidP="00833970">
      <w:pPr>
        <w:spacing w:after="120"/>
        <w:contextualSpacing/>
        <w:jc w:val="both"/>
        <w:rPr>
          <w:rFonts w:ascii="Arial" w:hAnsi="Arial" w:cs="Arial"/>
        </w:rPr>
      </w:pPr>
    </w:p>
    <w:p w:rsidR="007C34E9" w:rsidRPr="00553C6A" w:rsidRDefault="007C34E9" w:rsidP="001D58CC">
      <w:pPr>
        <w:pStyle w:val="Heading2"/>
        <w:numPr>
          <w:ilvl w:val="2"/>
          <w:numId w:val="1"/>
        </w:numPr>
        <w:spacing w:before="120" w:after="120"/>
        <w:rPr>
          <w:rFonts w:ascii="Arial" w:hAnsi="Arial" w:cs="Arial"/>
          <w:sz w:val="22"/>
          <w:szCs w:val="22"/>
        </w:rPr>
      </w:pPr>
      <w:r w:rsidRPr="00553C6A">
        <w:rPr>
          <w:rFonts w:ascii="Arial" w:hAnsi="Arial" w:cs="Arial"/>
          <w:sz w:val="22"/>
          <w:szCs w:val="22"/>
        </w:rPr>
        <w:t>Garanție</w:t>
      </w:r>
    </w:p>
    <w:p w:rsidR="006A3D69" w:rsidRPr="00553C6A" w:rsidRDefault="006A3D69" w:rsidP="006A3D69">
      <w:pPr>
        <w:tabs>
          <w:tab w:val="left" w:pos="318"/>
        </w:tabs>
        <w:spacing w:after="120"/>
        <w:jc w:val="both"/>
        <w:rPr>
          <w:rFonts w:ascii="Arial" w:hAnsi="Arial" w:cs="Arial"/>
        </w:rPr>
      </w:pPr>
      <w:r w:rsidRPr="00553C6A">
        <w:rPr>
          <w:rFonts w:ascii="Arial" w:hAnsi="Arial" w:cs="Arial"/>
        </w:rPr>
        <w:tab/>
      </w:r>
      <w:r w:rsidRPr="00553C6A">
        <w:rPr>
          <w:rFonts w:ascii="Arial" w:hAnsi="Arial" w:cs="Arial"/>
        </w:rPr>
        <w:tab/>
        <w:t>Garanția  produselor achiziționate va fi asigurată de către contractant în condițiile politicii de garanție a producătorului cu acces direct în numele beneficiarului la serviciile de garanție și suport ale acestuia, având în vedere prevederile Legii nr. 449/2003 precum și toate modificările acesteia (actualizarea din 2008 și OG nr. 9/2016) privind vânzarea produselor și garanțiile asociate acestora, precum și prevederile prezentului Caiet de Sarcini.</w:t>
      </w:r>
    </w:p>
    <w:p w:rsidR="006A3D69" w:rsidRPr="00553C6A" w:rsidRDefault="006A3D69" w:rsidP="006A3D69">
      <w:pPr>
        <w:tabs>
          <w:tab w:val="left" w:pos="318"/>
        </w:tabs>
        <w:spacing w:after="120"/>
        <w:jc w:val="both"/>
        <w:rPr>
          <w:rFonts w:ascii="Arial" w:hAnsi="Arial" w:cs="Arial"/>
        </w:rPr>
      </w:pPr>
      <w:r w:rsidRPr="00553C6A">
        <w:rPr>
          <w:rFonts w:ascii="Arial" w:hAnsi="Arial" w:cs="Arial"/>
        </w:rPr>
        <w:tab/>
      </w:r>
      <w:r w:rsidRPr="00553C6A">
        <w:rPr>
          <w:rFonts w:ascii="Arial" w:hAnsi="Arial" w:cs="Arial"/>
        </w:rPr>
        <w:tab/>
        <w:t>Garanția tehnică oferită va fi pentru o perioadă minimă conform cap. 3.4.1, atât pentru produse, cât și pentru componente și accesorii, garanția începând din momentul recepției finale.</w:t>
      </w:r>
    </w:p>
    <w:p w:rsidR="006A3D69" w:rsidRPr="00553C6A" w:rsidRDefault="006A3D69" w:rsidP="006A3D69">
      <w:pPr>
        <w:tabs>
          <w:tab w:val="left" w:pos="318"/>
        </w:tabs>
        <w:spacing w:after="120"/>
        <w:jc w:val="both"/>
        <w:rPr>
          <w:rFonts w:ascii="Arial" w:hAnsi="Arial" w:cs="Arial"/>
        </w:rPr>
      </w:pPr>
      <w:r w:rsidRPr="00553C6A">
        <w:rPr>
          <w:rFonts w:ascii="Arial" w:hAnsi="Arial" w:cs="Arial"/>
        </w:rPr>
        <w:tab/>
      </w:r>
      <w:r w:rsidRPr="00553C6A">
        <w:rPr>
          <w:rFonts w:ascii="Arial" w:hAnsi="Arial" w:cs="Arial"/>
        </w:rPr>
        <w:tab/>
        <w:t>În cazul în care producătorii oferă perioade de garanție mai mari decât perioadele minime indicate de autoritatea contractantă, perioadele de garanție ofertate vor fi cel puțin cât perioadele oferite de producători.</w:t>
      </w:r>
    </w:p>
    <w:p w:rsidR="00494688" w:rsidRPr="00553C6A" w:rsidRDefault="006A3D69" w:rsidP="006A3D69">
      <w:pPr>
        <w:tabs>
          <w:tab w:val="left" w:pos="318"/>
        </w:tabs>
        <w:spacing w:after="120"/>
        <w:jc w:val="both"/>
        <w:rPr>
          <w:rFonts w:ascii="Arial" w:hAnsi="Arial" w:cs="Arial"/>
        </w:rPr>
      </w:pPr>
      <w:r w:rsidRPr="00553C6A">
        <w:rPr>
          <w:rFonts w:ascii="Arial" w:hAnsi="Arial" w:cs="Arial"/>
        </w:rPr>
        <w:tab/>
      </w:r>
      <w:r w:rsidRPr="00553C6A">
        <w:rPr>
          <w:rFonts w:ascii="Arial" w:hAnsi="Arial" w:cs="Arial"/>
        </w:rPr>
        <w:tab/>
      </w:r>
      <w:r w:rsidR="00494688" w:rsidRPr="00553C6A">
        <w:rPr>
          <w:rFonts w:ascii="Arial" w:hAnsi="Arial" w:cs="Arial"/>
        </w:rPr>
        <w:t>Garanţia de bună funcționare a produselor este distinctă de garanţia de bună execuţie a Contractului şi decurge de la data recepţiei (semnării Procesului-verbal de recepţie finală).</w:t>
      </w:r>
    </w:p>
    <w:p w:rsidR="006A3D69" w:rsidRPr="00553C6A" w:rsidRDefault="006A3D69" w:rsidP="006A3D69">
      <w:pPr>
        <w:tabs>
          <w:tab w:val="left" w:pos="318"/>
        </w:tabs>
        <w:spacing w:after="120"/>
        <w:jc w:val="both"/>
        <w:rPr>
          <w:rFonts w:ascii="Arial" w:hAnsi="Arial" w:cs="Arial"/>
        </w:rPr>
      </w:pPr>
      <w:r w:rsidRPr="00553C6A">
        <w:rPr>
          <w:rFonts w:ascii="Arial" w:hAnsi="Arial" w:cs="Arial"/>
        </w:rPr>
        <w:tab/>
      </w:r>
      <w:r w:rsidRPr="00553C6A">
        <w:rPr>
          <w:rFonts w:ascii="Arial" w:hAnsi="Arial" w:cs="Arial"/>
        </w:rPr>
        <w:tab/>
        <w:t>În perioada de garanție Contractantul va garanta că produsele livrate și/sau serviciile prestate sunt conforme cu specificațiile tehnice din prezentul caiet de sarcini și nici o componentă/echipament nu va eșua în a-și îndeplini funcțiunile, în situația în care este corect utilizată.</w:t>
      </w:r>
    </w:p>
    <w:p w:rsidR="00494688" w:rsidRPr="00553C6A" w:rsidRDefault="006A3D69" w:rsidP="006A3D69">
      <w:pPr>
        <w:tabs>
          <w:tab w:val="left" w:pos="318"/>
        </w:tabs>
        <w:spacing w:after="120"/>
        <w:jc w:val="both"/>
        <w:rPr>
          <w:rFonts w:ascii="Arial" w:hAnsi="Arial" w:cs="Arial"/>
        </w:rPr>
      </w:pPr>
      <w:r w:rsidRPr="00553C6A">
        <w:rPr>
          <w:rFonts w:ascii="Arial" w:hAnsi="Arial" w:cs="Arial"/>
        </w:rPr>
        <w:tab/>
      </w:r>
      <w:r w:rsidRPr="00553C6A">
        <w:rPr>
          <w:rFonts w:ascii="Arial" w:hAnsi="Arial" w:cs="Arial"/>
        </w:rPr>
        <w:tab/>
      </w:r>
      <w:r w:rsidR="00494688" w:rsidRPr="00553C6A">
        <w:rPr>
          <w:rFonts w:ascii="Arial" w:hAnsi="Arial" w:cs="Arial"/>
        </w:rPr>
        <w:t>Modalitatea de asigurare a serviciilor de garanţie se va prezenta în Propunerea tehnică.</w:t>
      </w:r>
    </w:p>
    <w:p w:rsidR="006A3D69" w:rsidRPr="00553C6A" w:rsidRDefault="006A3D69" w:rsidP="006A3D69">
      <w:pPr>
        <w:tabs>
          <w:tab w:val="left" w:pos="318"/>
        </w:tabs>
        <w:spacing w:after="120"/>
        <w:jc w:val="both"/>
        <w:rPr>
          <w:rFonts w:ascii="Arial" w:hAnsi="Arial" w:cs="Arial"/>
        </w:rPr>
      </w:pPr>
      <w:r w:rsidRPr="00553C6A">
        <w:rPr>
          <w:rFonts w:ascii="Arial" w:hAnsi="Arial" w:cs="Arial"/>
        </w:rPr>
        <w:tab/>
      </w:r>
      <w:r w:rsidRPr="00553C6A">
        <w:rPr>
          <w:rFonts w:ascii="Arial" w:hAnsi="Arial" w:cs="Arial"/>
        </w:rPr>
        <w:tab/>
        <w:t xml:space="preserve">Garanția va fi asigurată doar la sediile Autorității contractante, atât pentru componentele, echipamentele și accesoriile acestora, cât și pentru produsele software </w:t>
      </w:r>
      <w:r w:rsidR="00993AD9">
        <w:rPr>
          <w:rFonts w:ascii="Arial" w:hAnsi="Arial" w:cs="Arial"/>
        </w:rPr>
        <w:t>care compun soluția hardware-software, astfel cum sunt</w:t>
      </w:r>
      <w:r w:rsidR="00993AD9" w:rsidRPr="00553C6A">
        <w:rPr>
          <w:rFonts w:ascii="Arial" w:hAnsi="Arial" w:cs="Arial"/>
        </w:rPr>
        <w:t xml:space="preserve"> </w:t>
      </w:r>
      <w:r w:rsidRPr="00553C6A">
        <w:rPr>
          <w:rFonts w:ascii="Arial" w:hAnsi="Arial" w:cs="Arial"/>
        </w:rPr>
        <w:t>specificate la cap. 3.4.1.</w:t>
      </w:r>
    </w:p>
    <w:p w:rsidR="00494688" w:rsidRPr="00553C6A" w:rsidRDefault="006A3D69" w:rsidP="006A3D69">
      <w:pPr>
        <w:tabs>
          <w:tab w:val="left" w:pos="318"/>
        </w:tabs>
        <w:spacing w:after="120"/>
        <w:ind w:left="34"/>
        <w:contextualSpacing/>
        <w:jc w:val="both"/>
        <w:rPr>
          <w:rFonts w:ascii="Arial" w:hAnsi="Arial" w:cs="Arial"/>
        </w:rPr>
      </w:pPr>
      <w:r w:rsidRPr="00553C6A">
        <w:rPr>
          <w:rFonts w:ascii="Arial" w:hAnsi="Arial" w:cs="Arial"/>
        </w:rPr>
        <w:tab/>
      </w:r>
      <w:r w:rsidRPr="00553C6A">
        <w:rPr>
          <w:rFonts w:ascii="Arial" w:hAnsi="Arial" w:cs="Arial"/>
        </w:rPr>
        <w:tab/>
      </w:r>
      <w:r w:rsidR="00494688" w:rsidRPr="00553C6A">
        <w:rPr>
          <w:rFonts w:ascii="Arial" w:hAnsi="Arial" w:cs="Arial"/>
        </w:rPr>
        <w:t xml:space="preserve">În perioada de garanţie și suport tehnic </w:t>
      </w:r>
      <w:r w:rsidR="00624DB4" w:rsidRPr="00553C6A">
        <w:rPr>
          <w:rFonts w:ascii="Arial" w:hAnsi="Arial" w:cs="Arial"/>
        </w:rPr>
        <w:t>Contractant</w:t>
      </w:r>
      <w:r w:rsidR="00494688" w:rsidRPr="00553C6A">
        <w:rPr>
          <w:rFonts w:ascii="Arial" w:hAnsi="Arial" w:cs="Arial"/>
        </w:rPr>
        <w:t>ul va trebui să asigure:</w:t>
      </w:r>
    </w:p>
    <w:p w:rsidR="006A3D69" w:rsidRPr="00553C6A" w:rsidRDefault="006A3D69" w:rsidP="001A2BF6">
      <w:pPr>
        <w:pStyle w:val="ListParagraph"/>
        <w:numPr>
          <w:ilvl w:val="0"/>
          <w:numId w:val="21"/>
        </w:numPr>
        <w:spacing w:after="120"/>
        <w:contextualSpacing/>
        <w:jc w:val="both"/>
        <w:rPr>
          <w:rFonts w:ascii="Arial" w:hAnsi="Arial" w:cs="Arial"/>
        </w:rPr>
      </w:pPr>
      <w:r w:rsidRPr="00553C6A">
        <w:rPr>
          <w:rFonts w:ascii="Arial" w:hAnsi="Arial" w:cs="Arial"/>
        </w:rPr>
        <w:t>garanţia de bună funcţionare, calitatea şi performanţele tuturor produselor livrate în conformitate cu specificațiile producătorului acestora;</w:t>
      </w:r>
    </w:p>
    <w:p w:rsidR="00C66097" w:rsidRPr="00553C6A" w:rsidRDefault="006A3D69" w:rsidP="001A2BF6">
      <w:pPr>
        <w:pStyle w:val="ListParagraph"/>
        <w:numPr>
          <w:ilvl w:val="0"/>
          <w:numId w:val="21"/>
        </w:numPr>
        <w:spacing w:after="120"/>
        <w:contextualSpacing/>
        <w:jc w:val="both"/>
        <w:rPr>
          <w:rFonts w:ascii="Arial" w:hAnsi="Arial" w:cs="Arial"/>
        </w:rPr>
      </w:pPr>
      <w:r w:rsidRPr="00553C6A">
        <w:rPr>
          <w:rFonts w:ascii="Arial" w:hAnsi="Arial" w:cs="Arial"/>
        </w:rPr>
        <w:t>corectarea gratuită, pentru produsele livrate, a oricăror erori, defecte și neconformități constatate, cu excepția cazurilor în care defectele se datorează în mod exclusiv utilizării inadecvate/necorespunzătoare de către perso</w:t>
      </w:r>
      <w:r w:rsidR="00C66097" w:rsidRPr="00553C6A">
        <w:rPr>
          <w:rFonts w:ascii="Arial" w:hAnsi="Arial" w:cs="Arial"/>
        </w:rPr>
        <w:t>nalul Autorității contractante;</w:t>
      </w:r>
    </w:p>
    <w:p w:rsidR="00C66097" w:rsidRPr="00553C6A" w:rsidRDefault="006A3D69" w:rsidP="001A2BF6">
      <w:pPr>
        <w:pStyle w:val="ListParagraph"/>
        <w:numPr>
          <w:ilvl w:val="0"/>
          <w:numId w:val="21"/>
        </w:numPr>
        <w:spacing w:after="120"/>
        <w:contextualSpacing/>
        <w:jc w:val="both"/>
        <w:rPr>
          <w:rFonts w:ascii="Arial" w:hAnsi="Arial" w:cs="Arial"/>
        </w:rPr>
      </w:pPr>
      <w:r w:rsidRPr="00553C6A">
        <w:rPr>
          <w:rFonts w:ascii="Arial" w:hAnsi="Arial" w:cs="Arial"/>
        </w:rPr>
        <w:t>servicii de suport tehnic pentru produsele livrate conform cerințelor de la cap.</w:t>
      </w:r>
      <w:r w:rsidR="004039E2" w:rsidRPr="00553C6A">
        <w:rPr>
          <w:rFonts w:ascii="Arial" w:hAnsi="Arial" w:cs="Arial"/>
        </w:rPr>
        <w:t xml:space="preserve"> </w:t>
      </w:r>
      <w:r w:rsidRPr="00553C6A">
        <w:rPr>
          <w:rFonts w:ascii="Arial" w:hAnsi="Arial" w:cs="Arial"/>
        </w:rPr>
        <w:t>3.</w:t>
      </w:r>
      <w:r w:rsidR="00BE5CFB">
        <w:rPr>
          <w:rFonts w:ascii="Arial" w:hAnsi="Arial" w:cs="Arial"/>
        </w:rPr>
        <w:t>5.3.5</w:t>
      </w:r>
      <w:r w:rsidR="00D228F1" w:rsidRPr="00553C6A">
        <w:rPr>
          <w:rFonts w:ascii="Arial" w:hAnsi="Arial" w:cs="Arial"/>
        </w:rPr>
        <w:t>;</w:t>
      </w:r>
    </w:p>
    <w:p w:rsidR="00D228F1" w:rsidRDefault="00C66097" w:rsidP="001A2BF6">
      <w:pPr>
        <w:pStyle w:val="ListParagraph"/>
        <w:numPr>
          <w:ilvl w:val="0"/>
          <w:numId w:val="21"/>
        </w:numPr>
        <w:spacing w:after="0"/>
        <w:ind w:left="1066" w:hanging="357"/>
        <w:contextualSpacing/>
        <w:jc w:val="both"/>
        <w:rPr>
          <w:rFonts w:ascii="Arial" w:hAnsi="Arial" w:cs="Arial"/>
        </w:rPr>
      </w:pPr>
      <w:r w:rsidRPr="00553C6A">
        <w:rPr>
          <w:rFonts w:ascii="Arial" w:hAnsi="Arial" w:cs="Arial"/>
        </w:rPr>
        <w:t>accesul Achizitorului la un centru de asistență tehnică şi suport (helpdesk) disponibil 24 de ore pe zi și 7 zile pe săptămână, asigurat de Fu</w:t>
      </w:r>
      <w:r w:rsidR="00BE5CFB">
        <w:rPr>
          <w:rFonts w:ascii="Arial" w:hAnsi="Arial" w:cs="Arial"/>
        </w:rPr>
        <w:t>rnizor sau direct de Producător;</w:t>
      </w:r>
    </w:p>
    <w:p w:rsidR="00BE5CFB" w:rsidRPr="00D45118" w:rsidRDefault="00BE5CFB" w:rsidP="001A2BF6">
      <w:pPr>
        <w:numPr>
          <w:ilvl w:val="0"/>
          <w:numId w:val="21"/>
        </w:numPr>
        <w:spacing w:after="0" w:line="276" w:lineRule="auto"/>
        <w:jc w:val="both"/>
        <w:rPr>
          <w:rFonts w:ascii="Arial" w:hAnsi="Arial" w:cs="Arial"/>
        </w:rPr>
      </w:pPr>
      <w:r w:rsidRPr="00D45118">
        <w:rPr>
          <w:rFonts w:ascii="Arial" w:hAnsi="Arial" w:cs="Arial"/>
        </w:rPr>
        <w:t>înștiințarea autorității contractante de apariția unor îmbunătățiri sau modificări aplicabile echipamentelor livrate și software-ului aferent, pentru o posibilă aplicare a acestora;</w:t>
      </w:r>
    </w:p>
    <w:p w:rsidR="00BE5CFB" w:rsidRPr="00553C6A" w:rsidRDefault="00BE5CFB" w:rsidP="001A2BF6">
      <w:pPr>
        <w:pStyle w:val="ListParagraph"/>
        <w:numPr>
          <w:ilvl w:val="0"/>
          <w:numId w:val="21"/>
        </w:numPr>
        <w:spacing w:after="120"/>
        <w:contextualSpacing/>
        <w:jc w:val="both"/>
        <w:rPr>
          <w:rFonts w:ascii="Arial" w:hAnsi="Arial" w:cs="Arial"/>
        </w:rPr>
      </w:pPr>
      <w:r w:rsidRPr="00D45118">
        <w:rPr>
          <w:rFonts w:ascii="Arial" w:hAnsi="Arial" w:cs="Arial"/>
        </w:rPr>
        <w:t>înștiințarea autorității contractante privind încetarea producției oricăruia din tipurile de echipamente livrate în baza Contractului sau privind încetarea suportului oferit de producător</w:t>
      </w:r>
      <w:r>
        <w:rPr>
          <w:rFonts w:ascii="Arial" w:hAnsi="Arial" w:cs="Arial"/>
        </w:rPr>
        <w:t>.</w:t>
      </w:r>
    </w:p>
    <w:p w:rsidR="00BE5CFB" w:rsidRDefault="00BE5CFB" w:rsidP="00BE5CFB">
      <w:pPr>
        <w:widowControl w:val="0"/>
        <w:spacing w:before="120" w:after="120" w:line="276" w:lineRule="auto"/>
        <w:ind w:firstLine="708"/>
        <w:jc w:val="both"/>
        <w:rPr>
          <w:rFonts w:ascii="Arial" w:hAnsi="Arial" w:cs="Arial"/>
        </w:rPr>
      </w:pPr>
      <w:r w:rsidRPr="00A95C07">
        <w:rPr>
          <w:rFonts w:ascii="Arial" w:hAnsi="Arial" w:cs="Arial"/>
        </w:rPr>
        <w:t>Contractantul va asigura un punct de contact dedicat personalului autorizat al autorității contractante unde se poate semnala orice problemă/defecțiune, disponibil, pentru a se asigura că orice situație semnalată este tratată cu promptitudine.</w:t>
      </w:r>
    </w:p>
    <w:p w:rsidR="00EF2D59" w:rsidRPr="00553C6A" w:rsidRDefault="006A3D69" w:rsidP="00EF2D59">
      <w:pPr>
        <w:widowControl w:val="0"/>
        <w:spacing w:before="120" w:after="120" w:line="276" w:lineRule="auto"/>
        <w:jc w:val="both"/>
        <w:rPr>
          <w:rFonts w:ascii="Arial" w:hAnsi="Arial" w:cs="Arial"/>
        </w:rPr>
      </w:pPr>
      <w:r w:rsidRPr="00553C6A">
        <w:rPr>
          <w:rFonts w:ascii="Arial" w:hAnsi="Arial" w:cs="Arial"/>
        </w:rPr>
        <w:lastRenderedPageBreak/>
        <w:tab/>
      </w:r>
      <w:r w:rsidR="00EF2D59" w:rsidRPr="00553C6A">
        <w:rPr>
          <w:rFonts w:ascii="Arial" w:hAnsi="Arial" w:cs="Arial"/>
        </w:rPr>
        <w:t>În perioada de garanție și suport tehnic Contractantul are obligația de a răspunde unei solicitări de reparare/înlocuire a unui echipament defect sau unei solicitări de suport tehnic de specialitate astfel:</w:t>
      </w:r>
    </w:p>
    <w:p w:rsidR="00EF2D59" w:rsidRPr="00553C6A" w:rsidRDefault="00EF2D59" w:rsidP="001A2BF6">
      <w:pPr>
        <w:numPr>
          <w:ilvl w:val="0"/>
          <w:numId w:val="34"/>
        </w:numPr>
        <w:spacing w:after="0" w:line="276" w:lineRule="auto"/>
        <w:jc w:val="both"/>
        <w:rPr>
          <w:rFonts w:ascii="Arial" w:hAnsi="Arial" w:cs="Arial"/>
        </w:rPr>
      </w:pPr>
      <w:r w:rsidRPr="00553C6A">
        <w:rPr>
          <w:rFonts w:ascii="Arial" w:hAnsi="Arial" w:cs="Arial"/>
        </w:rPr>
        <w:t>În aceeași zi, în termen de 4 ore de la primirea unei solicitări efectuate în zilele lucrătoare, în intervalul orar 09.00 -17.00, ora României;</w:t>
      </w:r>
    </w:p>
    <w:p w:rsidR="00D228F1" w:rsidRPr="00553C6A" w:rsidRDefault="00EF2D59" w:rsidP="001A2BF6">
      <w:pPr>
        <w:pStyle w:val="ListParagraph"/>
        <w:numPr>
          <w:ilvl w:val="0"/>
          <w:numId w:val="34"/>
        </w:numPr>
        <w:tabs>
          <w:tab w:val="left" w:pos="318"/>
        </w:tabs>
        <w:spacing w:after="120"/>
        <w:contextualSpacing/>
        <w:jc w:val="both"/>
        <w:rPr>
          <w:rFonts w:ascii="Arial" w:hAnsi="Arial" w:cs="Arial"/>
        </w:rPr>
      </w:pPr>
      <w:r w:rsidRPr="00553C6A">
        <w:rPr>
          <w:rFonts w:ascii="Arial" w:hAnsi="Arial" w:cs="Arial"/>
        </w:rPr>
        <w:t>în prima zi lucrătoare, în intervalul orar 09.00 -12.00, ora României, în cazul unei solicitări efectuate după ora 17.00.</w:t>
      </w:r>
    </w:p>
    <w:p w:rsidR="006A3D69" w:rsidRPr="00553C6A" w:rsidRDefault="006A3D69" w:rsidP="006A3D69">
      <w:pPr>
        <w:widowControl w:val="0"/>
        <w:spacing w:before="120" w:after="120" w:line="276" w:lineRule="auto"/>
        <w:jc w:val="both"/>
        <w:rPr>
          <w:rFonts w:ascii="Arial" w:hAnsi="Arial" w:cs="Arial"/>
        </w:rPr>
      </w:pPr>
      <w:r w:rsidRPr="00553C6A">
        <w:rPr>
          <w:rFonts w:ascii="Arial" w:hAnsi="Arial" w:cs="Arial"/>
        </w:rPr>
        <w:tab/>
        <w:t xml:space="preserve">Nerespectarea </w:t>
      </w:r>
      <w:r w:rsidR="00D228F1" w:rsidRPr="00553C6A">
        <w:rPr>
          <w:rFonts w:ascii="Arial" w:hAnsi="Arial" w:cs="Arial"/>
        </w:rPr>
        <w:t>intervalului</w:t>
      </w:r>
      <w:r w:rsidR="009A155C">
        <w:rPr>
          <w:rFonts w:ascii="Arial" w:hAnsi="Arial" w:cs="Arial"/>
        </w:rPr>
        <w:t xml:space="preserve"> de mai sus dă</w:t>
      </w:r>
      <w:r w:rsidRPr="00553C6A">
        <w:rPr>
          <w:rFonts w:ascii="Arial" w:hAnsi="Arial" w:cs="Arial"/>
        </w:rPr>
        <w:t xml:space="preserve"> dreptul Auto</w:t>
      </w:r>
      <w:r w:rsidR="009A155C">
        <w:rPr>
          <w:rFonts w:ascii="Arial" w:hAnsi="Arial" w:cs="Arial"/>
        </w:rPr>
        <w:t>rității</w:t>
      </w:r>
      <w:r w:rsidRPr="00553C6A">
        <w:rPr>
          <w:rFonts w:ascii="Arial" w:hAnsi="Arial" w:cs="Arial"/>
        </w:rPr>
        <w:t xml:space="preserve"> contractante de a solicita penalități/daune interese în conformitate cu clauzele contractului de achiziție publică de produse.</w:t>
      </w:r>
    </w:p>
    <w:p w:rsidR="006A3D69" w:rsidRDefault="006A3D69" w:rsidP="006A3D69">
      <w:pPr>
        <w:widowControl w:val="0"/>
        <w:spacing w:before="120" w:after="120" w:line="276" w:lineRule="auto"/>
        <w:jc w:val="both"/>
        <w:rPr>
          <w:rFonts w:ascii="Arial" w:hAnsi="Arial" w:cs="Arial"/>
        </w:rPr>
      </w:pPr>
      <w:r w:rsidRPr="00553C6A">
        <w:rPr>
          <w:rFonts w:ascii="Arial" w:hAnsi="Arial" w:cs="Arial"/>
        </w:rPr>
        <w:tab/>
        <w:t xml:space="preserve">În perioada de garanție, Contractantul are obligația sa asigure funcționarea produsului, reparând sau înlocuind prin grija și pe cheltuiala lui orice componentă hardware sau accesoriu. Dacă durata de efectuare a reparației depășește </w:t>
      </w:r>
      <w:r w:rsidR="00A3261F" w:rsidRPr="00553C6A">
        <w:rPr>
          <w:rFonts w:ascii="Arial" w:hAnsi="Arial" w:cs="Arial"/>
        </w:rPr>
        <w:t xml:space="preserve">24 de ore </w:t>
      </w:r>
      <w:r w:rsidRPr="00553C6A">
        <w:rPr>
          <w:rFonts w:ascii="Arial" w:hAnsi="Arial" w:cs="Arial"/>
        </w:rPr>
        <w:t>de la notificarea transmisă de Autoritatea contractantă,</w:t>
      </w:r>
      <w:r w:rsidR="009A155C">
        <w:rPr>
          <w:rFonts w:ascii="Arial" w:hAnsi="Arial" w:cs="Arial"/>
        </w:rPr>
        <w:t xml:space="preserve"> produsul defect se va înlocui </w:t>
      </w:r>
      <w:r w:rsidRPr="00553C6A">
        <w:rPr>
          <w:rFonts w:ascii="Arial" w:hAnsi="Arial" w:cs="Arial"/>
        </w:rPr>
        <w:t>cu un alt produs nou, identic sau superior calitativ, compatibil din punct de vedere hardware și software.</w:t>
      </w:r>
    </w:p>
    <w:p w:rsidR="00910AAC" w:rsidRPr="00553C6A" w:rsidRDefault="00910AAC" w:rsidP="006A3D69">
      <w:pPr>
        <w:widowControl w:val="0"/>
        <w:spacing w:before="120" w:after="120" w:line="276" w:lineRule="auto"/>
        <w:jc w:val="both"/>
        <w:rPr>
          <w:rFonts w:ascii="Arial" w:hAnsi="Arial" w:cs="Arial"/>
        </w:rPr>
      </w:pPr>
      <w:r w:rsidRPr="00553C6A">
        <w:rPr>
          <w:rFonts w:ascii="Arial" w:hAnsi="Arial" w:cs="Arial"/>
        </w:rPr>
        <w:tab/>
        <w:t>În cazul în care echipamentele și accesoriile necesită înlocuire în perioada de garanție tehnică ca urmare a defectării sau funcționării neconforme cu cerințele specificate în prezentul caiet de sarcini, aceasta se va realiza în maximum 48 de ore, în timpul programului de lucru al autorității contractante, transportul de la și înapoi la Autoritatea c</w:t>
      </w:r>
      <w:r w:rsidR="00816780">
        <w:rPr>
          <w:rFonts w:ascii="Arial" w:hAnsi="Arial" w:cs="Arial"/>
        </w:rPr>
        <w:t>ontractantă întrând în sarcina C</w:t>
      </w:r>
      <w:r w:rsidRPr="00553C6A">
        <w:rPr>
          <w:rFonts w:ascii="Arial" w:hAnsi="Arial" w:cs="Arial"/>
        </w:rPr>
        <w:t>ontractantului.</w:t>
      </w:r>
    </w:p>
    <w:p w:rsidR="006A3D69" w:rsidRPr="00553C6A" w:rsidRDefault="006A3D69" w:rsidP="006A3D69">
      <w:pPr>
        <w:widowControl w:val="0"/>
        <w:spacing w:before="120" w:after="120" w:line="276" w:lineRule="auto"/>
        <w:jc w:val="both"/>
        <w:rPr>
          <w:rFonts w:ascii="Arial" w:hAnsi="Arial" w:cs="Arial"/>
        </w:rPr>
      </w:pPr>
      <w:r w:rsidRPr="00553C6A">
        <w:rPr>
          <w:rFonts w:ascii="Arial" w:hAnsi="Arial" w:cs="Arial"/>
        </w:rPr>
        <w:tab/>
        <w:t xml:space="preserve">După efectuarea reparației și punerea în funcțiune a echipamentului / componentei defecte, între contractant (partenerul de service acreditat al Contractantului, după caz) și autoritatea contractantă se întocmește un proces-verbal de recepție. </w:t>
      </w:r>
    </w:p>
    <w:p w:rsidR="006A3D69" w:rsidRPr="00553C6A" w:rsidRDefault="006A3D69" w:rsidP="006A3D69">
      <w:pPr>
        <w:widowControl w:val="0"/>
        <w:spacing w:before="120" w:after="120" w:line="276" w:lineRule="auto"/>
        <w:jc w:val="both"/>
        <w:rPr>
          <w:rFonts w:ascii="Arial" w:hAnsi="Arial" w:cs="Arial"/>
        </w:rPr>
      </w:pPr>
      <w:r w:rsidRPr="00553C6A">
        <w:rPr>
          <w:rFonts w:ascii="Arial" w:hAnsi="Arial" w:cs="Arial"/>
        </w:rPr>
        <w:tab/>
        <w:t>Perioada de garanție se va prelungi, pentru echipamentele (componentele) în cauză, cu durata totală a imobilizării.</w:t>
      </w:r>
    </w:p>
    <w:p w:rsidR="006A3D69" w:rsidRPr="00553C6A" w:rsidRDefault="006A3D69" w:rsidP="006A3D69">
      <w:pPr>
        <w:widowControl w:val="0"/>
        <w:spacing w:before="120" w:after="120" w:line="276" w:lineRule="auto"/>
        <w:jc w:val="both"/>
        <w:rPr>
          <w:rFonts w:ascii="Arial" w:hAnsi="Arial" w:cs="Arial"/>
        </w:rPr>
      </w:pPr>
      <w:r w:rsidRPr="00553C6A">
        <w:rPr>
          <w:rFonts w:ascii="Arial" w:hAnsi="Arial" w:cs="Arial"/>
        </w:rPr>
        <w:tab/>
        <w:t>În perioada de garanție, toate costurile legate de înlocuirea sau repararea bunurilor, precum și de remedierea defecțiunilor cad în sarcina Contractantului (diagnosticare, transport, costuri de asigurare, taxe în vamă, manoperă pentru reparare etc.).</w:t>
      </w:r>
    </w:p>
    <w:p w:rsidR="006A3D69" w:rsidRPr="00553C6A" w:rsidRDefault="006A3D69" w:rsidP="006A3D69">
      <w:pPr>
        <w:widowControl w:val="0"/>
        <w:spacing w:before="120" w:after="120" w:line="276" w:lineRule="auto"/>
        <w:jc w:val="both"/>
        <w:rPr>
          <w:rFonts w:ascii="Arial" w:hAnsi="Arial" w:cs="Arial"/>
        </w:rPr>
      </w:pPr>
      <w:r w:rsidRPr="00553C6A">
        <w:rPr>
          <w:rFonts w:ascii="Arial" w:hAnsi="Arial" w:cs="Arial"/>
        </w:rPr>
        <w:tab/>
        <w:t>În perioada de garanție, echipamentele defecte dotate cu medii de stocare (HDD, SSD) vor fi predate în garanţie fără acestea.</w:t>
      </w:r>
    </w:p>
    <w:p w:rsidR="00494688" w:rsidRPr="00553C6A" w:rsidRDefault="006A3D69" w:rsidP="006A3D69">
      <w:pPr>
        <w:tabs>
          <w:tab w:val="left" w:pos="318"/>
        </w:tabs>
        <w:spacing w:after="120"/>
        <w:ind w:left="34"/>
        <w:contextualSpacing/>
        <w:jc w:val="both"/>
        <w:rPr>
          <w:rFonts w:ascii="Arial" w:hAnsi="Arial" w:cs="Arial"/>
        </w:rPr>
      </w:pPr>
      <w:r w:rsidRPr="00553C6A">
        <w:rPr>
          <w:rFonts w:ascii="Arial" w:hAnsi="Arial" w:cs="Arial"/>
        </w:rPr>
        <w:tab/>
      </w:r>
      <w:r w:rsidRPr="00553C6A">
        <w:rPr>
          <w:rFonts w:ascii="Arial" w:hAnsi="Arial" w:cs="Arial"/>
        </w:rPr>
        <w:tab/>
        <w:t>În perioada de garanție, Contractantul va garanta, cu documente doveditoare, înlocuirea discurilor de tip SSD, care au fost livrate inițial cu sistemele de stocare și pentru care s-a atins limita maximală de folosință („SSD wear-out”), cu discuri SSD noi.</w:t>
      </w:r>
    </w:p>
    <w:p w:rsidR="007C34E9" w:rsidRPr="00553C6A" w:rsidRDefault="007C34E9" w:rsidP="007C34E9">
      <w:pPr>
        <w:spacing w:before="120" w:after="120" w:line="276" w:lineRule="auto"/>
        <w:jc w:val="both"/>
        <w:rPr>
          <w:rFonts w:ascii="Arial" w:hAnsi="Arial" w:cs="Arial"/>
        </w:rPr>
      </w:pPr>
    </w:p>
    <w:p w:rsidR="007C34E9" w:rsidRPr="00553C6A" w:rsidRDefault="007C34E9" w:rsidP="001D58CC">
      <w:pPr>
        <w:pStyle w:val="Heading2"/>
        <w:numPr>
          <w:ilvl w:val="2"/>
          <w:numId w:val="1"/>
        </w:numPr>
        <w:spacing w:before="120" w:after="120"/>
        <w:rPr>
          <w:rFonts w:ascii="Arial" w:hAnsi="Arial" w:cs="Arial"/>
          <w:sz w:val="22"/>
          <w:szCs w:val="22"/>
        </w:rPr>
      </w:pPr>
      <w:bookmarkStart w:id="17" w:name="_Toc478634976"/>
      <w:r w:rsidRPr="00553C6A">
        <w:rPr>
          <w:rFonts w:ascii="Arial" w:hAnsi="Arial" w:cs="Arial"/>
          <w:sz w:val="22"/>
          <w:szCs w:val="22"/>
        </w:rPr>
        <w:t xml:space="preserve">Livrare, ambalare, etichetare, transport </w:t>
      </w:r>
      <w:r w:rsidR="00E03DFC" w:rsidRPr="00553C6A">
        <w:rPr>
          <w:rFonts w:ascii="Arial" w:hAnsi="Arial" w:cs="Arial"/>
          <w:sz w:val="22"/>
          <w:szCs w:val="22"/>
        </w:rPr>
        <w:t>ș</w:t>
      </w:r>
      <w:r w:rsidRPr="00553C6A">
        <w:rPr>
          <w:rFonts w:ascii="Arial" w:hAnsi="Arial" w:cs="Arial"/>
          <w:sz w:val="22"/>
          <w:szCs w:val="22"/>
        </w:rPr>
        <w:t>i asigurare pe durata transportului</w:t>
      </w:r>
      <w:bookmarkEnd w:id="17"/>
    </w:p>
    <w:p w:rsidR="009B7F84" w:rsidRPr="00553C6A" w:rsidRDefault="009B7F84" w:rsidP="009B7F84">
      <w:pPr>
        <w:widowControl w:val="0"/>
        <w:spacing w:before="120" w:after="120"/>
        <w:jc w:val="both"/>
        <w:rPr>
          <w:rFonts w:ascii="Arial" w:hAnsi="Arial" w:cs="Arial"/>
        </w:rPr>
      </w:pPr>
      <w:r w:rsidRPr="00553C6A">
        <w:rPr>
          <w:rFonts w:ascii="Arial" w:hAnsi="Arial" w:cs="Arial"/>
        </w:rPr>
        <w:tab/>
        <w:t>Livrarea, se va realiza conform unui ”Plan de livrare, instalare,  punere în funcțiune, testare, instruire și recepție” propus de către contractant și agreat cu Autoritatea contractantă la încheierea Contractului.</w:t>
      </w:r>
    </w:p>
    <w:p w:rsidR="009B7F84" w:rsidRPr="00553C6A" w:rsidRDefault="009B7F84" w:rsidP="009B7F84">
      <w:pPr>
        <w:widowControl w:val="0"/>
        <w:spacing w:before="120" w:after="120"/>
        <w:jc w:val="both"/>
        <w:rPr>
          <w:rFonts w:ascii="Arial" w:hAnsi="Arial" w:cs="Arial"/>
        </w:rPr>
      </w:pPr>
      <w:r w:rsidRPr="00553C6A">
        <w:rPr>
          <w:rFonts w:ascii="Arial" w:hAnsi="Arial" w:cs="Arial"/>
        </w:rPr>
        <w:tab/>
        <w:t>Termenul de livrare este cel mentionat pentru fiecare produs în parte la cap.</w:t>
      </w:r>
      <w:r w:rsidR="004039E2" w:rsidRPr="00553C6A">
        <w:rPr>
          <w:rFonts w:ascii="Arial" w:hAnsi="Arial" w:cs="Arial"/>
        </w:rPr>
        <w:t xml:space="preserve"> </w:t>
      </w:r>
      <w:r w:rsidRPr="00553C6A">
        <w:rPr>
          <w:rFonts w:ascii="Arial" w:hAnsi="Arial" w:cs="Arial"/>
        </w:rPr>
        <w:t>3.4.1.</w:t>
      </w:r>
      <w:r w:rsidR="001D58CC">
        <w:rPr>
          <w:rFonts w:ascii="Arial" w:hAnsi="Arial" w:cs="Arial"/>
        </w:rPr>
        <w:t xml:space="preserve"> </w:t>
      </w:r>
      <w:r w:rsidR="001D58CC" w:rsidRPr="00FD0007">
        <w:rPr>
          <w:rFonts w:ascii="Arial" w:hAnsi="Arial" w:cs="Arial"/>
        </w:rPr>
        <w:t>Un produs este considerat livrat când toate activitățile în cadrul contractului au fost realizate și produsul/echipamentul este acceptat de Autoritatea contractantă.</w:t>
      </w:r>
      <w:r w:rsidRPr="00553C6A">
        <w:rPr>
          <w:rFonts w:ascii="Arial" w:hAnsi="Arial" w:cs="Arial"/>
        </w:rPr>
        <w:t xml:space="preserve"> </w:t>
      </w:r>
    </w:p>
    <w:p w:rsidR="009B7F84" w:rsidRPr="00553C6A" w:rsidRDefault="009B7F84" w:rsidP="009B7F84">
      <w:pPr>
        <w:widowControl w:val="0"/>
        <w:spacing w:before="120" w:after="120"/>
        <w:jc w:val="both"/>
        <w:rPr>
          <w:rFonts w:ascii="Arial" w:hAnsi="Arial" w:cs="Arial"/>
        </w:rPr>
      </w:pPr>
      <w:r w:rsidRPr="00553C6A">
        <w:rPr>
          <w:rFonts w:ascii="Arial" w:hAnsi="Arial" w:cs="Arial"/>
        </w:rPr>
        <w:tab/>
        <w:t>Produsele vor fi livrate cantitativ și calitativ la locul indicat de Autoritatea contractantă pentru fiecare produs în parte. Fiecare produs va fi însoțit de toate subansamblele/ părțile componente necesare punerii și menținerii în funcțiune.</w:t>
      </w:r>
    </w:p>
    <w:p w:rsidR="009B7F84" w:rsidRPr="00553C6A" w:rsidRDefault="009B7F84" w:rsidP="009B7F84">
      <w:pPr>
        <w:widowControl w:val="0"/>
        <w:spacing w:before="120" w:after="120"/>
        <w:jc w:val="both"/>
        <w:rPr>
          <w:rFonts w:ascii="Arial" w:hAnsi="Arial" w:cs="Arial"/>
        </w:rPr>
      </w:pPr>
      <w:r w:rsidRPr="00553C6A">
        <w:rPr>
          <w:rFonts w:ascii="Arial" w:hAnsi="Arial" w:cs="Arial"/>
        </w:rPr>
        <w:tab/>
        <w:t>Contractantul va ambala și eticheta produsele furnizate astfel încât să prevină orice daună sau deteriorare în timpul transportului acestora către destinația stabilită.</w:t>
      </w:r>
    </w:p>
    <w:p w:rsidR="009B7F84" w:rsidRPr="00553C6A" w:rsidRDefault="009B7F84" w:rsidP="009B7F84">
      <w:pPr>
        <w:widowControl w:val="0"/>
        <w:spacing w:before="120" w:after="120"/>
        <w:jc w:val="both"/>
        <w:rPr>
          <w:rFonts w:ascii="Arial" w:hAnsi="Arial" w:cs="Arial"/>
        </w:rPr>
      </w:pPr>
      <w:r w:rsidRPr="00553C6A">
        <w:rPr>
          <w:rFonts w:ascii="Arial" w:hAnsi="Arial" w:cs="Arial"/>
        </w:rPr>
        <w:tab/>
        <w:t xml:space="preserve">Dacă este cazul, ambalajul trebuie prevăzut astfel încât să reziste, fără limitare, manipulării accidentale, expunerii la temperaturi extreme, sării și precipitațiilor din timpul transportului și </w:t>
      </w:r>
      <w:r w:rsidRPr="00553C6A">
        <w:rPr>
          <w:rFonts w:ascii="Arial" w:hAnsi="Arial" w:cs="Arial"/>
        </w:rPr>
        <w:lastRenderedPageBreak/>
        <w:t>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w:t>
      </w:r>
    </w:p>
    <w:p w:rsidR="009B7F84" w:rsidRPr="00553C6A" w:rsidRDefault="009B7F84" w:rsidP="009B7F84">
      <w:pPr>
        <w:widowControl w:val="0"/>
        <w:spacing w:before="120" w:after="120"/>
        <w:jc w:val="both"/>
        <w:rPr>
          <w:rFonts w:ascii="Arial" w:hAnsi="Arial" w:cs="Arial"/>
        </w:rPr>
      </w:pPr>
      <w:r w:rsidRPr="00553C6A">
        <w:rPr>
          <w:rFonts w:ascii="Arial" w:hAnsi="Arial" w:cs="Arial"/>
        </w:rPr>
        <w:tab/>
        <w:t>Transportul și toate costurile asociate sunt în sarcina exclusivă a Contractantului. Produsele vor fi asigurate împotriva pierderii sau deteriorării intervenite pe parcursul transportului și cauzate de orice factor extern.</w:t>
      </w:r>
    </w:p>
    <w:p w:rsidR="009B7F84" w:rsidRPr="00553C6A" w:rsidRDefault="009B7F84" w:rsidP="009B7F84">
      <w:pPr>
        <w:widowControl w:val="0"/>
        <w:spacing w:before="120" w:after="120"/>
        <w:jc w:val="both"/>
        <w:rPr>
          <w:rFonts w:ascii="Arial" w:hAnsi="Arial" w:cs="Arial"/>
        </w:rPr>
      </w:pPr>
      <w:r w:rsidRPr="00553C6A">
        <w:rPr>
          <w:rFonts w:ascii="Arial" w:hAnsi="Arial" w:cs="Arial"/>
        </w:rPr>
        <w:t>Contractantul,  în condițiile legii, va prezenta, la livrare, următoarele:</w:t>
      </w:r>
    </w:p>
    <w:p w:rsidR="009B7F84" w:rsidRPr="001D58CC" w:rsidRDefault="009B7F84" w:rsidP="001A2BF6">
      <w:pPr>
        <w:pStyle w:val="ListParagraph"/>
        <w:widowControl w:val="0"/>
        <w:numPr>
          <w:ilvl w:val="0"/>
          <w:numId w:val="40"/>
        </w:numPr>
        <w:tabs>
          <w:tab w:val="left" w:pos="1134"/>
        </w:tabs>
        <w:spacing w:before="120" w:after="120"/>
        <w:contextualSpacing/>
        <w:jc w:val="both"/>
        <w:rPr>
          <w:rFonts w:ascii="Arial" w:hAnsi="Arial" w:cs="Arial"/>
        </w:rPr>
      </w:pPr>
      <w:r w:rsidRPr="001D58CC">
        <w:rPr>
          <w:rFonts w:ascii="Arial" w:hAnsi="Arial" w:cs="Arial"/>
        </w:rPr>
        <w:t>Documentele de însoțire a mărfii (aviz de însoțire a mărfii/aviz de expediție etc.)</w:t>
      </w:r>
      <w:r w:rsidR="001D58CC" w:rsidRPr="001D58CC">
        <w:rPr>
          <w:rFonts w:ascii="Arial" w:hAnsi="Arial" w:cs="Arial"/>
        </w:rPr>
        <w:t>;</w:t>
      </w:r>
    </w:p>
    <w:p w:rsidR="009B7F84" w:rsidRPr="001D58CC" w:rsidRDefault="009B7F84" w:rsidP="001A2BF6">
      <w:pPr>
        <w:pStyle w:val="ListParagraph"/>
        <w:widowControl w:val="0"/>
        <w:numPr>
          <w:ilvl w:val="0"/>
          <w:numId w:val="40"/>
        </w:numPr>
        <w:tabs>
          <w:tab w:val="left" w:pos="1134"/>
        </w:tabs>
        <w:spacing w:before="120" w:after="120"/>
        <w:contextualSpacing/>
        <w:jc w:val="both"/>
        <w:rPr>
          <w:rFonts w:ascii="Arial" w:hAnsi="Arial" w:cs="Arial"/>
        </w:rPr>
      </w:pPr>
      <w:r w:rsidRPr="001D58CC">
        <w:rPr>
          <w:rFonts w:ascii="Arial" w:hAnsi="Arial" w:cs="Arial"/>
        </w:rPr>
        <w:t>documentația tehnică</w:t>
      </w:r>
      <w:r w:rsidR="00A201BE">
        <w:rPr>
          <w:rFonts w:ascii="Arial" w:hAnsi="Arial" w:cs="Arial"/>
        </w:rPr>
        <w:t xml:space="preserve"> </w:t>
      </w:r>
      <w:r w:rsidR="00A201BE" w:rsidRPr="00A201BE">
        <w:rPr>
          <w:rFonts w:ascii="Arial" w:hAnsi="Arial" w:cs="Arial"/>
          <w:vertAlign w:val="superscript"/>
        </w:rPr>
        <w:t>(*)</w:t>
      </w:r>
      <w:r w:rsidRPr="001D58CC">
        <w:rPr>
          <w:rFonts w:ascii="Arial" w:hAnsi="Arial" w:cs="Arial"/>
        </w:rPr>
        <w:t>, respectiv:</w:t>
      </w:r>
    </w:p>
    <w:p w:rsidR="009B7F84" w:rsidRPr="001D58CC" w:rsidRDefault="009B7F84" w:rsidP="001A2BF6">
      <w:pPr>
        <w:pStyle w:val="ListParagraph"/>
        <w:widowControl w:val="0"/>
        <w:numPr>
          <w:ilvl w:val="1"/>
          <w:numId w:val="39"/>
        </w:numPr>
        <w:tabs>
          <w:tab w:val="left" w:pos="1134"/>
        </w:tabs>
        <w:spacing w:before="120" w:after="120"/>
        <w:contextualSpacing/>
        <w:jc w:val="both"/>
        <w:rPr>
          <w:rFonts w:ascii="Arial" w:hAnsi="Arial" w:cs="Arial"/>
        </w:rPr>
      </w:pPr>
      <w:r w:rsidRPr="001D58CC">
        <w:rPr>
          <w:rFonts w:ascii="Arial" w:hAnsi="Arial" w:cs="Arial"/>
        </w:rPr>
        <w:t>descrierea tehnică a echipamentelor;</w:t>
      </w:r>
    </w:p>
    <w:p w:rsidR="009B7F84" w:rsidRPr="001D58CC" w:rsidRDefault="009B7F84" w:rsidP="001A2BF6">
      <w:pPr>
        <w:pStyle w:val="ListParagraph"/>
        <w:widowControl w:val="0"/>
        <w:numPr>
          <w:ilvl w:val="1"/>
          <w:numId w:val="39"/>
        </w:numPr>
        <w:tabs>
          <w:tab w:val="left" w:pos="1134"/>
        </w:tabs>
        <w:spacing w:before="120" w:after="120"/>
        <w:contextualSpacing/>
        <w:jc w:val="both"/>
        <w:rPr>
          <w:rFonts w:ascii="Arial" w:hAnsi="Arial" w:cs="Arial"/>
        </w:rPr>
      </w:pPr>
      <w:r w:rsidRPr="001D58CC">
        <w:rPr>
          <w:rFonts w:ascii="Arial" w:hAnsi="Arial" w:cs="Arial"/>
        </w:rPr>
        <w:t>documentația de instalare, configurare și utilizare (inclusiv documentația de network engineering - capabilități hardware-software);</w:t>
      </w:r>
    </w:p>
    <w:p w:rsidR="009B7F84" w:rsidRPr="001D58CC" w:rsidRDefault="009B7F84" w:rsidP="001A2BF6">
      <w:pPr>
        <w:pStyle w:val="ListParagraph"/>
        <w:widowControl w:val="0"/>
        <w:numPr>
          <w:ilvl w:val="1"/>
          <w:numId w:val="39"/>
        </w:numPr>
        <w:tabs>
          <w:tab w:val="left" w:pos="1134"/>
        </w:tabs>
        <w:spacing w:before="120" w:after="120"/>
        <w:contextualSpacing/>
        <w:jc w:val="both"/>
        <w:rPr>
          <w:rFonts w:ascii="Arial" w:hAnsi="Arial" w:cs="Arial"/>
        </w:rPr>
      </w:pPr>
      <w:r w:rsidRPr="001D58CC">
        <w:rPr>
          <w:rFonts w:ascii="Arial" w:hAnsi="Arial" w:cs="Arial"/>
        </w:rPr>
        <w:t>documentația de întreținere și remediere a defecțiunilor;</w:t>
      </w:r>
    </w:p>
    <w:p w:rsidR="009B7F84" w:rsidRPr="001D58CC" w:rsidRDefault="009B7F84" w:rsidP="001A2BF6">
      <w:pPr>
        <w:pStyle w:val="ListParagraph"/>
        <w:widowControl w:val="0"/>
        <w:numPr>
          <w:ilvl w:val="1"/>
          <w:numId w:val="39"/>
        </w:numPr>
        <w:tabs>
          <w:tab w:val="left" w:pos="1134"/>
        </w:tabs>
        <w:spacing w:before="120" w:after="120"/>
        <w:contextualSpacing/>
        <w:jc w:val="both"/>
        <w:rPr>
          <w:rFonts w:ascii="Arial" w:hAnsi="Arial" w:cs="Arial"/>
        </w:rPr>
      </w:pPr>
      <w:r w:rsidRPr="001D58CC">
        <w:rPr>
          <w:rFonts w:ascii="Arial" w:hAnsi="Arial" w:cs="Arial"/>
        </w:rPr>
        <w:t>documentelele de licențiere pentru produsele software livrate;</w:t>
      </w:r>
    </w:p>
    <w:p w:rsidR="009B7F84" w:rsidRPr="001D58CC" w:rsidRDefault="009B7F84" w:rsidP="001A2BF6">
      <w:pPr>
        <w:pStyle w:val="ListParagraph"/>
        <w:widowControl w:val="0"/>
        <w:numPr>
          <w:ilvl w:val="1"/>
          <w:numId w:val="39"/>
        </w:numPr>
        <w:tabs>
          <w:tab w:val="left" w:pos="1134"/>
        </w:tabs>
        <w:spacing w:before="120" w:after="120"/>
        <w:contextualSpacing/>
        <w:jc w:val="both"/>
        <w:rPr>
          <w:rFonts w:ascii="Arial" w:hAnsi="Arial" w:cs="Arial"/>
        </w:rPr>
      </w:pPr>
      <w:r w:rsidRPr="001D58CC">
        <w:rPr>
          <w:rFonts w:ascii="Arial" w:hAnsi="Arial" w:cs="Arial"/>
        </w:rPr>
        <w:t>documentațiile privind produsele software pe care Contractantul trebuie să le furnizeze Autorității contractan</w:t>
      </w:r>
      <w:r w:rsidR="00A201BE">
        <w:rPr>
          <w:rFonts w:ascii="Arial" w:hAnsi="Arial" w:cs="Arial"/>
        </w:rPr>
        <w:t>te conform Caietului de sarcini.</w:t>
      </w:r>
    </w:p>
    <w:p w:rsidR="009B7F84" w:rsidRPr="00553C6A" w:rsidRDefault="001D58CC" w:rsidP="001A2BF6">
      <w:pPr>
        <w:pStyle w:val="ListParagraph"/>
        <w:widowControl w:val="0"/>
        <w:numPr>
          <w:ilvl w:val="0"/>
          <w:numId w:val="40"/>
        </w:numPr>
        <w:tabs>
          <w:tab w:val="left" w:pos="1134"/>
        </w:tabs>
        <w:spacing w:before="120" w:after="120"/>
        <w:contextualSpacing/>
        <w:jc w:val="both"/>
        <w:rPr>
          <w:rFonts w:ascii="Arial" w:hAnsi="Arial" w:cs="Arial"/>
        </w:rPr>
      </w:pPr>
      <w:r>
        <w:rPr>
          <w:rFonts w:ascii="Arial" w:hAnsi="Arial" w:cs="Arial"/>
        </w:rPr>
        <w:t>c</w:t>
      </w:r>
      <w:r w:rsidR="009B7F84" w:rsidRPr="00553C6A">
        <w:rPr>
          <w:rFonts w:ascii="Arial" w:hAnsi="Arial" w:cs="Arial"/>
        </w:rPr>
        <w:t>ertificat de garanție tehnică de la producător/ furnizor/ distribuitor;</w:t>
      </w:r>
    </w:p>
    <w:p w:rsidR="009B7F84" w:rsidRPr="00553C6A" w:rsidRDefault="009B7F84" w:rsidP="001A2BF6">
      <w:pPr>
        <w:pStyle w:val="ListParagraph"/>
        <w:widowControl w:val="0"/>
        <w:numPr>
          <w:ilvl w:val="0"/>
          <w:numId w:val="40"/>
        </w:numPr>
        <w:tabs>
          <w:tab w:val="left" w:pos="1134"/>
        </w:tabs>
        <w:spacing w:before="120" w:after="120"/>
        <w:contextualSpacing/>
        <w:jc w:val="both"/>
        <w:rPr>
          <w:rFonts w:ascii="Arial" w:hAnsi="Arial" w:cs="Arial"/>
        </w:rPr>
      </w:pPr>
      <w:r w:rsidRPr="00553C6A">
        <w:rPr>
          <w:rFonts w:ascii="Arial" w:hAnsi="Arial" w:cs="Arial"/>
        </w:rPr>
        <w:t>certificat de calitate/ conformitate.</w:t>
      </w:r>
    </w:p>
    <w:p w:rsidR="00A201BE" w:rsidRPr="00A201BE" w:rsidRDefault="00A201BE" w:rsidP="00A201BE">
      <w:pPr>
        <w:widowControl w:val="0"/>
        <w:spacing w:before="120" w:after="120"/>
        <w:ind w:left="360"/>
        <w:jc w:val="both"/>
        <w:rPr>
          <w:rFonts w:ascii="Arial" w:hAnsi="Arial" w:cs="Arial"/>
          <w:i/>
        </w:rPr>
      </w:pPr>
      <w:r w:rsidRPr="00A201BE">
        <w:rPr>
          <w:rFonts w:ascii="Arial" w:hAnsi="Arial" w:cs="Arial"/>
          <w:b/>
          <w:i/>
        </w:rPr>
        <w:t>(*)</w:t>
      </w:r>
      <w:r w:rsidRPr="00A201BE">
        <w:rPr>
          <w:rFonts w:ascii="Arial" w:hAnsi="Arial" w:cs="Arial"/>
          <w:i/>
        </w:rPr>
        <w:t>Contractantul va pune la dispoziția Autorității contractante, pentru fiecare echipament livrat, documentația tehnică prevăzută la alineatele de mai sus, în format electronic digital agreat de Autoritatea contractantă.</w:t>
      </w:r>
    </w:p>
    <w:p w:rsidR="009B7F84" w:rsidRPr="00553C6A" w:rsidRDefault="009B7F84" w:rsidP="00373975">
      <w:pPr>
        <w:widowControl w:val="0"/>
        <w:spacing w:before="120" w:after="120" w:line="276" w:lineRule="auto"/>
        <w:ind w:firstLine="709"/>
        <w:jc w:val="both"/>
        <w:rPr>
          <w:rFonts w:ascii="Arial" w:hAnsi="Arial" w:cs="Arial"/>
        </w:rPr>
      </w:pPr>
      <w:r w:rsidRPr="00553C6A">
        <w:rPr>
          <w:rFonts w:ascii="Arial" w:hAnsi="Arial" w:cs="Arial"/>
        </w:rPr>
        <w:t>Destinația de livrare este precizată la cap.</w:t>
      </w:r>
      <w:r w:rsidR="00AB0D7D" w:rsidRPr="00553C6A">
        <w:rPr>
          <w:rFonts w:ascii="Arial" w:hAnsi="Arial" w:cs="Arial"/>
        </w:rPr>
        <w:t xml:space="preserve"> </w:t>
      </w:r>
      <w:r w:rsidRPr="00553C6A">
        <w:rPr>
          <w:rFonts w:ascii="Arial" w:hAnsi="Arial" w:cs="Arial"/>
        </w:rPr>
        <w:t>3.</w:t>
      </w:r>
      <w:r w:rsidR="00373975">
        <w:rPr>
          <w:rFonts w:ascii="Arial" w:hAnsi="Arial" w:cs="Arial"/>
        </w:rPr>
        <w:t>5.5</w:t>
      </w:r>
      <w:r w:rsidRPr="00553C6A">
        <w:rPr>
          <w:rFonts w:ascii="Arial" w:hAnsi="Arial" w:cs="Arial"/>
        </w:rPr>
        <w:t xml:space="preserve">. </w:t>
      </w:r>
    </w:p>
    <w:p w:rsidR="007C34E9" w:rsidRPr="00553C6A" w:rsidRDefault="00AB0D7D" w:rsidP="009B7F84">
      <w:pPr>
        <w:spacing w:before="120" w:after="0"/>
        <w:jc w:val="both"/>
        <w:rPr>
          <w:rFonts w:ascii="Arial" w:hAnsi="Arial" w:cs="Arial"/>
        </w:rPr>
      </w:pPr>
      <w:r w:rsidRPr="00553C6A">
        <w:rPr>
          <w:rFonts w:ascii="Arial" w:hAnsi="Arial" w:cs="Arial"/>
        </w:rPr>
        <w:tab/>
      </w:r>
      <w:r w:rsidR="009B7F84" w:rsidRPr="00553C6A">
        <w:rPr>
          <w:rFonts w:ascii="Arial" w:hAnsi="Arial" w:cs="Arial"/>
        </w:rPr>
        <w:t>Contractantul este responsabil pentru livrarea în termenul solicitat și se consideră că a luat în considerare toate dificultățile pe care le-ar putea întâmpina în acest sens și nu va invoca nici un motiv de întârziere sau costuri suplimentare.</w:t>
      </w:r>
    </w:p>
    <w:p w:rsidR="00892334" w:rsidRPr="00553C6A" w:rsidRDefault="00892334" w:rsidP="008D406B">
      <w:pPr>
        <w:spacing w:before="120" w:after="0" w:line="276" w:lineRule="auto"/>
        <w:jc w:val="both"/>
        <w:rPr>
          <w:rFonts w:ascii="Arial" w:hAnsi="Arial" w:cs="Arial"/>
        </w:rPr>
      </w:pPr>
    </w:p>
    <w:p w:rsidR="007C34E9" w:rsidRPr="00553C6A" w:rsidRDefault="007C34E9" w:rsidP="007C34E9">
      <w:pPr>
        <w:pStyle w:val="Heading2"/>
        <w:numPr>
          <w:ilvl w:val="2"/>
          <w:numId w:val="1"/>
        </w:numPr>
        <w:spacing w:before="120" w:after="120"/>
        <w:rPr>
          <w:rFonts w:ascii="Arial" w:hAnsi="Arial" w:cs="Arial"/>
          <w:sz w:val="22"/>
          <w:szCs w:val="22"/>
        </w:rPr>
      </w:pPr>
      <w:bookmarkStart w:id="18" w:name="_Toc478634977"/>
      <w:r w:rsidRPr="00553C6A">
        <w:rPr>
          <w:rFonts w:ascii="Arial" w:hAnsi="Arial" w:cs="Arial"/>
          <w:sz w:val="22"/>
          <w:szCs w:val="22"/>
        </w:rPr>
        <w:t>Operațiuni cu titlu accesoriu</w:t>
      </w:r>
      <w:bookmarkEnd w:id="18"/>
    </w:p>
    <w:p w:rsidR="007C34E9" w:rsidRPr="00553C6A" w:rsidRDefault="007C34E9" w:rsidP="009D781E">
      <w:pPr>
        <w:pStyle w:val="Heading2"/>
        <w:numPr>
          <w:ilvl w:val="3"/>
          <w:numId w:val="1"/>
        </w:numPr>
        <w:spacing w:before="120" w:after="120"/>
        <w:ind w:left="862" w:hanging="862"/>
        <w:rPr>
          <w:rFonts w:ascii="Arial" w:hAnsi="Arial" w:cs="Arial"/>
          <w:sz w:val="22"/>
          <w:szCs w:val="22"/>
        </w:rPr>
      </w:pPr>
      <w:bookmarkStart w:id="19" w:name="_Toc478634978"/>
      <w:r w:rsidRPr="00553C6A">
        <w:rPr>
          <w:rFonts w:ascii="Arial" w:hAnsi="Arial" w:cs="Arial"/>
          <w:sz w:val="22"/>
          <w:szCs w:val="22"/>
        </w:rPr>
        <w:t>Instalare, punere în funcțiune, testare</w:t>
      </w:r>
      <w:bookmarkEnd w:id="19"/>
    </w:p>
    <w:p w:rsidR="001D2EF5" w:rsidRPr="00553C6A" w:rsidRDefault="009A40DC" w:rsidP="009A40DC">
      <w:pPr>
        <w:pStyle w:val="DefaultText"/>
        <w:suppressAutoHyphens/>
        <w:spacing w:after="120" w:line="276" w:lineRule="auto"/>
        <w:jc w:val="both"/>
        <w:rPr>
          <w:rFonts w:ascii="Arial" w:eastAsia="Calibri" w:hAnsi="Arial" w:cs="Arial"/>
          <w:sz w:val="22"/>
          <w:szCs w:val="22"/>
          <w:lang w:val="ro-RO"/>
        </w:rPr>
      </w:pPr>
      <w:r w:rsidRPr="00553C6A">
        <w:rPr>
          <w:rFonts w:ascii="Arial" w:eastAsia="Calibri" w:hAnsi="Arial" w:cs="Arial"/>
          <w:sz w:val="22"/>
          <w:szCs w:val="22"/>
          <w:lang w:val="ro-RO"/>
        </w:rPr>
        <w:tab/>
        <w:t xml:space="preserve">Instalarea, punerea în funcțiune, testarea se vor realiza conform unui </w:t>
      </w:r>
      <w:r w:rsidRPr="00553C6A">
        <w:rPr>
          <w:rFonts w:ascii="Arial" w:eastAsia="Calibri" w:hAnsi="Arial" w:cs="Arial"/>
          <w:i/>
          <w:sz w:val="22"/>
          <w:szCs w:val="22"/>
          <w:lang w:val="ro-RO"/>
        </w:rPr>
        <w:t>”Plan de livrare, instalare, punere în funcțiune, testare, instruire și recepție”</w:t>
      </w:r>
      <w:r w:rsidRPr="00553C6A">
        <w:rPr>
          <w:rFonts w:ascii="Arial" w:eastAsia="Calibri" w:hAnsi="Arial" w:cs="Arial"/>
          <w:sz w:val="22"/>
          <w:szCs w:val="22"/>
          <w:lang w:val="ro-RO"/>
        </w:rPr>
        <w:t xml:space="preserve"> propus de către Contractant și agreat cu Autoritatea contractantă la încheierea Contractului.</w:t>
      </w:r>
    </w:p>
    <w:p w:rsidR="009A40DC" w:rsidRPr="00553C6A" w:rsidRDefault="009A40DC" w:rsidP="009A40DC">
      <w:pPr>
        <w:pStyle w:val="DefaultText"/>
        <w:suppressAutoHyphens/>
        <w:spacing w:after="120" w:line="276" w:lineRule="auto"/>
        <w:jc w:val="both"/>
        <w:rPr>
          <w:rFonts w:ascii="Arial" w:eastAsia="Calibri" w:hAnsi="Arial" w:cs="Arial"/>
          <w:sz w:val="22"/>
          <w:szCs w:val="22"/>
          <w:lang w:val="ro-RO"/>
        </w:rPr>
      </w:pPr>
      <w:r w:rsidRPr="00553C6A">
        <w:rPr>
          <w:rFonts w:ascii="Arial" w:eastAsia="Calibri" w:hAnsi="Arial" w:cs="Arial"/>
          <w:sz w:val="22"/>
          <w:szCs w:val="22"/>
          <w:lang w:val="ro-RO"/>
        </w:rPr>
        <w:tab/>
        <w:t>Contractantul va detalia în cadrul soluției propuse strategia și modalitatea aleasă pentru îndeplinirea cerințelor Autorității contractante, fără perturbarea fluxului tehnologic.</w:t>
      </w:r>
    </w:p>
    <w:p w:rsidR="009A40DC" w:rsidRPr="00553C6A" w:rsidRDefault="009A40DC" w:rsidP="009A40DC">
      <w:pPr>
        <w:pStyle w:val="DefaultText"/>
        <w:suppressAutoHyphens/>
        <w:spacing w:after="120" w:line="276" w:lineRule="auto"/>
        <w:jc w:val="both"/>
        <w:rPr>
          <w:rFonts w:ascii="Arial" w:eastAsia="Calibri" w:hAnsi="Arial" w:cs="Arial"/>
          <w:sz w:val="22"/>
          <w:szCs w:val="22"/>
          <w:lang w:val="ro-RO"/>
        </w:rPr>
      </w:pPr>
      <w:r w:rsidRPr="00553C6A">
        <w:rPr>
          <w:rFonts w:ascii="Arial" w:eastAsia="Calibri" w:hAnsi="Arial" w:cs="Arial"/>
          <w:sz w:val="22"/>
          <w:szCs w:val="22"/>
          <w:lang w:val="ro-RO"/>
        </w:rPr>
        <w:tab/>
        <w:t>Contractantul trebuie să instaleze toate produsele în mod corespunzător, asigurând-se în același timp ca spațiile unde s-a realizat instalarea rămân curate. După livrarea și instalarea produselor, Contractantul va elimina toate deșeurile rezultate și va lua măsurile adecvate pentru a aduna toate ambalajele și a le elimina de la locul de instalare.</w:t>
      </w:r>
    </w:p>
    <w:p w:rsidR="009A40DC" w:rsidRPr="00553C6A" w:rsidRDefault="009A40DC" w:rsidP="009A40DC">
      <w:pPr>
        <w:pStyle w:val="DefaultText"/>
        <w:suppressAutoHyphens/>
        <w:spacing w:after="120" w:line="276" w:lineRule="auto"/>
        <w:jc w:val="both"/>
        <w:rPr>
          <w:rFonts w:ascii="Arial" w:eastAsia="Calibri" w:hAnsi="Arial" w:cs="Arial"/>
          <w:sz w:val="22"/>
          <w:szCs w:val="22"/>
          <w:lang w:val="ro-RO"/>
        </w:rPr>
      </w:pPr>
      <w:r w:rsidRPr="00553C6A">
        <w:rPr>
          <w:rFonts w:ascii="Arial" w:eastAsia="Calibri" w:hAnsi="Arial" w:cs="Arial"/>
          <w:sz w:val="22"/>
          <w:szCs w:val="22"/>
          <w:lang w:val="ro-RO"/>
        </w:rPr>
        <w:tab/>
        <w:t xml:space="preserve">Odată ce produsele sunt asamblate, Contractantul va realiza toate configurările/setările necesare pentru a pune produsele în funcțiune. Punerea în funcțiune include, de asemenea, toate ajustările și setările necesare pentru a asigura instalarea corespunzătoare, în ceea ce privește performanța și calitatea, cu toate configurațiile necesare pentru o funcționare optimă. </w:t>
      </w:r>
    </w:p>
    <w:p w:rsidR="009A40DC" w:rsidRPr="00553C6A" w:rsidRDefault="009A40DC" w:rsidP="009A40DC">
      <w:pPr>
        <w:pStyle w:val="DefaultText"/>
        <w:suppressAutoHyphens/>
        <w:spacing w:after="120" w:line="276" w:lineRule="auto"/>
        <w:jc w:val="both"/>
        <w:rPr>
          <w:rFonts w:ascii="Arial" w:eastAsia="Calibri" w:hAnsi="Arial" w:cs="Arial"/>
          <w:sz w:val="22"/>
          <w:szCs w:val="22"/>
          <w:lang w:val="ro-RO"/>
        </w:rPr>
      </w:pPr>
      <w:r w:rsidRPr="00553C6A">
        <w:rPr>
          <w:rFonts w:ascii="Arial" w:eastAsia="Calibri" w:hAnsi="Arial" w:cs="Arial"/>
          <w:sz w:val="22"/>
          <w:szCs w:val="22"/>
          <w:lang w:val="ro-RO"/>
        </w:rPr>
        <w:tab/>
        <w:t xml:space="preserve">Contractantul va efectua pe cheltuiala sa și fără costuri din partea Autorității contractante toate testele pentru a asigura funcționarea produsului la parametri agreați. </w:t>
      </w:r>
    </w:p>
    <w:p w:rsidR="009A40DC" w:rsidRDefault="009A40DC" w:rsidP="009A40DC">
      <w:pPr>
        <w:pStyle w:val="DefaultText"/>
        <w:suppressAutoHyphens/>
        <w:spacing w:after="120" w:line="276" w:lineRule="auto"/>
        <w:jc w:val="both"/>
        <w:rPr>
          <w:rFonts w:ascii="Arial" w:eastAsia="Calibri" w:hAnsi="Arial" w:cs="Arial"/>
          <w:sz w:val="22"/>
          <w:szCs w:val="22"/>
          <w:lang w:val="ro-RO"/>
        </w:rPr>
      </w:pPr>
      <w:r w:rsidRPr="00553C6A">
        <w:rPr>
          <w:rFonts w:ascii="Arial" w:eastAsia="Calibri" w:hAnsi="Arial" w:cs="Arial"/>
          <w:sz w:val="22"/>
          <w:szCs w:val="22"/>
          <w:lang w:val="ro-RO"/>
        </w:rPr>
        <w:tab/>
        <w:t>Contractantul rămâne responsabil pentru protejarea produselor luând toate masurile adecvate pentru a preveni lovituri, zgârieturi și alte deteriorări, până la acceptare de către Autoritatea contractantă.</w:t>
      </w:r>
    </w:p>
    <w:p w:rsidR="0072794F" w:rsidRPr="0072794F" w:rsidRDefault="0072794F" w:rsidP="0072794F">
      <w:pPr>
        <w:pStyle w:val="DefaultText"/>
        <w:spacing w:after="120" w:line="276" w:lineRule="auto"/>
        <w:contextualSpacing/>
        <w:jc w:val="both"/>
        <w:rPr>
          <w:rFonts w:ascii="Arial" w:hAnsi="Arial" w:cs="Arial"/>
          <w:bCs/>
          <w:sz w:val="22"/>
          <w:szCs w:val="22"/>
          <w:lang w:val="ro-RO"/>
        </w:rPr>
      </w:pPr>
      <w:r w:rsidRPr="00553C6A">
        <w:rPr>
          <w:rFonts w:ascii="Arial" w:eastAsia="Calibri" w:hAnsi="Arial" w:cs="Arial"/>
          <w:sz w:val="22"/>
          <w:szCs w:val="22"/>
          <w:lang w:val="ro-RO"/>
        </w:rPr>
        <w:lastRenderedPageBreak/>
        <w:tab/>
      </w:r>
      <w:r w:rsidRPr="0072794F">
        <w:rPr>
          <w:rFonts w:ascii="Arial" w:hAnsi="Arial" w:cs="Arial"/>
          <w:bCs/>
          <w:sz w:val="22"/>
          <w:szCs w:val="22"/>
          <w:lang w:val="ro-RO"/>
        </w:rPr>
        <w:t>Operatiunile cu titlu accesoriu de instalare, punere în funcțiune și testare vor include următoarele servicii:</w:t>
      </w:r>
    </w:p>
    <w:p w:rsidR="0072794F" w:rsidRPr="0072794F" w:rsidRDefault="0072794F" w:rsidP="001A2BF6">
      <w:pPr>
        <w:pStyle w:val="DefaultText"/>
        <w:numPr>
          <w:ilvl w:val="0"/>
          <w:numId w:val="41"/>
        </w:numPr>
        <w:spacing w:after="120" w:line="276" w:lineRule="auto"/>
        <w:ind w:left="1627"/>
        <w:contextualSpacing/>
        <w:jc w:val="both"/>
        <w:rPr>
          <w:rFonts w:ascii="Arial" w:hAnsi="Arial" w:cs="Arial"/>
          <w:bCs/>
          <w:sz w:val="22"/>
          <w:szCs w:val="22"/>
          <w:lang w:val="ro-RO"/>
        </w:rPr>
      </w:pPr>
      <w:r>
        <w:rPr>
          <w:rFonts w:ascii="Arial" w:hAnsi="Arial" w:cs="Arial"/>
          <w:bCs/>
          <w:sz w:val="22"/>
          <w:szCs w:val="22"/>
          <w:lang w:val="ro-RO"/>
        </w:rPr>
        <w:t>S</w:t>
      </w:r>
      <w:r w:rsidRPr="0072794F">
        <w:rPr>
          <w:rFonts w:ascii="Arial" w:hAnsi="Arial" w:cs="Arial"/>
          <w:bCs/>
          <w:sz w:val="22"/>
          <w:szCs w:val="22"/>
          <w:lang w:val="ro-RO"/>
        </w:rPr>
        <w:t>ervicii de instalare, punere în funcțiune, testare</w:t>
      </w:r>
      <w:r>
        <w:rPr>
          <w:rFonts w:ascii="Arial" w:hAnsi="Arial" w:cs="Arial"/>
          <w:bCs/>
          <w:sz w:val="22"/>
          <w:szCs w:val="22"/>
          <w:lang w:val="ro-RO"/>
        </w:rPr>
        <w:t>;</w:t>
      </w:r>
    </w:p>
    <w:p w:rsidR="0072794F" w:rsidRDefault="0072794F" w:rsidP="001A2BF6">
      <w:pPr>
        <w:pStyle w:val="DefaultText"/>
        <w:numPr>
          <w:ilvl w:val="0"/>
          <w:numId w:val="41"/>
        </w:numPr>
        <w:suppressAutoHyphens/>
        <w:spacing w:after="120" w:line="276" w:lineRule="auto"/>
        <w:ind w:left="1627"/>
        <w:contextualSpacing/>
        <w:jc w:val="both"/>
        <w:rPr>
          <w:rFonts w:ascii="Arial" w:eastAsia="Calibri" w:hAnsi="Arial" w:cs="Arial"/>
          <w:sz w:val="22"/>
          <w:szCs w:val="22"/>
          <w:lang w:val="ro-RO"/>
        </w:rPr>
      </w:pPr>
      <w:r w:rsidRPr="006D045A">
        <w:rPr>
          <w:rFonts w:ascii="Arial" w:hAnsi="Arial" w:cs="Arial"/>
          <w:bCs/>
          <w:sz w:val="22"/>
          <w:szCs w:val="22"/>
          <w:lang w:val="ro-RO"/>
        </w:rPr>
        <w:t xml:space="preserve">servicii de migrare a documentelor din Arhiva electronică pe noile biblioteci de </w:t>
      </w:r>
      <w:r w:rsidRPr="00002E18">
        <w:rPr>
          <w:rFonts w:ascii="Arial" w:hAnsi="Arial" w:cs="Arial"/>
          <w:bCs/>
          <w:sz w:val="22"/>
          <w:szCs w:val="22"/>
          <w:lang w:val="ro-RO"/>
        </w:rPr>
        <w:t>benzi</w:t>
      </w:r>
      <w:r w:rsidRPr="00002E18">
        <w:rPr>
          <w:rFonts w:ascii="Arial" w:hAnsi="Arial" w:cs="Arial"/>
          <w:bCs/>
          <w:sz w:val="22"/>
          <w:szCs w:val="22"/>
        </w:rPr>
        <w:t>;</w:t>
      </w:r>
    </w:p>
    <w:p w:rsidR="0072794F" w:rsidRPr="0072794F" w:rsidRDefault="0072794F" w:rsidP="001A2BF6">
      <w:pPr>
        <w:pStyle w:val="DefaultText"/>
        <w:numPr>
          <w:ilvl w:val="0"/>
          <w:numId w:val="41"/>
        </w:numPr>
        <w:suppressAutoHyphens/>
        <w:spacing w:after="120" w:line="276" w:lineRule="auto"/>
        <w:ind w:left="1621" w:hanging="357"/>
        <w:jc w:val="both"/>
        <w:rPr>
          <w:rFonts w:ascii="Arial" w:eastAsia="Calibri" w:hAnsi="Arial" w:cs="Arial"/>
          <w:sz w:val="22"/>
          <w:szCs w:val="22"/>
          <w:lang w:val="ro-RO"/>
        </w:rPr>
      </w:pPr>
      <w:r w:rsidRPr="0072794F">
        <w:rPr>
          <w:rFonts w:ascii="Arial" w:hAnsi="Arial" w:cs="Arial"/>
          <w:bCs/>
          <w:sz w:val="22"/>
          <w:szCs w:val="22"/>
          <w:lang w:val="ro-RO"/>
        </w:rPr>
        <w:t>servicii de configurare pentru protejarea întregului sistem informatic al MFP.</w:t>
      </w:r>
    </w:p>
    <w:p w:rsidR="009A40DC" w:rsidRPr="00553C6A" w:rsidRDefault="009A40DC" w:rsidP="009A40DC">
      <w:pPr>
        <w:pStyle w:val="DefaultText"/>
        <w:suppressAutoHyphens/>
        <w:spacing w:after="120" w:line="276" w:lineRule="auto"/>
        <w:jc w:val="both"/>
        <w:rPr>
          <w:rFonts w:ascii="Arial" w:eastAsia="Calibri" w:hAnsi="Arial" w:cs="Arial"/>
          <w:sz w:val="22"/>
          <w:szCs w:val="22"/>
          <w:lang w:val="ro-RO"/>
        </w:rPr>
      </w:pPr>
      <w:r w:rsidRPr="00553C6A">
        <w:rPr>
          <w:rFonts w:ascii="Arial" w:eastAsia="Calibri" w:hAnsi="Arial" w:cs="Arial"/>
          <w:sz w:val="22"/>
          <w:szCs w:val="22"/>
          <w:lang w:val="ro-RO"/>
        </w:rPr>
        <w:tab/>
        <w:t xml:space="preserve">Serviciile de instalare, configurare, </w:t>
      </w:r>
      <w:r w:rsidR="0072794F">
        <w:rPr>
          <w:rFonts w:ascii="Arial" w:eastAsia="Calibri" w:hAnsi="Arial" w:cs="Arial"/>
          <w:sz w:val="22"/>
          <w:szCs w:val="22"/>
          <w:lang w:val="ro-RO"/>
        </w:rPr>
        <w:t xml:space="preserve">migrare, </w:t>
      </w:r>
      <w:r w:rsidRPr="00553C6A">
        <w:rPr>
          <w:rFonts w:ascii="Arial" w:eastAsia="Calibri" w:hAnsi="Arial" w:cs="Arial"/>
          <w:sz w:val="22"/>
          <w:szCs w:val="22"/>
          <w:lang w:val="ro-RO"/>
        </w:rPr>
        <w:t xml:space="preserve">punere în funcțiune </w:t>
      </w:r>
      <w:r w:rsidR="004F5E93" w:rsidRPr="00553C6A">
        <w:rPr>
          <w:rFonts w:ascii="Arial" w:eastAsia="Calibri" w:hAnsi="Arial" w:cs="Arial"/>
          <w:sz w:val="22"/>
          <w:szCs w:val="22"/>
          <w:lang w:val="ro-RO"/>
        </w:rPr>
        <w:t xml:space="preserve">și testare </w:t>
      </w:r>
      <w:r w:rsidRPr="00553C6A">
        <w:rPr>
          <w:rFonts w:ascii="Arial" w:eastAsia="Calibri" w:hAnsi="Arial" w:cs="Arial"/>
          <w:sz w:val="22"/>
          <w:szCs w:val="22"/>
          <w:lang w:val="ro-RO"/>
        </w:rPr>
        <w:t>se vor realiza cu îndeplinirea următoarelor cerințe minime și obligatorii:</w:t>
      </w:r>
    </w:p>
    <w:p w:rsidR="009A40DC" w:rsidRPr="00553C6A" w:rsidRDefault="009A40DC" w:rsidP="001A2BF6">
      <w:pPr>
        <w:pStyle w:val="DefaultText"/>
        <w:numPr>
          <w:ilvl w:val="0"/>
          <w:numId w:val="42"/>
        </w:numPr>
        <w:suppressAutoHyphens/>
        <w:spacing w:after="120" w:line="276" w:lineRule="auto"/>
        <w:ind w:left="1491"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rPr>
        <w:t xml:space="preserve">Contractantul va asigura punerea în funcțiune a tuturor echipamentelor livrate; </w:t>
      </w:r>
    </w:p>
    <w:p w:rsidR="009A40DC" w:rsidRPr="00553C6A" w:rsidRDefault="009A40DC" w:rsidP="001A2BF6">
      <w:pPr>
        <w:pStyle w:val="DefaultText"/>
        <w:numPr>
          <w:ilvl w:val="0"/>
          <w:numId w:val="42"/>
        </w:numPr>
        <w:suppressAutoHyphens/>
        <w:spacing w:after="120" w:line="276" w:lineRule="auto"/>
        <w:ind w:left="1491"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rPr>
        <w:t xml:space="preserve">instalarea produselor se va realiza conform specificațiilor producătorului, de comun acord cu Autoritatea contractantă și conform </w:t>
      </w:r>
      <w:r w:rsidRPr="00553C6A">
        <w:rPr>
          <w:rFonts w:ascii="Arial" w:eastAsia="Calibri" w:hAnsi="Arial" w:cs="Arial"/>
          <w:i/>
          <w:sz w:val="22"/>
          <w:szCs w:val="22"/>
          <w:lang w:val="ro-RO"/>
        </w:rPr>
        <w:t>„Planului de livrare, instalare, punere în funcțiune, testare, instruire și recepție”</w:t>
      </w:r>
      <w:r w:rsidRPr="00553C6A">
        <w:rPr>
          <w:rFonts w:ascii="Arial" w:eastAsia="Calibri" w:hAnsi="Arial" w:cs="Arial"/>
          <w:sz w:val="22"/>
          <w:szCs w:val="22"/>
          <w:lang w:val="ro-RO"/>
        </w:rPr>
        <w:t xml:space="preserve"> agreat;</w:t>
      </w:r>
    </w:p>
    <w:p w:rsidR="009A40DC" w:rsidRPr="00553C6A" w:rsidRDefault="009A40DC" w:rsidP="001A2BF6">
      <w:pPr>
        <w:pStyle w:val="DefaultText"/>
        <w:numPr>
          <w:ilvl w:val="0"/>
          <w:numId w:val="42"/>
        </w:numPr>
        <w:suppressAutoHyphens/>
        <w:spacing w:after="120" w:line="276" w:lineRule="auto"/>
        <w:ind w:left="1491" w:hanging="357"/>
        <w:contextualSpacing/>
        <w:jc w:val="both"/>
        <w:rPr>
          <w:rFonts w:ascii="Arial" w:eastAsia="Calibri" w:hAnsi="Arial" w:cs="Arial"/>
          <w:sz w:val="22"/>
          <w:szCs w:val="22"/>
          <w:lang w:val="ro-RO"/>
        </w:rPr>
      </w:pPr>
      <w:r w:rsidRPr="00553C6A">
        <w:rPr>
          <w:rFonts w:ascii="Arial" w:eastAsia="Calibri" w:hAnsi="Arial" w:cs="Arial"/>
          <w:i/>
          <w:sz w:val="22"/>
          <w:szCs w:val="22"/>
          <w:lang w:val="ro-RO"/>
        </w:rPr>
        <w:t>„Planul de livrare, instalare, punere în funcțiune, testare, instruire și recepție”</w:t>
      </w:r>
      <w:r w:rsidRPr="00553C6A">
        <w:rPr>
          <w:rFonts w:ascii="Arial" w:eastAsia="Calibri" w:hAnsi="Arial" w:cs="Arial"/>
          <w:sz w:val="22"/>
          <w:szCs w:val="22"/>
          <w:lang w:val="ro-RO"/>
        </w:rPr>
        <w:t xml:space="preserve"> va conține planul </w:t>
      </w:r>
      <w:r w:rsidRPr="00553C6A">
        <w:rPr>
          <w:rFonts w:ascii="Arial" w:eastAsia="Calibri" w:hAnsi="Arial" w:cs="Arial"/>
          <w:sz w:val="22"/>
          <w:szCs w:val="22"/>
          <w:lang w:val="ro-RO" w:eastAsia="ro-RO"/>
        </w:rPr>
        <w:t>complet de cablare pentru soluția livrată, propus de Contractant și agreat cu Autoritatea contractantă</w:t>
      </w:r>
      <w:r w:rsidRPr="00553C6A">
        <w:rPr>
          <w:rFonts w:ascii="Arial" w:eastAsia="Calibri" w:hAnsi="Arial" w:cs="Arial"/>
          <w:sz w:val="22"/>
          <w:szCs w:val="22"/>
          <w:lang w:eastAsia="ro-RO"/>
        </w:rPr>
        <w:t>;</w:t>
      </w:r>
    </w:p>
    <w:p w:rsidR="009A40DC" w:rsidRPr="00553C6A" w:rsidRDefault="009A40DC" w:rsidP="001A2BF6">
      <w:pPr>
        <w:pStyle w:val="DefaultText"/>
        <w:numPr>
          <w:ilvl w:val="0"/>
          <w:numId w:val="42"/>
        </w:numPr>
        <w:suppressAutoHyphens/>
        <w:spacing w:after="120" w:line="276" w:lineRule="auto"/>
        <w:ind w:left="1491"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rPr>
        <w:t>echipamentele componente ale soluției se vor instala în spațiile tehnologice existente în locațiile indicate de către Autoritatea contractantă la cap. 3.</w:t>
      </w:r>
      <w:r w:rsidR="000819BA">
        <w:rPr>
          <w:rFonts w:ascii="Arial" w:eastAsia="Calibri" w:hAnsi="Arial" w:cs="Arial"/>
          <w:sz w:val="22"/>
          <w:szCs w:val="22"/>
          <w:lang w:val="ro-RO"/>
        </w:rPr>
        <w:t>5.5</w:t>
      </w:r>
      <w:r w:rsidRPr="00553C6A">
        <w:rPr>
          <w:rFonts w:ascii="Arial" w:eastAsia="Calibri" w:hAnsi="Arial" w:cs="Arial"/>
          <w:sz w:val="22"/>
          <w:szCs w:val="22"/>
          <w:lang w:val="ro-RO"/>
        </w:rPr>
        <w:t>;</w:t>
      </w:r>
    </w:p>
    <w:p w:rsidR="009A40DC" w:rsidRPr="00553C6A" w:rsidRDefault="009A40DC" w:rsidP="001A2BF6">
      <w:pPr>
        <w:pStyle w:val="DefaultText"/>
        <w:numPr>
          <w:ilvl w:val="0"/>
          <w:numId w:val="42"/>
        </w:numPr>
        <w:suppressAutoHyphens/>
        <w:spacing w:after="120" w:line="276" w:lineRule="auto"/>
        <w:ind w:left="1491"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eastAsia="ro-RO"/>
        </w:rPr>
        <w:t>instalarea conectorilor, prizelor, unităților PDU, șinelor pentru montarea în rack a echipamentelor și oricăror altor accesorii de montaj, conforme cu specificațiile Producătorului, necesare punerii în funcțiune a echipamentelor livrate;</w:t>
      </w:r>
    </w:p>
    <w:p w:rsidR="009A40DC" w:rsidRPr="00553C6A" w:rsidRDefault="009A40DC" w:rsidP="001A2BF6">
      <w:pPr>
        <w:pStyle w:val="DefaultText"/>
        <w:numPr>
          <w:ilvl w:val="0"/>
          <w:numId w:val="42"/>
        </w:numPr>
        <w:suppressAutoHyphens/>
        <w:spacing w:after="120" w:line="276" w:lineRule="auto"/>
        <w:ind w:left="1491"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eastAsia="ro-RO"/>
        </w:rPr>
        <w:t xml:space="preserve">în funcție de amplasarea agreată cu Autoritatea contractantă, Contractantul va </w:t>
      </w:r>
      <w:r w:rsidR="00631145" w:rsidRPr="00553C6A">
        <w:rPr>
          <w:rFonts w:ascii="Arial" w:eastAsia="Calibri" w:hAnsi="Arial" w:cs="Arial"/>
          <w:sz w:val="22"/>
          <w:szCs w:val="22"/>
          <w:lang w:val="ro-RO" w:eastAsia="ro-RO"/>
        </w:rPr>
        <w:t>instala componentele necesare conectării unităților PDU la rețeaua de alimentare cu energie electrică: siguranțe automate (care vor fi montate în tabloul electric), cabluri</w:t>
      </w:r>
      <w:r w:rsidRPr="00553C6A">
        <w:rPr>
          <w:rFonts w:ascii="Arial" w:eastAsia="Calibri" w:hAnsi="Arial" w:cs="Arial"/>
          <w:sz w:val="22"/>
          <w:szCs w:val="22"/>
          <w:lang w:val="ro-RO" w:eastAsia="ro-RO"/>
        </w:rPr>
        <w:t xml:space="preserve"> de curent electric</w:t>
      </w:r>
      <w:r w:rsidR="00631145" w:rsidRPr="00553C6A">
        <w:rPr>
          <w:rFonts w:ascii="Arial" w:eastAsia="Calibri" w:hAnsi="Arial" w:cs="Arial"/>
          <w:sz w:val="22"/>
          <w:szCs w:val="22"/>
          <w:lang w:val="ro-RO" w:eastAsia="ro-RO"/>
        </w:rPr>
        <w:t>, fișe mobile, prize industriale aparente, cleme SIR etc.</w:t>
      </w:r>
      <w:r w:rsidRPr="00553C6A">
        <w:rPr>
          <w:rFonts w:ascii="Arial" w:eastAsia="Calibri" w:hAnsi="Arial" w:cs="Arial"/>
          <w:sz w:val="22"/>
          <w:szCs w:val="22"/>
          <w:lang w:val="ro-RO" w:eastAsia="ro-RO"/>
        </w:rPr>
        <w:t xml:space="preserve">; </w:t>
      </w:r>
    </w:p>
    <w:p w:rsidR="009D781E" w:rsidRPr="00553C6A" w:rsidRDefault="009A40DC" w:rsidP="001A2BF6">
      <w:pPr>
        <w:pStyle w:val="DefaultText"/>
        <w:numPr>
          <w:ilvl w:val="0"/>
          <w:numId w:val="42"/>
        </w:numPr>
        <w:suppressAutoHyphens/>
        <w:spacing w:after="120" w:line="276" w:lineRule="auto"/>
        <w:ind w:left="1491"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rPr>
        <w:t>conectarea echipamentelor la rețeaua electrică se va face obligatoriu în mod redundant, atât la sursa de alimentare neîntreruptibilă (UPS), cât și la rețeaua asistată de grupul electrogen;</w:t>
      </w:r>
    </w:p>
    <w:p w:rsidR="009D781E" w:rsidRPr="00553C6A" w:rsidRDefault="009D781E" w:rsidP="001A2BF6">
      <w:pPr>
        <w:pStyle w:val="DefaultText"/>
        <w:numPr>
          <w:ilvl w:val="0"/>
          <w:numId w:val="42"/>
        </w:numPr>
        <w:suppressAutoHyphens/>
        <w:spacing w:after="120" w:line="276" w:lineRule="auto"/>
        <w:ind w:left="1491"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rPr>
        <w:t>Contractorul va instala elementele necesare cablării complete pentru echipamentele livrate, de la porturile echipamentelor și până la porturile switch-urilor Ethernet și SAN descrise la Cap. 3.1, conform standardului Tier 3, aceasta incluzând utilizarea canalului de cablu suspendat existent, patch-panel-uri de fibră optică montate în rack, jgheaburi pentru traversarea cablurilor de fibră optică de la canalul de cablu suspendat către rack-uri, trunk-urile de fibră optică dintre patch-panel-uri, patch-cord-uri de fibră optică etc. Acolo unde nu este posibil din cauza unor limitări tehnologice, patch-panel-urile de fibră optică vor fi montate pe canalul de cablu suspendat. Lungimea estimată a trunk-urilor de fibră optică este de cel mult 30m;</w:t>
      </w:r>
    </w:p>
    <w:p w:rsidR="009D781E" w:rsidRPr="00553C6A" w:rsidRDefault="009D781E" w:rsidP="001A2BF6">
      <w:pPr>
        <w:pStyle w:val="DefaultText"/>
        <w:numPr>
          <w:ilvl w:val="0"/>
          <w:numId w:val="42"/>
        </w:numPr>
        <w:suppressAutoHyphens/>
        <w:spacing w:after="120" w:line="276" w:lineRule="auto"/>
        <w:ind w:left="1491"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rPr>
        <w:t xml:space="preserve">Contractorul va </w:t>
      </w:r>
      <w:r w:rsidR="006E2FED">
        <w:rPr>
          <w:rFonts w:ascii="Arial" w:eastAsia="Calibri" w:hAnsi="Arial" w:cs="Arial"/>
          <w:sz w:val="22"/>
          <w:szCs w:val="22"/>
          <w:lang w:val="ro-RO"/>
        </w:rPr>
        <w:t>livr</w:t>
      </w:r>
      <w:r w:rsidRPr="00553C6A">
        <w:rPr>
          <w:rFonts w:ascii="Arial" w:eastAsia="Calibri" w:hAnsi="Arial" w:cs="Arial"/>
          <w:sz w:val="22"/>
          <w:szCs w:val="22"/>
          <w:lang w:val="ro-RO"/>
        </w:rPr>
        <w:t>a</w:t>
      </w:r>
      <w:r w:rsidR="00993AD9">
        <w:rPr>
          <w:rFonts w:ascii="Arial" w:eastAsia="Calibri" w:hAnsi="Arial" w:cs="Arial"/>
          <w:sz w:val="22"/>
          <w:szCs w:val="22"/>
          <w:lang w:val="ro-RO"/>
        </w:rPr>
        <w:t xml:space="preserve"> și conecta</w:t>
      </w:r>
      <w:r w:rsidRPr="00553C6A">
        <w:rPr>
          <w:rFonts w:ascii="Arial" w:eastAsia="Calibri" w:hAnsi="Arial" w:cs="Arial"/>
          <w:sz w:val="22"/>
          <w:szCs w:val="22"/>
          <w:lang w:val="ro-RO"/>
        </w:rPr>
        <w:t xml:space="preserve"> toate SFP-urile </w:t>
      </w:r>
      <w:r w:rsidR="006D442C">
        <w:rPr>
          <w:rFonts w:ascii="Arial" w:eastAsia="Calibri" w:hAnsi="Arial" w:cs="Arial"/>
          <w:sz w:val="22"/>
          <w:szCs w:val="22"/>
          <w:lang w:val="ro-RO"/>
        </w:rPr>
        <w:t xml:space="preserve">optice </w:t>
      </w:r>
      <w:r w:rsidRPr="00553C6A">
        <w:rPr>
          <w:rFonts w:ascii="Arial" w:eastAsia="Calibri" w:hAnsi="Arial" w:cs="Arial"/>
          <w:sz w:val="22"/>
          <w:szCs w:val="22"/>
          <w:lang w:val="ro-RO"/>
        </w:rPr>
        <w:t>Ethernet necesare interconectării tuturor porturilor echipamentelor livrate cu rețeaua Centrelor de date utilizând switch-urile Ethernet descrise la Cap. 3.1;</w:t>
      </w:r>
    </w:p>
    <w:p w:rsidR="009A40DC" w:rsidRPr="00553C6A" w:rsidRDefault="009D781E" w:rsidP="001A2BF6">
      <w:pPr>
        <w:pStyle w:val="DefaultText"/>
        <w:numPr>
          <w:ilvl w:val="0"/>
          <w:numId w:val="42"/>
        </w:numPr>
        <w:suppressAutoHyphens/>
        <w:spacing w:after="120" w:line="276" w:lineRule="auto"/>
        <w:ind w:left="1491"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rPr>
        <w:t>Contractorul va conecta toate porturile</w:t>
      </w:r>
      <w:r w:rsidR="0063443B" w:rsidRPr="00553C6A">
        <w:rPr>
          <w:rFonts w:ascii="Arial" w:eastAsia="Calibri" w:hAnsi="Arial" w:cs="Arial"/>
          <w:sz w:val="22"/>
          <w:szCs w:val="22"/>
          <w:lang w:val="ro-RO"/>
        </w:rPr>
        <w:t xml:space="preserve"> Ethernet</w:t>
      </w:r>
      <w:r w:rsidRPr="00553C6A">
        <w:rPr>
          <w:rFonts w:ascii="Arial" w:eastAsia="Calibri" w:hAnsi="Arial" w:cs="Arial"/>
          <w:sz w:val="22"/>
          <w:szCs w:val="22"/>
          <w:lang w:val="ro-RO"/>
        </w:rPr>
        <w:t xml:space="preserve"> </w:t>
      </w:r>
      <w:r w:rsidR="0063443B" w:rsidRPr="00553C6A">
        <w:rPr>
          <w:rFonts w:ascii="Arial" w:eastAsia="Calibri" w:hAnsi="Arial" w:cs="Arial"/>
          <w:sz w:val="22"/>
          <w:szCs w:val="22"/>
          <w:lang w:val="ro-RO"/>
        </w:rPr>
        <w:t xml:space="preserve">și </w:t>
      </w:r>
      <w:r w:rsidRPr="00553C6A">
        <w:rPr>
          <w:rFonts w:ascii="Arial" w:eastAsia="Calibri" w:hAnsi="Arial" w:cs="Arial"/>
          <w:sz w:val="22"/>
          <w:szCs w:val="22"/>
          <w:lang w:val="ro-RO"/>
        </w:rPr>
        <w:t xml:space="preserve">FC </w:t>
      </w:r>
      <w:r w:rsidR="006D442C">
        <w:rPr>
          <w:rFonts w:ascii="Arial" w:eastAsia="Calibri" w:hAnsi="Arial" w:cs="Arial"/>
          <w:sz w:val="22"/>
          <w:szCs w:val="22"/>
          <w:lang w:val="ro-RO"/>
        </w:rPr>
        <w:t xml:space="preserve">de pe echipamentele </w:t>
      </w:r>
      <w:r w:rsidRPr="00553C6A">
        <w:rPr>
          <w:rFonts w:ascii="Arial" w:eastAsia="Calibri" w:hAnsi="Arial" w:cs="Arial"/>
          <w:sz w:val="22"/>
          <w:szCs w:val="22"/>
          <w:lang w:val="ro-RO"/>
        </w:rPr>
        <w:t>ofertate</w:t>
      </w:r>
      <w:r w:rsidR="0063443B" w:rsidRPr="00553C6A">
        <w:rPr>
          <w:rFonts w:ascii="Arial" w:eastAsia="Calibri" w:hAnsi="Arial" w:cs="Arial"/>
          <w:sz w:val="22"/>
          <w:szCs w:val="22"/>
          <w:lang w:val="ro-RO"/>
        </w:rPr>
        <w:t xml:space="preserve"> la switch-urile Ethernet și</w:t>
      </w:r>
      <w:r w:rsidRPr="00553C6A">
        <w:rPr>
          <w:rFonts w:ascii="Arial" w:eastAsia="Calibri" w:hAnsi="Arial" w:cs="Arial"/>
          <w:sz w:val="22"/>
          <w:szCs w:val="22"/>
          <w:lang w:val="ro-RO"/>
        </w:rPr>
        <w:t xml:space="preserve"> SAN descrise la Cap. 3.1</w:t>
      </w:r>
      <w:r w:rsidR="006D442C">
        <w:rPr>
          <w:rFonts w:ascii="Arial" w:eastAsia="Calibri" w:hAnsi="Arial" w:cs="Arial"/>
          <w:sz w:val="22"/>
          <w:szCs w:val="22"/>
          <w:lang w:val="ro-RO"/>
        </w:rPr>
        <w:t xml:space="preserve"> utilizând cabluri Ethernet CAT6 și FC OEM4</w:t>
      </w:r>
      <w:r w:rsidR="002F11F6">
        <w:rPr>
          <w:rFonts w:ascii="Arial" w:eastAsia="Calibri" w:hAnsi="Arial" w:cs="Arial"/>
          <w:sz w:val="22"/>
          <w:szCs w:val="22"/>
          <w:lang w:val="ro-RO"/>
        </w:rPr>
        <w:t>;</w:t>
      </w:r>
    </w:p>
    <w:p w:rsidR="009A40DC" w:rsidRPr="00553C6A" w:rsidRDefault="009A40DC" w:rsidP="001A2BF6">
      <w:pPr>
        <w:pStyle w:val="DefaultText"/>
        <w:numPr>
          <w:ilvl w:val="0"/>
          <w:numId w:val="42"/>
        </w:numPr>
        <w:suppressAutoHyphens/>
        <w:spacing w:after="120" w:line="276" w:lineRule="auto"/>
        <w:ind w:left="1491"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rPr>
        <w:t>Contractantul va instala, configura, integra și testa produsele software ofertate;</w:t>
      </w:r>
    </w:p>
    <w:p w:rsidR="009A40DC" w:rsidRPr="00553C6A" w:rsidRDefault="009A40DC" w:rsidP="001A2BF6">
      <w:pPr>
        <w:pStyle w:val="DefaultText"/>
        <w:numPr>
          <w:ilvl w:val="0"/>
          <w:numId w:val="42"/>
        </w:numPr>
        <w:suppressAutoHyphens/>
        <w:spacing w:after="120" w:line="276" w:lineRule="auto"/>
        <w:ind w:left="1491"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rPr>
        <w:t xml:space="preserve">Contractantul va instala licențele, conform drepturilor acordate Autorității contractante, va documenta procesul de instalare, configurare și va </w:t>
      </w:r>
      <w:r w:rsidR="004A28BD" w:rsidRPr="00553C6A">
        <w:rPr>
          <w:rFonts w:ascii="Arial" w:eastAsia="Calibri" w:hAnsi="Arial" w:cs="Arial"/>
          <w:sz w:val="22"/>
          <w:szCs w:val="22"/>
          <w:lang w:val="ro-RO"/>
        </w:rPr>
        <w:t>documenta</w:t>
      </w:r>
      <w:r w:rsidRPr="00553C6A">
        <w:rPr>
          <w:rFonts w:ascii="Arial" w:eastAsia="Calibri" w:hAnsi="Arial" w:cs="Arial"/>
          <w:sz w:val="22"/>
          <w:szCs w:val="22"/>
          <w:lang w:val="ro-RO"/>
        </w:rPr>
        <w:t xml:space="preserve"> totalitatea software-ului livrat, solicitată la cap.</w:t>
      </w:r>
      <w:r w:rsidR="004039E2" w:rsidRPr="00553C6A">
        <w:rPr>
          <w:rFonts w:ascii="Arial" w:eastAsia="Calibri" w:hAnsi="Arial" w:cs="Arial"/>
          <w:sz w:val="22"/>
          <w:szCs w:val="22"/>
          <w:lang w:val="ro-RO"/>
        </w:rPr>
        <w:t xml:space="preserve"> </w:t>
      </w:r>
      <w:r w:rsidRPr="00553C6A">
        <w:rPr>
          <w:rFonts w:ascii="Arial" w:eastAsia="Calibri" w:hAnsi="Arial" w:cs="Arial"/>
          <w:sz w:val="22"/>
          <w:szCs w:val="22"/>
          <w:lang w:val="ro-RO"/>
        </w:rPr>
        <w:t>3.</w:t>
      </w:r>
      <w:r w:rsidR="002641FE">
        <w:rPr>
          <w:rFonts w:ascii="Arial" w:eastAsia="Calibri" w:hAnsi="Arial" w:cs="Arial"/>
          <w:sz w:val="22"/>
          <w:szCs w:val="22"/>
          <w:lang w:val="ro-RO"/>
        </w:rPr>
        <w:t>6</w:t>
      </w:r>
      <w:r w:rsidRPr="00553C6A">
        <w:rPr>
          <w:rFonts w:ascii="Arial" w:eastAsia="Calibri" w:hAnsi="Arial" w:cs="Arial"/>
          <w:sz w:val="22"/>
          <w:szCs w:val="22"/>
          <w:lang w:val="ro-RO"/>
        </w:rPr>
        <w:t xml:space="preserve"> și care va fi verificată în cadrul recepției calitative, conform cap.</w:t>
      </w:r>
      <w:r w:rsidR="004039E2" w:rsidRPr="00553C6A">
        <w:rPr>
          <w:rFonts w:ascii="Arial" w:eastAsia="Calibri" w:hAnsi="Arial" w:cs="Arial"/>
          <w:sz w:val="22"/>
          <w:szCs w:val="22"/>
          <w:lang w:val="ro-RO"/>
        </w:rPr>
        <w:t xml:space="preserve"> </w:t>
      </w:r>
      <w:r w:rsidRPr="00553C6A">
        <w:rPr>
          <w:rFonts w:ascii="Arial" w:eastAsia="Calibri" w:hAnsi="Arial" w:cs="Arial"/>
          <w:sz w:val="22"/>
          <w:szCs w:val="22"/>
          <w:lang w:val="ro-RO"/>
        </w:rPr>
        <w:t>5.2;</w:t>
      </w:r>
    </w:p>
    <w:p w:rsidR="009A40DC" w:rsidRPr="00553C6A" w:rsidRDefault="009A40DC" w:rsidP="001A2BF6">
      <w:pPr>
        <w:pStyle w:val="DefaultText"/>
        <w:numPr>
          <w:ilvl w:val="0"/>
          <w:numId w:val="42"/>
        </w:numPr>
        <w:suppressAutoHyphens/>
        <w:spacing w:after="120" w:line="276" w:lineRule="auto"/>
        <w:ind w:left="1491"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rPr>
        <w:t>Contractantul va întocmi un Raport de livrare și instalare a licențelor conform cap.</w:t>
      </w:r>
      <w:r w:rsidR="002641FE">
        <w:rPr>
          <w:rFonts w:ascii="Arial" w:eastAsia="Calibri" w:hAnsi="Arial" w:cs="Arial"/>
          <w:sz w:val="22"/>
          <w:szCs w:val="22"/>
          <w:lang w:val="ro-RO"/>
        </w:rPr>
        <w:t xml:space="preserve"> </w:t>
      </w:r>
      <w:r w:rsidRPr="00553C6A">
        <w:rPr>
          <w:rFonts w:ascii="Arial" w:eastAsia="Calibri" w:hAnsi="Arial" w:cs="Arial"/>
          <w:sz w:val="22"/>
          <w:szCs w:val="22"/>
          <w:lang w:val="ro-RO"/>
        </w:rPr>
        <w:t>3.</w:t>
      </w:r>
      <w:r w:rsidR="002641FE">
        <w:rPr>
          <w:rFonts w:ascii="Arial" w:eastAsia="Calibri" w:hAnsi="Arial" w:cs="Arial"/>
          <w:sz w:val="22"/>
          <w:szCs w:val="22"/>
          <w:lang w:val="ro-RO"/>
        </w:rPr>
        <w:t>6</w:t>
      </w:r>
      <w:r w:rsidRPr="00553C6A">
        <w:rPr>
          <w:rFonts w:ascii="Arial" w:eastAsia="Calibri" w:hAnsi="Arial" w:cs="Arial"/>
          <w:sz w:val="22"/>
          <w:szCs w:val="22"/>
          <w:lang w:val="ro-RO"/>
        </w:rPr>
        <w:t>;</w:t>
      </w:r>
    </w:p>
    <w:p w:rsidR="009A40DC" w:rsidRPr="00553C6A" w:rsidRDefault="009A40DC" w:rsidP="001A2BF6">
      <w:pPr>
        <w:pStyle w:val="DefaultText"/>
        <w:numPr>
          <w:ilvl w:val="0"/>
          <w:numId w:val="42"/>
        </w:numPr>
        <w:suppressAutoHyphens/>
        <w:spacing w:after="120" w:line="276" w:lineRule="auto"/>
        <w:ind w:left="1491"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rPr>
        <w:lastRenderedPageBreak/>
        <w:t>Contractantul va demonstra faptul că întreaga capacitate utilă de stocare solicitată prin Caietul de sarcini este disponibilă pentru a fi utilizată;</w:t>
      </w:r>
    </w:p>
    <w:p w:rsidR="009A40DC" w:rsidRPr="00553C6A" w:rsidRDefault="009A40DC" w:rsidP="001A2BF6">
      <w:pPr>
        <w:pStyle w:val="DefaultText"/>
        <w:numPr>
          <w:ilvl w:val="0"/>
          <w:numId w:val="42"/>
        </w:numPr>
        <w:suppressAutoHyphens/>
        <w:spacing w:after="120" w:line="276" w:lineRule="auto"/>
        <w:ind w:left="1491"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rPr>
        <w:t>Contractantul va demonstra faptul ca spațiul de stocare ofertat este accesibil de către soluția de salvare și restaurare a datelor și aceasta este capabilă sa efectueze operații de scriere/citire pe acesta;</w:t>
      </w:r>
    </w:p>
    <w:p w:rsidR="009A40DC" w:rsidRPr="00553C6A" w:rsidRDefault="009A40DC" w:rsidP="001A2BF6">
      <w:pPr>
        <w:pStyle w:val="DefaultText"/>
        <w:numPr>
          <w:ilvl w:val="0"/>
          <w:numId w:val="42"/>
        </w:numPr>
        <w:suppressAutoHyphens/>
        <w:spacing w:after="120" w:line="276" w:lineRule="auto"/>
        <w:ind w:left="1491"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rPr>
        <w:t xml:space="preserve">Contractantul va muta buffer-ul componentei IBM TSM 6.3.4 descrise la Cap. 3.1.1 pe </w:t>
      </w:r>
      <w:r w:rsidR="000A53E0">
        <w:rPr>
          <w:rFonts w:ascii="Arial" w:eastAsia="Calibri" w:hAnsi="Arial" w:cs="Arial"/>
          <w:sz w:val="22"/>
          <w:szCs w:val="22"/>
          <w:lang w:val="ro-RO"/>
        </w:rPr>
        <w:t>platforma</w:t>
      </w:r>
      <w:r w:rsidR="000A53E0" w:rsidRPr="000A53E0">
        <w:rPr>
          <w:rFonts w:ascii="Arial" w:eastAsia="Calibri" w:hAnsi="Arial" w:cs="Arial"/>
          <w:sz w:val="22"/>
          <w:szCs w:val="22"/>
          <w:lang w:val="ro-RO"/>
        </w:rPr>
        <w:t xml:space="preserve"> pentru arhivarea datelor pe disc</w:t>
      </w:r>
      <w:r w:rsidRPr="00553C6A">
        <w:rPr>
          <w:rFonts w:ascii="Arial" w:eastAsia="Calibri" w:hAnsi="Arial" w:cs="Arial"/>
          <w:sz w:val="22"/>
          <w:szCs w:val="22"/>
          <w:lang w:val="ro-RO"/>
        </w:rPr>
        <w:t xml:space="preserve"> solicitat</w:t>
      </w:r>
      <w:r w:rsidR="000A53E0">
        <w:rPr>
          <w:rFonts w:ascii="Arial" w:eastAsia="Calibri" w:hAnsi="Arial" w:cs="Arial"/>
          <w:sz w:val="22"/>
          <w:szCs w:val="22"/>
          <w:lang w:val="ro-RO"/>
        </w:rPr>
        <w:t>ă</w:t>
      </w:r>
      <w:r w:rsidRPr="00553C6A">
        <w:rPr>
          <w:rFonts w:ascii="Arial" w:eastAsia="Calibri" w:hAnsi="Arial" w:cs="Arial"/>
          <w:sz w:val="22"/>
          <w:szCs w:val="22"/>
          <w:lang w:val="ro-RO"/>
        </w:rPr>
        <w:t xml:space="preserve"> la Cap. 3.4.1;</w:t>
      </w:r>
    </w:p>
    <w:p w:rsidR="00001152" w:rsidRDefault="009A40DC" w:rsidP="001A2BF6">
      <w:pPr>
        <w:pStyle w:val="DefaultText"/>
        <w:numPr>
          <w:ilvl w:val="0"/>
          <w:numId w:val="42"/>
        </w:numPr>
        <w:suppressAutoHyphens/>
        <w:spacing w:after="120" w:line="276" w:lineRule="auto"/>
        <w:ind w:left="1491" w:hanging="357"/>
        <w:jc w:val="both"/>
        <w:rPr>
          <w:rFonts w:ascii="Arial" w:eastAsia="Calibri" w:hAnsi="Arial" w:cs="Arial"/>
          <w:sz w:val="22"/>
          <w:szCs w:val="22"/>
          <w:lang w:val="ro-RO"/>
        </w:rPr>
      </w:pPr>
      <w:r w:rsidRPr="00553C6A">
        <w:rPr>
          <w:rFonts w:ascii="Arial" w:eastAsia="Calibri" w:hAnsi="Arial" w:cs="Arial"/>
          <w:sz w:val="22"/>
          <w:szCs w:val="22"/>
          <w:lang w:val="ro-RO"/>
        </w:rPr>
        <w:t xml:space="preserve">Contractantul va </w:t>
      </w:r>
      <w:r w:rsidR="001D19DE" w:rsidRPr="00553C6A">
        <w:rPr>
          <w:rFonts w:ascii="Arial" w:eastAsia="Calibri" w:hAnsi="Arial" w:cs="Arial"/>
          <w:sz w:val="22"/>
          <w:szCs w:val="22"/>
          <w:lang w:val="ro-RO"/>
        </w:rPr>
        <w:t>migra</w:t>
      </w:r>
      <w:r w:rsidRPr="00553C6A">
        <w:rPr>
          <w:rFonts w:ascii="Arial" w:eastAsia="Calibri" w:hAnsi="Arial" w:cs="Arial"/>
          <w:sz w:val="22"/>
          <w:szCs w:val="22"/>
          <w:lang w:val="ro-RO"/>
        </w:rPr>
        <w:t xml:space="preserve"> cei 50TB </w:t>
      </w:r>
      <w:r w:rsidR="00457F18">
        <w:rPr>
          <w:rFonts w:ascii="Arial" w:eastAsia="Calibri" w:hAnsi="Arial" w:cs="Arial"/>
          <w:sz w:val="22"/>
          <w:szCs w:val="22"/>
          <w:lang w:val="ro-RO"/>
        </w:rPr>
        <w:t xml:space="preserve">de documente menționați la Cap. </w:t>
      </w:r>
      <w:r w:rsidRPr="00553C6A">
        <w:rPr>
          <w:rFonts w:ascii="Arial" w:eastAsia="Calibri" w:hAnsi="Arial" w:cs="Arial"/>
          <w:sz w:val="22"/>
          <w:szCs w:val="22"/>
          <w:lang w:val="ro-RO"/>
        </w:rPr>
        <w:t xml:space="preserve">3.1.1 </w:t>
      </w:r>
      <w:r w:rsidR="00993AD9">
        <w:rPr>
          <w:rFonts w:ascii="Arial" w:eastAsia="Calibri" w:hAnsi="Arial" w:cs="Arial"/>
          <w:sz w:val="22"/>
          <w:szCs w:val="22"/>
          <w:lang w:val="ro-RO"/>
        </w:rPr>
        <w:t xml:space="preserve">pe </w:t>
      </w:r>
      <w:r w:rsidR="00457F18">
        <w:rPr>
          <w:rFonts w:ascii="Arial" w:eastAsia="Calibri" w:hAnsi="Arial" w:cs="Arial"/>
          <w:sz w:val="22"/>
          <w:szCs w:val="22"/>
          <w:lang w:val="ro-RO"/>
        </w:rPr>
        <w:t>platforma</w:t>
      </w:r>
      <w:r w:rsidR="00457F18" w:rsidRPr="000A53E0">
        <w:rPr>
          <w:rFonts w:ascii="Arial" w:eastAsia="Calibri" w:hAnsi="Arial" w:cs="Arial"/>
          <w:sz w:val="22"/>
          <w:szCs w:val="22"/>
          <w:lang w:val="ro-RO"/>
        </w:rPr>
        <w:t xml:space="preserve"> pentru arhivarea datelor pe disc</w:t>
      </w:r>
      <w:r w:rsidR="00457F18" w:rsidRPr="00553C6A">
        <w:rPr>
          <w:rFonts w:ascii="Arial" w:eastAsia="Calibri" w:hAnsi="Arial" w:cs="Arial"/>
          <w:sz w:val="22"/>
          <w:szCs w:val="22"/>
          <w:lang w:val="ro-RO"/>
        </w:rPr>
        <w:t xml:space="preserve"> solicitat</w:t>
      </w:r>
      <w:r w:rsidR="00457F18">
        <w:rPr>
          <w:rFonts w:ascii="Arial" w:eastAsia="Calibri" w:hAnsi="Arial" w:cs="Arial"/>
          <w:sz w:val="22"/>
          <w:szCs w:val="22"/>
          <w:lang w:val="ro-RO"/>
        </w:rPr>
        <w:t>ă</w:t>
      </w:r>
      <w:r w:rsidR="00457F18" w:rsidRPr="00553C6A">
        <w:rPr>
          <w:rFonts w:ascii="Arial" w:eastAsia="Calibri" w:hAnsi="Arial" w:cs="Arial"/>
          <w:sz w:val="22"/>
          <w:szCs w:val="22"/>
          <w:lang w:val="ro-RO"/>
        </w:rPr>
        <w:t xml:space="preserve"> </w:t>
      </w:r>
      <w:r w:rsidR="005D7EE1" w:rsidRPr="00553C6A">
        <w:rPr>
          <w:rFonts w:ascii="Arial" w:eastAsia="Calibri" w:hAnsi="Arial" w:cs="Arial"/>
          <w:sz w:val="22"/>
          <w:szCs w:val="22"/>
          <w:lang w:val="ro-RO"/>
        </w:rPr>
        <w:t>la Cap. 3.4.1</w:t>
      </w:r>
      <w:r w:rsidR="00050BC4">
        <w:rPr>
          <w:rFonts w:ascii="Arial" w:eastAsia="Calibri" w:hAnsi="Arial" w:cs="Arial"/>
          <w:sz w:val="22"/>
          <w:szCs w:val="22"/>
          <w:lang w:val="ro-RO"/>
        </w:rPr>
        <w:t>.</w:t>
      </w:r>
    </w:p>
    <w:p w:rsidR="00050BC4" w:rsidRDefault="00A07059" w:rsidP="00A07059">
      <w:pPr>
        <w:pStyle w:val="DefaultText"/>
        <w:suppressAutoHyphens/>
        <w:spacing w:after="120" w:line="276" w:lineRule="auto"/>
        <w:contextualSpacing/>
        <w:jc w:val="both"/>
        <w:rPr>
          <w:rFonts w:ascii="Arial" w:eastAsia="Calibri" w:hAnsi="Arial" w:cs="Arial"/>
          <w:sz w:val="22"/>
          <w:szCs w:val="22"/>
          <w:lang w:val="ro-RO"/>
        </w:rPr>
      </w:pPr>
      <w:r>
        <w:rPr>
          <w:rFonts w:ascii="Arial" w:eastAsia="Calibri" w:hAnsi="Arial" w:cs="Arial"/>
          <w:sz w:val="22"/>
          <w:szCs w:val="22"/>
          <w:lang w:val="ro-RO"/>
        </w:rPr>
        <w:tab/>
      </w:r>
      <w:r w:rsidR="0055304E">
        <w:rPr>
          <w:rFonts w:ascii="Arial" w:eastAsia="Calibri" w:hAnsi="Arial" w:cs="Arial"/>
          <w:sz w:val="22"/>
          <w:szCs w:val="22"/>
          <w:lang w:val="ro-RO"/>
        </w:rPr>
        <w:t>Noua a</w:t>
      </w:r>
      <w:r w:rsidR="00050BC4">
        <w:rPr>
          <w:rFonts w:ascii="Arial" w:eastAsia="Calibri" w:hAnsi="Arial" w:cs="Arial"/>
          <w:sz w:val="22"/>
          <w:szCs w:val="22"/>
          <w:lang w:val="ro-RO"/>
        </w:rPr>
        <w:t>rhitectur</w:t>
      </w:r>
      <w:r w:rsidR="0055304E">
        <w:rPr>
          <w:rFonts w:ascii="Arial" w:eastAsia="Calibri" w:hAnsi="Arial" w:cs="Arial"/>
          <w:sz w:val="22"/>
          <w:szCs w:val="22"/>
          <w:lang w:val="ro-RO"/>
        </w:rPr>
        <w:t>ă</w:t>
      </w:r>
      <w:r w:rsidR="00430782">
        <w:rPr>
          <w:rFonts w:ascii="Arial" w:eastAsia="Calibri" w:hAnsi="Arial" w:cs="Arial"/>
          <w:sz w:val="22"/>
          <w:szCs w:val="22"/>
          <w:lang w:val="ro-RO"/>
        </w:rPr>
        <w:t xml:space="preserve"> de principiu</w:t>
      </w:r>
      <w:r w:rsidR="00050BC4">
        <w:rPr>
          <w:rFonts w:ascii="Arial" w:eastAsia="Calibri" w:hAnsi="Arial" w:cs="Arial"/>
          <w:sz w:val="22"/>
          <w:szCs w:val="22"/>
          <w:lang w:val="ro-RO"/>
        </w:rPr>
        <w:t xml:space="preserve"> pentru sistemul informatic Arhiva electronică este descrisă în diagrama următoare:</w:t>
      </w:r>
    </w:p>
    <w:p w:rsidR="00050BC4" w:rsidRPr="00553C6A" w:rsidRDefault="00050BC4" w:rsidP="00050BC4">
      <w:pPr>
        <w:pStyle w:val="DefaultText"/>
        <w:suppressAutoHyphens/>
        <w:spacing w:after="120" w:line="276" w:lineRule="auto"/>
        <w:contextualSpacing/>
        <w:jc w:val="both"/>
        <w:rPr>
          <w:rFonts w:ascii="Arial" w:eastAsia="Calibri" w:hAnsi="Arial" w:cs="Arial"/>
          <w:sz w:val="22"/>
          <w:szCs w:val="22"/>
          <w:lang w:val="ro-RO"/>
        </w:rPr>
      </w:pPr>
      <w:r>
        <w:rPr>
          <w:rFonts w:ascii="Arial" w:hAnsi="Arial" w:cs="Arial"/>
          <w:noProof/>
          <w:lang w:val="ro-RO" w:eastAsia="ro-RO"/>
        </w:rPr>
        <w:drawing>
          <wp:inline distT="0" distB="0" distL="0" distR="0">
            <wp:extent cx="6114415" cy="4285615"/>
            <wp:effectExtent l="19050" t="0" r="635" b="0"/>
            <wp:docPr id="5" name="Picture 5" descr="Arhiva electronica_to_be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hiva electronica_to_be_v4"/>
                    <pic:cNvPicPr>
                      <a:picLocks noChangeAspect="1" noChangeArrowheads="1"/>
                    </pic:cNvPicPr>
                  </pic:nvPicPr>
                  <pic:blipFill>
                    <a:blip r:embed="rId10" cstate="print"/>
                    <a:srcRect/>
                    <a:stretch>
                      <a:fillRect/>
                    </a:stretch>
                  </pic:blipFill>
                  <pic:spPr bwMode="auto">
                    <a:xfrm>
                      <a:off x="0" y="0"/>
                      <a:ext cx="6114415" cy="4285615"/>
                    </a:xfrm>
                    <a:prstGeom prst="rect">
                      <a:avLst/>
                    </a:prstGeom>
                    <a:noFill/>
                    <a:ln w="9525">
                      <a:noFill/>
                      <a:miter lim="800000"/>
                      <a:headEnd/>
                      <a:tailEnd/>
                    </a:ln>
                  </pic:spPr>
                </pic:pic>
              </a:graphicData>
            </a:graphic>
          </wp:inline>
        </w:drawing>
      </w:r>
    </w:p>
    <w:p w:rsidR="009A40DC" w:rsidRDefault="009A40DC" w:rsidP="001A2BF6">
      <w:pPr>
        <w:pStyle w:val="DefaultText"/>
        <w:numPr>
          <w:ilvl w:val="0"/>
          <w:numId w:val="42"/>
        </w:numPr>
        <w:suppressAutoHyphens/>
        <w:spacing w:line="276" w:lineRule="auto"/>
        <w:ind w:left="1559"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rPr>
        <w:t xml:space="preserve">Contractantul va configura soluția de salvare și restaurare a datelor pentru </w:t>
      </w:r>
      <w:r w:rsidR="00D309F8">
        <w:rPr>
          <w:rFonts w:ascii="Arial" w:eastAsia="Calibri" w:hAnsi="Arial" w:cs="Arial"/>
          <w:sz w:val="22"/>
          <w:szCs w:val="22"/>
          <w:lang w:val="ro-RO"/>
        </w:rPr>
        <w:t>efectuarea backup-urilor online de tip full și incremental,</w:t>
      </w:r>
      <w:r w:rsidRPr="00553C6A">
        <w:rPr>
          <w:rFonts w:ascii="Arial" w:eastAsia="Calibri" w:hAnsi="Arial" w:cs="Arial"/>
          <w:sz w:val="22"/>
          <w:szCs w:val="22"/>
          <w:lang w:val="ro-RO"/>
        </w:rPr>
        <w:t xml:space="preserve"> </w:t>
      </w:r>
      <w:r w:rsidR="00D309F8">
        <w:rPr>
          <w:rFonts w:ascii="Arial" w:eastAsia="Calibri" w:hAnsi="Arial" w:cs="Arial"/>
          <w:sz w:val="22"/>
          <w:szCs w:val="22"/>
          <w:lang w:val="ro-RO"/>
        </w:rPr>
        <w:t>pentru toate componentele</w:t>
      </w:r>
      <w:r w:rsidRPr="00553C6A">
        <w:rPr>
          <w:rFonts w:ascii="Arial" w:eastAsia="Calibri" w:hAnsi="Arial" w:cs="Arial"/>
          <w:sz w:val="22"/>
          <w:szCs w:val="22"/>
          <w:lang w:val="ro-RO"/>
        </w:rPr>
        <w:t xml:space="preserve"> descrise la Cap. 3.1.2</w:t>
      </w:r>
      <w:r w:rsidR="001D19DE" w:rsidRPr="00553C6A">
        <w:rPr>
          <w:rFonts w:ascii="Arial" w:eastAsia="Calibri" w:hAnsi="Arial" w:cs="Arial"/>
          <w:sz w:val="22"/>
          <w:szCs w:val="22"/>
          <w:lang w:val="ro-RO"/>
        </w:rPr>
        <w:t>, respectiv serverele LPAR, mediile virtuale, servele autonome, aplicațiile și sistemele de fișiere</w:t>
      </w:r>
      <w:r w:rsidRPr="00553C6A">
        <w:rPr>
          <w:rFonts w:ascii="Arial" w:eastAsia="Calibri" w:hAnsi="Arial" w:cs="Arial"/>
          <w:sz w:val="22"/>
          <w:szCs w:val="22"/>
          <w:lang w:val="ro-RO"/>
        </w:rPr>
        <w:t xml:space="preserve">, cu asigurarea compatibilității cu tehnologiile instalate pe acestea și în conformitate cu planul de salvare și restaurare a datelor; </w:t>
      </w:r>
    </w:p>
    <w:p w:rsidR="0081739E" w:rsidRPr="00497DD5" w:rsidRDefault="0081739E" w:rsidP="001A2BF6">
      <w:pPr>
        <w:pStyle w:val="ListParagraph"/>
        <w:numPr>
          <w:ilvl w:val="0"/>
          <w:numId w:val="42"/>
        </w:numPr>
        <w:suppressAutoHyphens w:val="0"/>
        <w:spacing w:after="0"/>
        <w:ind w:left="1559" w:hanging="357"/>
        <w:contextualSpacing/>
        <w:jc w:val="both"/>
        <w:rPr>
          <w:rFonts w:ascii="Arial" w:hAnsi="Arial" w:cs="Arial"/>
        </w:rPr>
      </w:pPr>
      <w:r>
        <w:rPr>
          <w:rFonts w:ascii="Arial" w:hAnsi="Arial" w:cs="Arial"/>
        </w:rPr>
        <w:t>Contractantul va configura</w:t>
      </w:r>
      <w:r w:rsidR="003E734E">
        <w:rPr>
          <w:rFonts w:ascii="Arial" w:hAnsi="Arial" w:cs="Arial"/>
        </w:rPr>
        <w:t xml:space="preserve"> pluginul</w:t>
      </w:r>
      <w:r w:rsidRPr="00497DD5">
        <w:rPr>
          <w:rFonts w:ascii="Arial" w:hAnsi="Arial" w:cs="Arial"/>
        </w:rPr>
        <w:t xml:space="preserve"> </w:t>
      </w:r>
      <w:r>
        <w:rPr>
          <w:rFonts w:ascii="Arial" w:hAnsi="Arial" w:cs="Arial"/>
        </w:rPr>
        <w:t>pentru</w:t>
      </w:r>
      <w:r w:rsidRPr="00497DD5">
        <w:rPr>
          <w:rFonts w:ascii="Arial" w:hAnsi="Arial" w:cs="Arial"/>
        </w:rPr>
        <w:t xml:space="preserve"> Lotus Domino pentru realizarea backup</w:t>
      </w:r>
      <w:r>
        <w:rPr>
          <w:rFonts w:ascii="Arial" w:hAnsi="Arial" w:cs="Arial"/>
        </w:rPr>
        <w:t>-</w:t>
      </w:r>
      <w:r w:rsidRPr="00497DD5">
        <w:rPr>
          <w:rFonts w:ascii="Arial" w:hAnsi="Arial" w:cs="Arial"/>
        </w:rPr>
        <w:t xml:space="preserve">ului full </w:t>
      </w:r>
      <w:r>
        <w:rPr>
          <w:rFonts w:ascii="Arial" w:hAnsi="Arial" w:cs="Arial"/>
        </w:rPr>
        <w:t>ș</w:t>
      </w:r>
      <w:r w:rsidRPr="00497DD5">
        <w:rPr>
          <w:rFonts w:ascii="Arial" w:hAnsi="Arial" w:cs="Arial"/>
        </w:rPr>
        <w:t>i incremental al bazelor de date Lotus Domino</w:t>
      </w:r>
      <w:r>
        <w:rPr>
          <w:rFonts w:ascii="Arial" w:hAnsi="Arial" w:cs="Arial"/>
        </w:rPr>
        <w:t>;</w:t>
      </w:r>
    </w:p>
    <w:p w:rsidR="0081739E" w:rsidRPr="00497DD5" w:rsidRDefault="0081739E" w:rsidP="001A2BF6">
      <w:pPr>
        <w:pStyle w:val="ListParagraph"/>
        <w:numPr>
          <w:ilvl w:val="0"/>
          <w:numId w:val="42"/>
        </w:numPr>
        <w:suppressAutoHyphens w:val="0"/>
        <w:spacing w:after="0"/>
        <w:ind w:left="1559" w:hanging="357"/>
        <w:contextualSpacing/>
        <w:jc w:val="both"/>
        <w:rPr>
          <w:rFonts w:ascii="Arial" w:hAnsi="Arial" w:cs="Arial"/>
        </w:rPr>
      </w:pPr>
      <w:r>
        <w:rPr>
          <w:rFonts w:ascii="Arial" w:hAnsi="Arial" w:cs="Arial"/>
        </w:rPr>
        <w:t>Contractantul va configura</w:t>
      </w:r>
      <w:r w:rsidRPr="00497DD5">
        <w:rPr>
          <w:rFonts w:ascii="Arial" w:hAnsi="Arial" w:cs="Arial"/>
        </w:rPr>
        <w:t xml:space="preserve"> </w:t>
      </w:r>
      <w:r>
        <w:rPr>
          <w:rFonts w:ascii="Arial" w:hAnsi="Arial" w:cs="Arial"/>
        </w:rPr>
        <w:t>bazele</w:t>
      </w:r>
      <w:r w:rsidRPr="00497DD5">
        <w:rPr>
          <w:rFonts w:ascii="Arial" w:hAnsi="Arial" w:cs="Arial"/>
        </w:rPr>
        <w:t xml:space="preserve"> de date Lotus Domino </w:t>
      </w:r>
      <w:r>
        <w:rPr>
          <w:rFonts w:ascii="Arial" w:hAnsi="Arial" w:cs="Arial"/>
        </w:rPr>
        <w:t>în mod</w:t>
      </w:r>
      <w:r w:rsidRPr="00497DD5">
        <w:rPr>
          <w:rFonts w:ascii="Arial" w:hAnsi="Arial" w:cs="Arial"/>
        </w:rPr>
        <w:t xml:space="preserve"> DAOS (Domino Attachment and Object Service)</w:t>
      </w:r>
      <w:r>
        <w:rPr>
          <w:rFonts w:ascii="Arial" w:hAnsi="Arial" w:cs="Arial"/>
        </w:rPr>
        <w:t>;</w:t>
      </w:r>
    </w:p>
    <w:p w:rsidR="0081739E" w:rsidRPr="00497DD5" w:rsidRDefault="0081739E" w:rsidP="001A2BF6">
      <w:pPr>
        <w:pStyle w:val="ListParagraph"/>
        <w:numPr>
          <w:ilvl w:val="0"/>
          <w:numId w:val="42"/>
        </w:numPr>
        <w:suppressAutoHyphens w:val="0"/>
        <w:spacing w:after="0"/>
        <w:ind w:left="1559" w:hanging="357"/>
        <w:contextualSpacing/>
        <w:jc w:val="both"/>
        <w:rPr>
          <w:rFonts w:ascii="Arial" w:hAnsi="Arial" w:cs="Arial"/>
        </w:rPr>
      </w:pPr>
      <w:r>
        <w:rPr>
          <w:rFonts w:ascii="Arial" w:hAnsi="Arial" w:cs="Arial"/>
        </w:rPr>
        <w:t>Contractantul va configura</w:t>
      </w:r>
      <w:r w:rsidRPr="00497DD5">
        <w:rPr>
          <w:rFonts w:ascii="Arial" w:hAnsi="Arial" w:cs="Arial"/>
        </w:rPr>
        <w:t xml:space="preserve"> </w:t>
      </w:r>
      <w:r>
        <w:rPr>
          <w:rFonts w:ascii="Arial" w:hAnsi="Arial" w:cs="Arial"/>
        </w:rPr>
        <w:t>operațiunea</w:t>
      </w:r>
      <w:r w:rsidRPr="00497DD5">
        <w:rPr>
          <w:rFonts w:ascii="Arial" w:hAnsi="Arial" w:cs="Arial"/>
        </w:rPr>
        <w:t xml:space="preserve"> de backup</w:t>
      </w:r>
      <w:r>
        <w:rPr>
          <w:rFonts w:ascii="Arial" w:hAnsi="Arial" w:cs="Arial"/>
        </w:rPr>
        <w:t xml:space="preserve"> î</w:t>
      </w:r>
      <w:r w:rsidRPr="00497DD5">
        <w:rPr>
          <w:rFonts w:ascii="Arial" w:hAnsi="Arial" w:cs="Arial"/>
        </w:rPr>
        <w:t xml:space="preserve">n contextul </w:t>
      </w:r>
      <w:r>
        <w:rPr>
          <w:rFonts w:ascii="Arial" w:hAnsi="Arial" w:cs="Arial"/>
        </w:rPr>
        <w:t>î</w:t>
      </w:r>
      <w:r w:rsidRPr="00497DD5">
        <w:rPr>
          <w:rFonts w:ascii="Arial" w:hAnsi="Arial" w:cs="Arial"/>
        </w:rPr>
        <w:t xml:space="preserve">n care </w:t>
      </w:r>
      <w:r>
        <w:rPr>
          <w:rFonts w:ascii="Arial" w:hAnsi="Arial" w:cs="Arial"/>
        </w:rPr>
        <w:t>bazele de date</w:t>
      </w:r>
      <w:r w:rsidRPr="00497DD5">
        <w:rPr>
          <w:rFonts w:ascii="Arial" w:hAnsi="Arial" w:cs="Arial"/>
        </w:rPr>
        <w:t xml:space="preserve"> Lotus Domino </w:t>
      </w:r>
      <w:r>
        <w:rPr>
          <w:rFonts w:ascii="Arial" w:hAnsi="Arial" w:cs="Arial"/>
        </w:rPr>
        <w:t>ț</w:t>
      </w:r>
      <w:r w:rsidRPr="00497DD5">
        <w:rPr>
          <w:rFonts w:ascii="Arial" w:hAnsi="Arial" w:cs="Arial"/>
        </w:rPr>
        <w:t>int</w:t>
      </w:r>
      <w:r>
        <w:rPr>
          <w:rFonts w:ascii="Arial" w:hAnsi="Arial" w:cs="Arial"/>
        </w:rPr>
        <w:t>ă</w:t>
      </w:r>
      <w:r w:rsidRPr="00497DD5">
        <w:rPr>
          <w:rFonts w:ascii="Arial" w:hAnsi="Arial" w:cs="Arial"/>
        </w:rPr>
        <w:t xml:space="preserve"> </w:t>
      </w:r>
      <w:r>
        <w:rPr>
          <w:rFonts w:ascii="Arial" w:hAnsi="Arial" w:cs="Arial"/>
        </w:rPr>
        <w:t>sunt</w:t>
      </w:r>
      <w:r w:rsidRPr="00497DD5">
        <w:rPr>
          <w:rFonts w:ascii="Arial" w:hAnsi="Arial" w:cs="Arial"/>
        </w:rPr>
        <w:t xml:space="preserve"> configurat</w:t>
      </w:r>
      <w:r>
        <w:rPr>
          <w:rFonts w:ascii="Arial" w:hAnsi="Arial" w:cs="Arial"/>
        </w:rPr>
        <w:t>e</w:t>
      </w:r>
      <w:r w:rsidRPr="00497DD5">
        <w:rPr>
          <w:rFonts w:ascii="Arial" w:hAnsi="Arial" w:cs="Arial"/>
        </w:rPr>
        <w:t xml:space="preserve"> </w:t>
      </w:r>
      <w:r>
        <w:rPr>
          <w:rFonts w:ascii="Arial" w:hAnsi="Arial" w:cs="Arial"/>
        </w:rPr>
        <w:t>în mod</w:t>
      </w:r>
      <w:r w:rsidRPr="00497DD5">
        <w:rPr>
          <w:rFonts w:ascii="Arial" w:hAnsi="Arial" w:cs="Arial"/>
        </w:rPr>
        <w:t xml:space="preserve"> DAOS pentru deduplicarea ata</w:t>
      </w:r>
      <w:r>
        <w:rPr>
          <w:rFonts w:ascii="Arial" w:hAnsi="Arial" w:cs="Arial"/>
        </w:rPr>
        <w:t>ș</w:t>
      </w:r>
      <w:r w:rsidRPr="00497DD5">
        <w:rPr>
          <w:rFonts w:ascii="Arial" w:hAnsi="Arial" w:cs="Arial"/>
        </w:rPr>
        <w:t>amentelor</w:t>
      </w:r>
      <w:r w:rsidR="003E734E">
        <w:rPr>
          <w:rFonts w:ascii="Arial" w:hAnsi="Arial" w:cs="Arial"/>
        </w:rPr>
        <w:t>;</w:t>
      </w:r>
    </w:p>
    <w:p w:rsidR="00001152" w:rsidRPr="00553C6A" w:rsidRDefault="009A40DC" w:rsidP="001A2BF6">
      <w:pPr>
        <w:pStyle w:val="DefaultText"/>
        <w:numPr>
          <w:ilvl w:val="0"/>
          <w:numId w:val="42"/>
        </w:numPr>
        <w:suppressAutoHyphens/>
        <w:spacing w:after="120" w:line="276" w:lineRule="auto"/>
        <w:ind w:left="1560"/>
        <w:contextualSpacing/>
        <w:jc w:val="both"/>
        <w:rPr>
          <w:rFonts w:ascii="Arial" w:eastAsia="Calibri" w:hAnsi="Arial" w:cs="Arial"/>
          <w:sz w:val="22"/>
          <w:szCs w:val="22"/>
          <w:lang w:val="ro-RO"/>
        </w:rPr>
      </w:pPr>
      <w:r w:rsidRPr="00553C6A">
        <w:rPr>
          <w:rFonts w:ascii="Arial" w:eastAsia="Calibri" w:hAnsi="Arial" w:cs="Arial"/>
          <w:sz w:val="22"/>
          <w:szCs w:val="22"/>
          <w:lang w:val="ro-RO"/>
        </w:rPr>
        <w:t xml:space="preserve">Planul de </w:t>
      </w:r>
      <w:r w:rsidR="00B174B6" w:rsidRPr="00553C6A">
        <w:rPr>
          <w:rFonts w:ascii="Arial" w:eastAsia="Calibri" w:hAnsi="Arial" w:cs="Arial"/>
          <w:sz w:val="22"/>
          <w:szCs w:val="22"/>
          <w:lang w:val="ro-RO"/>
        </w:rPr>
        <w:t>efectuare a salvărilor de siguranță</w:t>
      </w:r>
      <w:r w:rsidRPr="00553C6A">
        <w:rPr>
          <w:rFonts w:ascii="Arial" w:eastAsia="Calibri" w:hAnsi="Arial" w:cs="Arial"/>
          <w:sz w:val="22"/>
          <w:szCs w:val="22"/>
          <w:lang w:val="ro-RO"/>
        </w:rPr>
        <w:t xml:space="preserve"> va fi propus de către Contractant și agreat de către Autoritatea contractantă și va fi diferențiat pe categorii de date, </w:t>
      </w:r>
      <w:r w:rsidRPr="00553C6A">
        <w:rPr>
          <w:rFonts w:ascii="Arial" w:eastAsia="Calibri" w:hAnsi="Arial" w:cs="Arial"/>
          <w:sz w:val="22"/>
          <w:szCs w:val="22"/>
          <w:lang w:val="ro-RO"/>
        </w:rPr>
        <w:lastRenderedPageBreak/>
        <w:t>fiecare având propria politică de salvare constând în metoda salvării, frecvența efectuării salvării de siguranță și retenția salvării de siguranță;</w:t>
      </w:r>
    </w:p>
    <w:p w:rsidR="00CD3742" w:rsidRPr="00553C6A" w:rsidRDefault="00CD3742" w:rsidP="001A2BF6">
      <w:pPr>
        <w:pStyle w:val="DefaultText"/>
        <w:numPr>
          <w:ilvl w:val="0"/>
          <w:numId w:val="42"/>
        </w:numPr>
        <w:suppressAutoHyphens/>
        <w:spacing w:after="120" w:line="276" w:lineRule="auto"/>
        <w:ind w:left="1560"/>
        <w:contextualSpacing/>
        <w:jc w:val="both"/>
        <w:rPr>
          <w:rFonts w:ascii="Arial" w:eastAsia="Calibri" w:hAnsi="Arial" w:cs="Arial"/>
          <w:sz w:val="22"/>
          <w:szCs w:val="22"/>
          <w:lang w:val="ro-RO"/>
        </w:rPr>
      </w:pPr>
      <w:r w:rsidRPr="00553C6A">
        <w:rPr>
          <w:rFonts w:ascii="Arial" w:eastAsia="Calibri" w:hAnsi="Arial" w:cs="Arial"/>
          <w:sz w:val="22"/>
          <w:szCs w:val="22"/>
          <w:lang w:val="ro-RO"/>
        </w:rPr>
        <w:t>Contractantul va elabora Procedura de testare a integrit</w:t>
      </w:r>
      <w:r w:rsidR="002641FE">
        <w:rPr>
          <w:rFonts w:ascii="Arial" w:eastAsia="Calibri" w:hAnsi="Arial" w:cs="Arial"/>
          <w:sz w:val="22"/>
          <w:szCs w:val="22"/>
          <w:lang w:val="ro-RO"/>
        </w:rPr>
        <w:t>ăț</w:t>
      </w:r>
      <w:r w:rsidRPr="00553C6A">
        <w:rPr>
          <w:rFonts w:ascii="Arial" w:eastAsia="Calibri" w:hAnsi="Arial" w:cs="Arial"/>
          <w:sz w:val="22"/>
          <w:szCs w:val="22"/>
          <w:lang w:val="ro-RO"/>
        </w:rPr>
        <w:t>ii salvărilor de siguranță care va fi agreat de către Autoritatea contractantă.</w:t>
      </w:r>
      <w:r w:rsidR="003E734E">
        <w:rPr>
          <w:rFonts w:ascii="Arial" w:eastAsia="Calibri" w:hAnsi="Arial" w:cs="Arial"/>
          <w:sz w:val="22"/>
          <w:szCs w:val="22"/>
          <w:lang w:val="ro-RO"/>
        </w:rPr>
        <w:t>;</w:t>
      </w:r>
    </w:p>
    <w:p w:rsidR="009A40DC" w:rsidRDefault="009A40DC" w:rsidP="001A2BF6">
      <w:pPr>
        <w:pStyle w:val="DefaultText"/>
        <w:numPr>
          <w:ilvl w:val="0"/>
          <w:numId w:val="42"/>
        </w:numPr>
        <w:suppressAutoHyphens/>
        <w:spacing w:after="120" w:line="276" w:lineRule="auto"/>
        <w:ind w:left="1560"/>
        <w:jc w:val="both"/>
        <w:rPr>
          <w:rFonts w:ascii="Arial" w:eastAsia="Calibri" w:hAnsi="Arial" w:cs="Arial"/>
          <w:sz w:val="22"/>
          <w:szCs w:val="22"/>
          <w:lang w:val="ro-RO"/>
        </w:rPr>
      </w:pPr>
      <w:r w:rsidRPr="00553C6A">
        <w:rPr>
          <w:rFonts w:ascii="Arial" w:eastAsia="Calibri" w:hAnsi="Arial" w:cs="Arial"/>
          <w:sz w:val="22"/>
          <w:szCs w:val="22"/>
          <w:lang w:val="ro-RO"/>
        </w:rPr>
        <w:t>Contractantul va configura și testa soluția de salvare și restaurare a datelor în arhitectură Disaster Recovery (DR), astfel încât salvările de siguranță să se regăsească în ambele Centre de date. Salvările de siguranță trebuie să poată fi restaurate în oricare dintre cele două Centre de date, indiferent de gravitatea incidentului produs în Centrul de date devenit indisponibil.</w:t>
      </w:r>
    </w:p>
    <w:p w:rsidR="00A36E99" w:rsidRDefault="00293A92" w:rsidP="00293A92">
      <w:pPr>
        <w:pStyle w:val="DefaultText"/>
        <w:suppressAutoHyphens/>
        <w:spacing w:after="120" w:line="276" w:lineRule="auto"/>
        <w:contextualSpacing/>
        <w:jc w:val="both"/>
        <w:rPr>
          <w:rFonts w:ascii="Arial" w:eastAsia="Calibri" w:hAnsi="Arial" w:cs="Arial"/>
          <w:sz w:val="22"/>
          <w:szCs w:val="22"/>
          <w:lang w:val="ro-RO"/>
        </w:rPr>
      </w:pPr>
      <w:r>
        <w:rPr>
          <w:rFonts w:ascii="Arial" w:eastAsia="Calibri" w:hAnsi="Arial" w:cs="Arial"/>
          <w:sz w:val="22"/>
          <w:szCs w:val="22"/>
          <w:lang w:val="ro-RO"/>
        </w:rPr>
        <w:tab/>
      </w:r>
      <w:r w:rsidR="00327A3E">
        <w:rPr>
          <w:rFonts w:ascii="Arial" w:eastAsia="Calibri" w:hAnsi="Arial" w:cs="Arial"/>
          <w:sz w:val="22"/>
          <w:szCs w:val="22"/>
          <w:lang w:val="ro-RO"/>
        </w:rPr>
        <w:t>Noua a</w:t>
      </w:r>
      <w:r w:rsidR="00A36E99">
        <w:rPr>
          <w:rFonts w:ascii="Arial" w:eastAsia="Calibri" w:hAnsi="Arial" w:cs="Arial"/>
          <w:sz w:val="22"/>
          <w:szCs w:val="22"/>
          <w:lang w:val="ro-RO"/>
        </w:rPr>
        <w:t>rhitectur</w:t>
      </w:r>
      <w:r w:rsidR="00327A3E">
        <w:rPr>
          <w:rFonts w:ascii="Arial" w:eastAsia="Calibri" w:hAnsi="Arial" w:cs="Arial"/>
          <w:sz w:val="22"/>
          <w:szCs w:val="22"/>
          <w:lang w:val="ro-RO"/>
        </w:rPr>
        <w:t>ă</w:t>
      </w:r>
      <w:r w:rsidR="00430782">
        <w:rPr>
          <w:rFonts w:ascii="Arial" w:eastAsia="Calibri" w:hAnsi="Arial" w:cs="Arial"/>
          <w:sz w:val="22"/>
          <w:szCs w:val="22"/>
          <w:lang w:val="ro-RO"/>
        </w:rPr>
        <w:t xml:space="preserve"> de principiu</w:t>
      </w:r>
      <w:r w:rsidR="00A36E99">
        <w:rPr>
          <w:rFonts w:ascii="Arial" w:eastAsia="Calibri" w:hAnsi="Arial" w:cs="Arial"/>
          <w:sz w:val="22"/>
          <w:szCs w:val="22"/>
          <w:lang w:val="ro-RO"/>
        </w:rPr>
        <w:t xml:space="preserve"> a soluției pentru efectuarea și restaurarea salvărilor de siguranță este descrisă în diagrama următoare:</w:t>
      </w:r>
    </w:p>
    <w:p w:rsidR="00A36E99" w:rsidRDefault="00A36E99" w:rsidP="00A36E99">
      <w:pPr>
        <w:pStyle w:val="DefaultText"/>
        <w:suppressAutoHyphens/>
        <w:spacing w:after="120" w:line="276" w:lineRule="auto"/>
        <w:contextualSpacing/>
        <w:jc w:val="both"/>
        <w:rPr>
          <w:rFonts w:ascii="Arial" w:eastAsia="Calibri" w:hAnsi="Arial" w:cs="Arial"/>
          <w:sz w:val="22"/>
          <w:szCs w:val="22"/>
          <w:lang w:val="ro-RO"/>
        </w:rPr>
      </w:pPr>
    </w:p>
    <w:p w:rsidR="00A36E99" w:rsidRPr="00553C6A" w:rsidRDefault="00A36E99" w:rsidP="00A36E99">
      <w:pPr>
        <w:pStyle w:val="DefaultText"/>
        <w:suppressAutoHyphens/>
        <w:spacing w:after="120" w:line="276" w:lineRule="auto"/>
        <w:contextualSpacing/>
        <w:jc w:val="both"/>
        <w:rPr>
          <w:rFonts w:ascii="Arial" w:eastAsia="Calibri" w:hAnsi="Arial" w:cs="Arial"/>
          <w:sz w:val="22"/>
          <w:szCs w:val="22"/>
          <w:lang w:val="ro-RO"/>
        </w:rPr>
      </w:pPr>
      <w:r>
        <w:rPr>
          <w:rFonts w:ascii="Arial" w:hAnsi="Arial" w:cs="Arial"/>
          <w:noProof/>
          <w:lang w:val="ro-RO" w:eastAsia="ro-RO"/>
        </w:rPr>
        <w:drawing>
          <wp:inline distT="0" distB="0" distL="0" distR="0">
            <wp:extent cx="6114415" cy="4389120"/>
            <wp:effectExtent l="19050" t="0" r="635" b="0"/>
            <wp:docPr id="7" name="Picture 7" descr="Solutia de backup_to_be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utia de backup_to_be_v1"/>
                    <pic:cNvPicPr>
                      <a:picLocks noChangeAspect="1" noChangeArrowheads="1"/>
                    </pic:cNvPicPr>
                  </pic:nvPicPr>
                  <pic:blipFill>
                    <a:blip r:embed="rId11" cstate="print"/>
                    <a:srcRect/>
                    <a:stretch>
                      <a:fillRect/>
                    </a:stretch>
                  </pic:blipFill>
                  <pic:spPr bwMode="auto">
                    <a:xfrm>
                      <a:off x="0" y="0"/>
                      <a:ext cx="6114415" cy="4389120"/>
                    </a:xfrm>
                    <a:prstGeom prst="rect">
                      <a:avLst/>
                    </a:prstGeom>
                    <a:noFill/>
                    <a:ln w="9525">
                      <a:noFill/>
                      <a:miter lim="800000"/>
                      <a:headEnd/>
                      <a:tailEnd/>
                    </a:ln>
                  </pic:spPr>
                </pic:pic>
              </a:graphicData>
            </a:graphic>
          </wp:inline>
        </w:drawing>
      </w:r>
    </w:p>
    <w:p w:rsidR="009A40DC" w:rsidRPr="00553C6A" w:rsidRDefault="009A40DC" w:rsidP="009A40DC">
      <w:pPr>
        <w:pStyle w:val="ListParagraph"/>
        <w:tabs>
          <w:tab w:val="left" w:pos="318"/>
        </w:tabs>
        <w:spacing w:after="120"/>
        <w:ind w:left="0"/>
        <w:jc w:val="both"/>
        <w:rPr>
          <w:rFonts w:ascii="Arial" w:hAnsi="Arial" w:cs="Arial"/>
          <w:bCs/>
          <w:iCs/>
        </w:rPr>
      </w:pPr>
      <w:r w:rsidRPr="00553C6A">
        <w:rPr>
          <w:rFonts w:ascii="Arial" w:hAnsi="Arial" w:cs="Arial"/>
          <w:bCs/>
          <w:iCs/>
        </w:rPr>
        <w:tab/>
      </w:r>
      <w:r w:rsidRPr="00553C6A">
        <w:rPr>
          <w:rFonts w:ascii="Arial" w:hAnsi="Arial" w:cs="Arial"/>
          <w:bCs/>
          <w:iCs/>
        </w:rPr>
        <w:tab/>
        <w:t>Pe perioada executării activităţilor de instalare, configurare,</w:t>
      </w:r>
      <w:r w:rsidR="002641FE">
        <w:rPr>
          <w:rFonts w:ascii="Arial" w:hAnsi="Arial" w:cs="Arial"/>
          <w:bCs/>
          <w:iCs/>
        </w:rPr>
        <w:t xml:space="preserve"> migrare,</w:t>
      </w:r>
      <w:r w:rsidRPr="00553C6A">
        <w:rPr>
          <w:rFonts w:ascii="Arial" w:hAnsi="Arial" w:cs="Arial"/>
          <w:bCs/>
          <w:iCs/>
        </w:rPr>
        <w:t xml:space="preserve"> punere în funcțiune și testare a produselor, Contractantul are următoarele obligaţii: </w:t>
      </w:r>
    </w:p>
    <w:p w:rsidR="009A40DC" w:rsidRPr="00553C6A" w:rsidRDefault="004574AF" w:rsidP="001A2BF6">
      <w:pPr>
        <w:pStyle w:val="ListParagraph"/>
        <w:numPr>
          <w:ilvl w:val="0"/>
          <w:numId w:val="27"/>
        </w:numPr>
        <w:spacing w:after="120"/>
        <w:contextualSpacing/>
        <w:jc w:val="both"/>
        <w:rPr>
          <w:rFonts w:ascii="Arial" w:hAnsi="Arial" w:cs="Arial"/>
          <w:color w:val="000000"/>
        </w:rPr>
      </w:pPr>
      <w:r w:rsidRPr="00553C6A">
        <w:rPr>
          <w:rFonts w:ascii="Arial" w:hAnsi="Arial" w:cs="Arial"/>
          <w:color w:val="000000"/>
        </w:rPr>
        <w:t>S</w:t>
      </w:r>
      <w:r w:rsidR="009A40DC" w:rsidRPr="00553C6A">
        <w:rPr>
          <w:rFonts w:ascii="Arial" w:hAnsi="Arial" w:cs="Arial"/>
          <w:color w:val="000000"/>
        </w:rPr>
        <w:t>ă nu afecteze serviciile existente în reţeaua de comunicaţii a MFP;</w:t>
      </w:r>
    </w:p>
    <w:p w:rsidR="009A40DC" w:rsidRPr="00553C6A" w:rsidRDefault="009A40DC" w:rsidP="001A2BF6">
      <w:pPr>
        <w:pStyle w:val="ListParagraph"/>
        <w:numPr>
          <w:ilvl w:val="0"/>
          <w:numId w:val="27"/>
        </w:numPr>
        <w:spacing w:after="120"/>
        <w:contextualSpacing/>
        <w:jc w:val="both"/>
        <w:rPr>
          <w:rFonts w:ascii="Arial" w:hAnsi="Arial" w:cs="Arial"/>
          <w:color w:val="000000"/>
        </w:rPr>
      </w:pPr>
      <w:r w:rsidRPr="00553C6A">
        <w:rPr>
          <w:rFonts w:ascii="Arial" w:hAnsi="Arial" w:cs="Arial"/>
          <w:color w:val="000000"/>
        </w:rPr>
        <w:t>să respecte toate regulile privind confidenţialitatea informaţiilor, accesul în locaţii şi protecţia muncii;</w:t>
      </w:r>
    </w:p>
    <w:p w:rsidR="009A40DC" w:rsidRPr="00553C6A" w:rsidRDefault="009A40DC" w:rsidP="001A2BF6">
      <w:pPr>
        <w:pStyle w:val="ListParagraph"/>
        <w:numPr>
          <w:ilvl w:val="0"/>
          <w:numId w:val="27"/>
        </w:numPr>
        <w:spacing w:after="120"/>
        <w:jc w:val="both"/>
        <w:rPr>
          <w:rFonts w:ascii="Arial" w:hAnsi="Arial" w:cs="Arial"/>
          <w:color w:val="000000"/>
        </w:rPr>
      </w:pPr>
      <w:r w:rsidRPr="00553C6A">
        <w:rPr>
          <w:rFonts w:ascii="Arial" w:hAnsi="Arial" w:cs="Arial"/>
          <w:color w:val="000000"/>
        </w:rPr>
        <w:t>să nu afecteze prin activităţile desfăşurate buna funcţionare a echipamentelor existente în locaţii, precum şi mediul de comunicaţii pus la dispoziţie.</w:t>
      </w:r>
    </w:p>
    <w:p w:rsidR="002F11F6" w:rsidRDefault="009A40DC" w:rsidP="009A40DC">
      <w:pPr>
        <w:pStyle w:val="ColorfulList-Accent11"/>
        <w:tabs>
          <w:tab w:val="left" w:pos="33"/>
          <w:tab w:val="left" w:pos="318"/>
        </w:tabs>
        <w:spacing w:before="0"/>
        <w:ind w:left="0"/>
        <w:jc w:val="both"/>
        <w:rPr>
          <w:rFonts w:ascii="Arial" w:hAnsi="Arial" w:cs="Arial"/>
          <w:sz w:val="22"/>
          <w:szCs w:val="22"/>
        </w:rPr>
      </w:pPr>
      <w:r w:rsidRPr="00553C6A">
        <w:rPr>
          <w:rFonts w:ascii="Arial" w:hAnsi="Arial" w:cs="Arial"/>
          <w:sz w:val="22"/>
          <w:szCs w:val="22"/>
        </w:rPr>
        <w:tab/>
      </w:r>
      <w:r w:rsidRPr="00553C6A">
        <w:rPr>
          <w:rFonts w:ascii="Arial" w:hAnsi="Arial" w:cs="Arial"/>
          <w:sz w:val="22"/>
          <w:szCs w:val="22"/>
        </w:rPr>
        <w:tab/>
      </w:r>
      <w:r w:rsidRPr="00553C6A">
        <w:rPr>
          <w:rFonts w:ascii="Arial" w:hAnsi="Arial" w:cs="Arial"/>
          <w:sz w:val="22"/>
          <w:szCs w:val="22"/>
        </w:rPr>
        <w:tab/>
        <w:t>Soluţionarea eventualelor probleme de natură tehnică apărute pe parcursul derulării Contractului referitoare la soluția livrată cade în sarcina exclusivă a Contractantului.</w:t>
      </w:r>
    </w:p>
    <w:p w:rsidR="002F11F6" w:rsidRDefault="002F11F6" w:rsidP="002F11F6">
      <w:pPr>
        <w:pStyle w:val="ColorfulList-Accent11"/>
        <w:tabs>
          <w:tab w:val="left" w:pos="33"/>
          <w:tab w:val="left" w:pos="318"/>
        </w:tabs>
        <w:spacing w:before="0"/>
        <w:ind w:left="0"/>
        <w:jc w:val="both"/>
        <w:rPr>
          <w:rFonts w:ascii="Arial" w:hAnsi="Arial" w:cs="Arial"/>
          <w:sz w:val="22"/>
          <w:szCs w:val="22"/>
          <w:lang w:val="ro-RO"/>
        </w:rPr>
      </w:pP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t xml:space="preserve">Serviciile de instalare și configurare a soluției pentru efectuarea și restaurarea salvărilor de siguranță și a infrastructurii aferente acesteia trebuie livrate de către o echipă a cărei competențe să fie demonstrate de certificările tehnice ale membrilor acesteia, certificări care să acopere toate </w:t>
      </w:r>
      <w:r>
        <w:rPr>
          <w:rFonts w:ascii="Arial" w:hAnsi="Arial" w:cs="Arial"/>
          <w:sz w:val="22"/>
          <w:szCs w:val="22"/>
          <w:lang w:val="ro-RO"/>
        </w:rPr>
        <w:lastRenderedPageBreak/>
        <w:t>elementele critice ale soluției propriu-zise, precum și componentele Sistemului informatic al MFP care vor fi protejate</w:t>
      </w:r>
      <w:r w:rsidRPr="00497DD5">
        <w:rPr>
          <w:rFonts w:ascii="Arial" w:hAnsi="Arial" w:cs="Arial"/>
          <w:sz w:val="22"/>
          <w:szCs w:val="22"/>
          <w:lang w:val="ro-RO"/>
        </w:rPr>
        <w:t xml:space="preserve">. </w:t>
      </w:r>
    </w:p>
    <w:p w:rsidR="002F11F6" w:rsidRDefault="002F11F6" w:rsidP="002F11F6">
      <w:pPr>
        <w:pStyle w:val="ColorfulList-Accent11"/>
        <w:tabs>
          <w:tab w:val="left" w:pos="33"/>
          <w:tab w:val="left" w:pos="318"/>
        </w:tabs>
        <w:spacing w:before="0"/>
        <w:ind w:left="0"/>
        <w:jc w:val="both"/>
        <w:rPr>
          <w:rFonts w:ascii="Arial" w:hAnsi="Arial" w:cs="Arial"/>
          <w:sz w:val="22"/>
          <w:szCs w:val="22"/>
          <w:lang w:val="ro-RO"/>
        </w:rPr>
      </w:pP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t xml:space="preserve">Ofertantul trebuie să includă în echipă personal tehnic calificat, cu experiență demonstrată în proiecte similare, </w:t>
      </w:r>
      <w:r w:rsidR="00C45AC3">
        <w:rPr>
          <w:rFonts w:ascii="Arial" w:hAnsi="Arial" w:cs="Arial"/>
          <w:sz w:val="22"/>
          <w:szCs w:val="22"/>
          <w:lang w:val="ro-RO"/>
        </w:rPr>
        <w:t>conform cerințelor</w:t>
      </w:r>
      <w:r w:rsidR="00C45AC3" w:rsidRPr="00C45AC3">
        <w:rPr>
          <w:rFonts w:ascii="Arial" w:hAnsi="Arial" w:cs="Arial"/>
          <w:sz w:val="22"/>
          <w:szCs w:val="22"/>
          <w:lang w:val="ro-RO"/>
        </w:rPr>
        <w:t xml:space="preserve"> privind personalul de specialitate</w:t>
      </w:r>
      <w:r w:rsidR="00C45AC3">
        <w:rPr>
          <w:rFonts w:ascii="Arial" w:hAnsi="Arial" w:cs="Arial"/>
          <w:sz w:val="22"/>
          <w:szCs w:val="22"/>
          <w:lang w:val="ro-RO"/>
        </w:rPr>
        <w:t xml:space="preserve"> de la cap.9.</w:t>
      </w:r>
    </w:p>
    <w:p w:rsidR="007C34E9" w:rsidRPr="00553C6A" w:rsidRDefault="007C34E9" w:rsidP="00C61BC6">
      <w:pPr>
        <w:pStyle w:val="ColorfulList-Accent11"/>
        <w:tabs>
          <w:tab w:val="left" w:pos="33"/>
          <w:tab w:val="left" w:pos="318"/>
        </w:tabs>
        <w:spacing w:before="0"/>
        <w:ind w:left="0"/>
        <w:jc w:val="both"/>
        <w:rPr>
          <w:rFonts w:ascii="Arial" w:hAnsi="Arial" w:cs="Arial"/>
        </w:rPr>
      </w:pPr>
    </w:p>
    <w:p w:rsidR="007C34E9" w:rsidRPr="00553C6A" w:rsidRDefault="007C34E9" w:rsidP="0069396F">
      <w:pPr>
        <w:pStyle w:val="Heading2"/>
        <w:numPr>
          <w:ilvl w:val="3"/>
          <w:numId w:val="1"/>
        </w:numPr>
        <w:spacing w:before="120"/>
        <w:rPr>
          <w:rFonts w:ascii="Arial" w:hAnsi="Arial" w:cs="Arial"/>
          <w:sz w:val="22"/>
          <w:szCs w:val="22"/>
        </w:rPr>
      </w:pPr>
      <w:bookmarkStart w:id="20" w:name="_Toc478634979"/>
      <w:r w:rsidRPr="00553C6A">
        <w:rPr>
          <w:rFonts w:ascii="Arial" w:hAnsi="Arial" w:cs="Arial"/>
          <w:sz w:val="22"/>
          <w:szCs w:val="22"/>
        </w:rPr>
        <w:t>Instruirea personalului</w:t>
      </w:r>
      <w:bookmarkEnd w:id="20"/>
    </w:p>
    <w:p w:rsidR="004574AF" w:rsidRPr="00553C6A" w:rsidRDefault="004574AF" w:rsidP="004574AF">
      <w:pPr>
        <w:pStyle w:val="ColorfulList-Accent11"/>
        <w:tabs>
          <w:tab w:val="left" w:pos="33"/>
          <w:tab w:val="left" w:pos="318"/>
        </w:tabs>
        <w:spacing w:line="276" w:lineRule="auto"/>
        <w:ind w:left="0"/>
        <w:jc w:val="both"/>
        <w:rPr>
          <w:rFonts w:ascii="Arial" w:hAnsi="Arial" w:cs="Arial"/>
          <w:sz w:val="22"/>
          <w:szCs w:val="22"/>
        </w:rPr>
      </w:pPr>
      <w:r w:rsidRPr="00553C6A">
        <w:rPr>
          <w:rFonts w:ascii="Arial" w:hAnsi="Arial" w:cs="Arial"/>
          <w:sz w:val="22"/>
          <w:szCs w:val="22"/>
        </w:rPr>
        <w:tab/>
      </w:r>
      <w:r w:rsidRPr="00553C6A">
        <w:rPr>
          <w:rFonts w:ascii="Arial" w:hAnsi="Arial" w:cs="Arial"/>
          <w:sz w:val="22"/>
          <w:szCs w:val="22"/>
        </w:rPr>
        <w:tab/>
      </w:r>
      <w:r w:rsidRPr="00553C6A">
        <w:rPr>
          <w:rFonts w:ascii="Arial" w:hAnsi="Arial" w:cs="Arial"/>
          <w:sz w:val="22"/>
          <w:szCs w:val="22"/>
        </w:rPr>
        <w:tab/>
        <w:t>Contractantul este responsabil pentru instruirea personalului desemnat de Autoritatea contractantă. Scopul instruirii este de a transfera cunoștințele necesare pentru a opera produsele livrate și instalate.</w:t>
      </w:r>
    </w:p>
    <w:p w:rsidR="004574AF" w:rsidRPr="00553C6A" w:rsidRDefault="004574AF" w:rsidP="004574AF">
      <w:pPr>
        <w:pStyle w:val="ColorfulList-Accent11"/>
        <w:tabs>
          <w:tab w:val="left" w:pos="33"/>
          <w:tab w:val="left" w:pos="318"/>
        </w:tabs>
        <w:spacing w:line="276" w:lineRule="auto"/>
        <w:ind w:left="0"/>
        <w:jc w:val="both"/>
        <w:rPr>
          <w:rFonts w:ascii="Arial" w:hAnsi="Arial" w:cs="Arial"/>
          <w:sz w:val="22"/>
          <w:szCs w:val="22"/>
        </w:rPr>
      </w:pPr>
      <w:r w:rsidRPr="00553C6A">
        <w:rPr>
          <w:rFonts w:ascii="Arial" w:hAnsi="Arial" w:cs="Arial"/>
          <w:sz w:val="22"/>
          <w:szCs w:val="22"/>
        </w:rPr>
        <w:tab/>
      </w:r>
      <w:r w:rsidRPr="00553C6A">
        <w:rPr>
          <w:rFonts w:ascii="Arial" w:hAnsi="Arial" w:cs="Arial"/>
          <w:sz w:val="22"/>
          <w:szCs w:val="22"/>
        </w:rPr>
        <w:tab/>
      </w:r>
      <w:r w:rsidRPr="00553C6A">
        <w:rPr>
          <w:rFonts w:ascii="Arial" w:hAnsi="Arial" w:cs="Arial"/>
          <w:sz w:val="22"/>
          <w:szCs w:val="22"/>
        </w:rPr>
        <w:tab/>
        <w:t xml:space="preserve">Instruirea se va realiza conform unui </w:t>
      </w:r>
      <w:r w:rsidRPr="00553C6A">
        <w:rPr>
          <w:rFonts w:ascii="Arial" w:hAnsi="Arial" w:cs="Arial"/>
          <w:i/>
          <w:sz w:val="22"/>
          <w:szCs w:val="22"/>
        </w:rPr>
        <w:t>„Plan de livrare, instalare, punere în funcțiune, testare, instruire și recepție”</w:t>
      </w:r>
      <w:r w:rsidRPr="00553C6A">
        <w:rPr>
          <w:rFonts w:ascii="Arial" w:hAnsi="Arial" w:cs="Arial"/>
          <w:sz w:val="22"/>
          <w:szCs w:val="22"/>
        </w:rPr>
        <w:t xml:space="preserve"> care va fi propus de contractant și va fi agreat cu Autoritatea contractantă. </w:t>
      </w:r>
    </w:p>
    <w:p w:rsidR="004574AF" w:rsidRPr="00553C6A" w:rsidRDefault="004574AF" w:rsidP="004574AF">
      <w:pPr>
        <w:pStyle w:val="ColorfulList-Accent11"/>
        <w:tabs>
          <w:tab w:val="left" w:pos="33"/>
          <w:tab w:val="left" w:pos="318"/>
        </w:tabs>
        <w:spacing w:before="0" w:line="276" w:lineRule="auto"/>
        <w:ind w:left="0"/>
        <w:jc w:val="both"/>
        <w:rPr>
          <w:rFonts w:ascii="Arial" w:hAnsi="Arial" w:cs="Arial"/>
          <w:sz w:val="22"/>
          <w:szCs w:val="22"/>
        </w:rPr>
      </w:pPr>
      <w:r w:rsidRPr="00553C6A">
        <w:rPr>
          <w:rFonts w:ascii="Arial" w:eastAsia="Calibri" w:hAnsi="Arial" w:cs="Arial"/>
          <w:sz w:val="22"/>
          <w:szCs w:val="22"/>
          <w:lang w:val="ro-RO" w:eastAsia="ro-RO"/>
        </w:rPr>
        <w:tab/>
      </w:r>
      <w:r w:rsidRPr="00553C6A">
        <w:rPr>
          <w:rFonts w:ascii="Arial" w:eastAsia="Calibri" w:hAnsi="Arial" w:cs="Arial"/>
          <w:sz w:val="22"/>
          <w:szCs w:val="22"/>
          <w:lang w:val="ro-RO" w:eastAsia="ro-RO"/>
        </w:rPr>
        <w:tab/>
      </w:r>
      <w:r w:rsidRPr="00553C6A">
        <w:rPr>
          <w:rFonts w:ascii="Arial" w:eastAsia="Calibri" w:hAnsi="Arial" w:cs="Arial"/>
          <w:sz w:val="22"/>
          <w:szCs w:val="22"/>
          <w:lang w:val="ro-RO" w:eastAsia="ro-RO"/>
        </w:rPr>
        <w:tab/>
        <w:t xml:space="preserve">Contractantul va asigura instruirea personalului specializat al Achizitorului pentru exploatarea soluțiilor </w:t>
      </w:r>
      <w:r w:rsidR="005C0BFB">
        <w:rPr>
          <w:rFonts w:ascii="Arial" w:eastAsia="Calibri" w:hAnsi="Arial" w:cs="Arial"/>
          <w:sz w:val="22"/>
          <w:szCs w:val="22"/>
          <w:lang w:val="ro-RO" w:eastAsia="ro-RO"/>
        </w:rPr>
        <w:t>ofertate</w:t>
      </w:r>
      <w:r w:rsidRPr="00553C6A">
        <w:rPr>
          <w:rFonts w:ascii="Arial" w:eastAsia="Calibri" w:hAnsi="Arial" w:cs="Arial"/>
          <w:sz w:val="22"/>
          <w:szCs w:val="22"/>
          <w:lang w:val="ro-RO" w:eastAsia="ro-RO"/>
        </w:rPr>
        <w:t xml:space="preserve"> și instalate.</w:t>
      </w:r>
    </w:p>
    <w:p w:rsidR="004574AF" w:rsidRPr="00553C6A" w:rsidRDefault="004574AF" w:rsidP="004574AF">
      <w:pPr>
        <w:pStyle w:val="ColorfulList-Accent11"/>
        <w:tabs>
          <w:tab w:val="left" w:pos="33"/>
          <w:tab w:val="left" w:pos="318"/>
        </w:tabs>
        <w:spacing w:before="0" w:line="276" w:lineRule="auto"/>
        <w:ind w:left="0"/>
        <w:jc w:val="both"/>
        <w:rPr>
          <w:rFonts w:ascii="Arial" w:hAnsi="Arial" w:cs="Arial"/>
          <w:sz w:val="22"/>
          <w:szCs w:val="22"/>
        </w:rPr>
      </w:pPr>
      <w:r w:rsidRPr="00553C6A">
        <w:rPr>
          <w:rFonts w:ascii="Arial" w:hAnsi="Arial" w:cs="Arial"/>
          <w:sz w:val="22"/>
          <w:szCs w:val="22"/>
        </w:rPr>
        <w:tab/>
      </w:r>
      <w:r w:rsidRPr="00553C6A">
        <w:rPr>
          <w:rFonts w:ascii="Arial" w:hAnsi="Arial" w:cs="Arial"/>
          <w:sz w:val="22"/>
          <w:szCs w:val="22"/>
        </w:rPr>
        <w:tab/>
      </w:r>
      <w:r w:rsidRPr="00553C6A">
        <w:rPr>
          <w:rFonts w:ascii="Arial" w:hAnsi="Arial" w:cs="Arial"/>
          <w:sz w:val="22"/>
          <w:szCs w:val="22"/>
        </w:rPr>
        <w:tab/>
        <w:t>În cadrul Propunerii tehnice se va detalia modul în care Contractantul va asigura instruirea pentru minim 10 persoane.</w:t>
      </w:r>
    </w:p>
    <w:p w:rsidR="004574AF" w:rsidRPr="00553C6A" w:rsidRDefault="004574AF" w:rsidP="004574AF">
      <w:pPr>
        <w:pStyle w:val="ColorfulList-Accent11"/>
        <w:tabs>
          <w:tab w:val="left" w:pos="33"/>
          <w:tab w:val="left" w:pos="318"/>
        </w:tabs>
        <w:spacing w:before="0" w:line="276" w:lineRule="auto"/>
        <w:ind w:left="0"/>
        <w:jc w:val="both"/>
        <w:rPr>
          <w:rFonts w:ascii="Arial" w:eastAsia="Calibri" w:hAnsi="Arial" w:cs="Arial"/>
          <w:sz w:val="22"/>
          <w:szCs w:val="22"/>
          <w:lang w:val="ro-RO" w:eastAsia="ro-RO"/>
        </w:rPr>
      </w:pPr>
      <w:r w:rsidRPr="00553C6A">
        <w:rPr>
          <w:rFonts w:ascii="Arial" w:eastAsia="Calibri" w:hAnsi="Arial" w:cs="Arial"/>
          <w:sz w:val="22"/>
          <w:szCs w:val="22"/>
          <w:lang w:val="ro-RO" w:eastAsia="ro-RO"/>
        </w:rPr>
        <w:tab/>
      </w:r>
      <w:r w:rsidRPr="00553C6A">
        <w:rPr>
          <w:rFonts w:ascii="Arial" w:eastAsia="Calibri" w:hAnsi="Arial" w:cs="Arial"/>
          <w:sz w:val="22"/>
          <w:szCs w:val="22"/>
          <w:lang w:val="ro-RO" w:eastAsia="ro-RO"/>
        </w:rPr>
        <w:tab/>
      </w:r>
      <w:r w:rsidRPr="00553C6A">
        <w:rPr>
          <w:rFonts w:ascii="Arial" w:eastAsia="Calibri" w:hAnsi="Arial" w:cs="Arial"/>
          <w:sz w:val="22"/>
          <w:szCs w:val="22"/>
          <w:lang w:val="ro-RO" w:eastAsia="ro-RO"/>
        </w:rPr>
        <w:tab/>
        <w:t>Cursul va cuprinde atât partea teoretică cât și practica și va fi însoțit inclusiv de suport de curs tipărit pentru fiecare participant;</w:t>
      </w:r>
    </w:p>
    <w:p w:rsidR="004574AF" w:rsidRPr="00553C6A" w:rsidRDefault="004574AF" w:rsidP="004574AF">
      <w:pPr>
        <w:pStyle w:val="ColorfulList-Accent11"/>
        <w:tabs>
          <w:tab w:val="left" w:pos="33"/>
          <w:tab w:val="left" w:pos="318"/>
        </w:tabs>
        <w:spacing w:line="276" w:lineRule="auto"/>
        <w:ind w:left="0"/>
        <w:jc w:val="both"/>
        <w:rPr>
          <w:rFonts w:ascii="Arial" w:hAnsi="Arial" w:cs="Arial"/>
          <w:sz w:val="22"/>
          <w:szCs w:val="22"/>
        </w:rPr>
      </w:pPr>
      <w:r w:rsidRPr="00553C6A">
        <w:rPr>
          <w:rFonts w:ascii="Arial" w:hAnsi="Arial" w:cs="Arial"/>
          <w:sz w:val="22"/>
          <w:szCs w:val="22"/>
        </w:rPr>
        <w:tab/>
      </w:r>
      <w:r w:rsidRPr="00553C6A">
        <w:rPr>
          <w:rFonts w:ascii="Arial" w:hAnsi="Arial" w:cs="Arial"/>
          <w:sz w:val="22"/>
          <w:szCs w:val="22"/>
        </w:rPr>
        <w:tab/>
      </w:r>
      <w:r w:rsidRPr="00553C6A">
        <w:rPr>
          <w:rFonts w:ascii="Arial" w:hAnsi="Arial" w:cs="Arial"/>
          <w:sz w:val="22"/>
          <w:szCs w:val="22"/>
        </w:rPr>
        <w:tab/>
        <w:t xml:space="preserve">Contractantul trebuie să propună orice subiect suplimentar care ar putea fi necesar pentru a se asigura că personalul Autorității contractante este pe deplin instruit pentru a asigura utilizarea corespunzătoare a produsului. </w:t>
      </w:r>
    </w:p>
    <w:p w:rsidR="007C34E9" w:rsidRPr="00553C6A" w:rsidRDefault="004574AF" w:rsidP="004574AF">
      <w:pPr>
        <w:pStyle w:val="ColorfulList-Accent11"/>
        <w:tabs>
          <w:tab w:val="left" w:pos="33"/>
          <w:tab w:val="left" w:pos="318"/>
        </w:tabs>
        <w:spacing w:before="0" w:line="276" w:lineRule="auto"/>
        <w:ind w:left="33"/>
        <w:jc w:val="both"/>
        <w:rPr>
          <w:rFonts w:ascii="Arial" w:hAnsi="Arial" w:cs="Arial"/>
          <w:sz w:val="22"/>
          <w:szCs w:val="22"/>
        </w:rPr>
      </w:pPr>
      <w:r w:rsidRPr="00553C6A">
        <w:rPr>
          <w:rFonts w:ascii="Arial" w:hAnsi="Arial" w:cs="Arial"/>
          <w:sz w:val="22"/>
          <w:szCs w:val="22"/>
        </w:rPr>
        <w:tab/>
      </w:r>
      <w:r w:rsidRPr="00553C6A">
        <w:rPr>
          <w:rFonts w:ascii="Arial" w:hAnsi="Arial" w:cs="Arial"/>
          <w:sz w:val="22"/>
          <w:szCs w:val="22"/>
        </w:rPr>
        <w:tab/>
        <w:t>În cadrul Propunerii tehnice funizorul va detalia nivelul de instruire avut în vedere, nivel care trebuie să fie direct corelat cu scopul achiziției, cu obiectivul proiectului, cu tipul de soluție propusă din punct de vedere al nout</w:t>
      </w:r>
      <w:r w:rsidRPr="00553C6A">
        <w:rPr>
          <w:rFonts w:ascii="Arial" w:hAnsi="Arial" w:cs="Arial"/>
          <w:sz w:val="22"/>
          <w:szCs w:val="22"/>
          <w:lang w:val="ro-RO"/>
        </w:rPr>
        <w:t>ăț</w:t>
      </w:r>
      <w:r w:rsidRPr="00553C6A">
        <w:rPr>
          <w:rFonts w:ascii="Arial" w:hAnsi="Arial" w:cs="Arial"/>
          <w:sz w:val="22"/>
          <w:szCs w:val="22"/>
        </w:rPr>
        <w:t xml:space="preserve">ii tehnologice astfel încât să permită personalului care va fi instruit să se familizarize cu tehnologia respectivă la un nivel adecvat. Nivelul de instruire, suportul de curs și programa de instruire propuse, coordonatele activităților de instruire, incluzând datele cursurilor, durata acestora și detaliile cu privire la locul de desfășurare, vor fi incluse în </w:t>
      </w:r>
      <w:r w:rsidRPr="00553C6A">
        <w:rPr>
          <w:rFonts w:ascii="Arial" w:hAnsi="Arial" w:cs="Arial"/>
          <w:sz w:val="22"/>
          <w:szCs w:val="22"/>
          <w:lang w:val="en-US"/>
        </w:rPr>
        <w:t>“</w:t>
      </w:r>
      <w:r w:rsidRPr="00553C6A">
        <w:rPr>
          <w:rFonts w:ascii="Arial" w:hAnsi="Arial" w:cs="Arial"/>
          <w:i/>
          <w:sz w:val="22"/>
          <w:szCs w:val="22"/>
        </w:rPr>
        <w:t>Planul de livrare, instalare, punere în funcțiune, testare, instruire și recepție”</w:t>
      </w:r>
      <w:r w:rsidRPr="00553C6A">
        <w:rPr>
          <w:rFonts w:ascii="Arial" w:hAnsi="Arial" w:cs="Arial"/>
          <w:sz w:val="22"/>
          <w:szCs w:val="22"/>
        </w:rPr>
        <w:t xml:space="preserve"> care va fi propus de Contractant și agreat cu Autoritatea contractantă în vederea satisfacerii nevoii de instruire la nivelul așteptat.</w:t>
      </w:r>
    </w:p>
    <w:p w:rsidR="007C34E9" w:rsidRPr="00553C6A" w:rsidRDefault="007C34E9" w:rsidP="003A0407">
      <w:pPr>
        <w:pStyle w:val="ListParagraph"/>
        <w:spacing w:before="120" w:after="0"/>
        <w:ind w:left="1080"/>
        <w:jc w:val="both"/>
        <w:rPr>
          <w:rFonts w:ascii="Arial" w:hAnsi="Arial" w:cs="Arial"/>
        </w:rPr>
      </w:pPr>
    </w:p>
    <w:p w:rsidR="007C34E9" w:rsidRPr="00553C6A" w:rsidRDefault="007C34E9" w:rsidP="0069396F">
      <w:pPr>
        <w:pStyle w:val="Heading2"/>
        <w:numPr>
          <w:ilvl w:val="3"/>
          <w:numId w:val="1"/>
        </w:numPr>
        <w:spacing w:before="120"/>
        <w:rPr>
          <w:rFonts w:ascii="Arial" w:hAnsi="Arial" w:cs="Arial"/>
          <w:sz w:val="22"/>
          <w:szCs w:val="22"/>
        </w:rPr>
      </w:pPr>
      <w:bookmarkStart w:id="21" w:name="_Toc478634980"/>
      <w:r w:rsidRPr="00553C6A">
        <w:rPr>
          <w:rFonts w:ascii="Arial" w:hAnsi="Arial" w:cs="Arial"/>
          <w:sz w:val="22"/>
          <w:szCs w:val="22"/>
        </w:rPr>
        <w:t xml:space="preserve">Mentenanța preventiva in perioada de </w:t>
      </w:r>
      <w:bookmarkEnd w:id="21"/>
      <w:r w:rsidRPr="00553C6A">
        <w:rPr>
          <w:rFonts w:ascii="Arial" w:hAnsi="Arial" w:cs="Arial"/>
          <w:sz w:val="22"/>
          <w:szCs w:val="22"/>
        </w:rPr>
        <w:t>garanție</w:t>
      </w:r>
    </w:p>
    <w:p w:rsidR="00B438AC" w:rsidRPr="00553C6A" w:rsidRDefault="00B438AC" w:rsidP="003A0407">
      <w:pPr>
        <w:spacing w:before="120" w:after="0"/>
        <w:jc w:val="both"/>
        <w:rPr>
          <w:rFonts w:ascii="Arial" w:hAnsi="Arial" w:cs="Arial"/>
        </w:rPr>
      </w:pPr>
      <w:r w:rsidRPr="00553C6A">
        <w:rPr>
          <w:rFonts w:ascii="Arial" w:hAnsi="Arial" w:cs="Arial"/>
        </w:rPr>
        <w:t>Nu se solicită.</w:t>
      </w:r>
    </w:p>
    <w:p w:rsidR="007C34E9" w:rsidRPr="00553C6A" w:rsidRDefault="007C34E9" w:rsidP="003A0407">
      <w:pPr>
        <w:spacing w:before="120" w:after="0" w:line="276" w:lineRule="auto"/>
        <w:ind w:left="360"/>
        <w:jc w:val="both"/>
        <w:rPr>
          <w:rFonts w:ascii="Arial" w:hAnsi="Arial" w:cs="Arial"/>
        </w:rPr>
      </w:pPr>
    </w:p>
    <w:p w:rsidR="007C34E9" w:rsidRPr="00553C6A" w:rsidRDefault="007C34E9" w:rsidP="0069396F">
      <w:pPr>
        <w:pStyle w:val="Heading2"/>
        <w:numPr>
          <w:ilvl w:val="3"/>
          <w:numId w:val="1"/>
        </w:numPr>
        <w:spacing w:before="120"/>
        <w:rPr>
          <w:rFonts w:ascii="Arial" w:hAnsi="Arial" w:cs="Arial"/>
          <w:sz w:val="22"/>
          <w:szCs w:val="22"/>
        </w:rPr>
      </w:pPr>
      <w:bookmarkStart w:id="22" w:name="_Toc478634981"/>
      <w:r w:rsidRPr="00553C6A">
        <w:rPr>
          <w:rFonts w:ascii="Arial" w:hAnsi="Arial" w:cs="Arial"/>
          <w:sz w:val="22"/>
          <w:szCs w:val="22"/>
        </w:rPr>
        <w:t>Mentenanța corectiva in perioada post-</w:t>
      </w:r>
      <w:bookmarkEnd w:id="22"/>
      <w:r w:rsidR="00211C96">
        <w:rPr>
          <w:rFonts w:ascii="Arial" w:hAnsi="Arial" w:cs="Arial"/>
          <w:sz w:val="22"/>
          <w:szCs w:val="22"/>
        </w:rPr>
        <w:t>garanție</w:t>
      </w:r>
    </w:p>
    <w:p w:rsidR="00B438AC" w:rsidRPr="00553C6A" w:rsidRDefault="00B438AC" w:rsidP="003A0407">
      <w:pPr>
        <w:spacing w:before="120" w:after="0"/>
        <w:jc w:val="both"/>
        <w:rPr>
          <w:rFonts w:ascii="Arial" w:hAnsi="Arial" w:cs="Arial"/>
        </w:rPr>
      </w:pPr>
      <w:r w:rsidRPr="00553C6A">
        <w:rPr>
          <w:rFonts w:ascii="Arial" w:hAnsi="Arial" w:cs="Arial"/>
        </w:rPr>
        <w:t>Nu se solicită.</w:t>
      </w:r>
    </w:p>
    <w:p w:rsidR="007C34E9" w:rsidRPr="00553C6A" w:rsidRDefault="007C34E9" w:rsidP="003A0407">
      <w:pPr>
        <w:autoSpaceDE w:val="0"/>
        <w:autoSpaceDN w:val="0"/>
        <w:adjustRightInd w:val="0"/>
        <w:spacing w:before="120" w:after="0" w:line="276" w:lineRule="auto"/>
        <w:jc w:val="both"/>
        <w:rPr>
          <w:rFonts w:ascii="Arial" w:hAnsi="Arial" w:cs="Arial"/>
          <w:color w:val="000000"/>
        </w:rPr>
      </w:pPr>
    </w:p>
    <w:p w:rsidR="007C34E9" w:rsidRPr="00553C6A" w:rsidRDefault="007C34E9" w:rsidP="0069396F">
      <w:pPr>
        <w:pStyle w:val="Heading2"/>
        <w:numPr>
          <w:ilvl w:val="3"/>
          <w:numId w:val="1"/>
        </w:numPr>
        <w:spacing w:before="120" w:after="120"/>
        <w:rPr>
          <w:rFonts w:ascii="Arial" w:hAnsi="Arial" w:cs="Arial"/>
          <w:sz w:val="22"/>
          <w:szCs w:val="22"/>
        </w:rPr>
      </w:pPr>
      <w:bookmarkStart w:id="23" w:name="_Toc478634982"/>
      <w:r w:rsidRPr="00553C6A">
        <w:rPr>
          <w:rFonts w:ascii="Arial" w:hAnsi="Arial" w:cs="Arial"/>
          <w:sz w:val="22"/>
          <w:szCs w:val="22"/>
        </w:rPr>
        <w:t>Suport tehnic</w:t>
      </w:r>
      <w:bookmarkEnd w:id="23"/>
    </w:p>
    <w:p w:rsidR="00890E69" w:rsidRPr="00553C6A" w:rsidRDefault="00890E69" w:rsidP="00890E69">
      <w:pPr>
        <w:widowControl w:val="0"/>
        <w:spacing w:before="120" w:after="120" w:line="276" w:lineRule="auto"/>
        <w:jc w:val="both"/>
        <w:rPr>
          <w:rFonts w:ascii="Arial" w:hAnsi="Arial" w:cs="Arial"/>
        </w:rPr>
      </w:pPr>
      <w:r w:rsidRPr="00553C6A">
        <w:rPr>
          <w:rFonts w:ascii="Arial" w:hAnsi="Arial" w:cs="Arial"/>
        </w:rPr>
        <w:tab/>
        <w:t>Pe toata durata contractului, în perioada de garanție, Contractantul va asigura accesul garantat al Autorității contractante, fără costuri suplimentare, la servicii de suport tehnic pentru produsele livrate, constând în:</w:t>
      </w:r>
    </w:p>
    <w:p w:rsidR="00890E69" w:rsidRDefault="00890E69" w:rsidP="001A2BF6">
      <w:pPr>
        <w:numPr>
          <w:ilvl w:val="0"/>
          <w:numId w:val="28"/>
        </w:numPr>
        <w:spacing w:after="0" w:line="276" w:lineRule="auto"/>
        <w:ind w:left="1134" w:hanging="207"/>
        <w:jc w:val="both"/>
        <w:rPr>
          <w:rFonts w:ascii="Arial" w:hAnsi="Arial" w:cs="Arial"/>
        </w:rPr>
      </w:pPr>
      <w:r w:rsidRPr="00553C6A">
        <w:rPr>
          <w:rFonts w:ascii="Arial" w:hAnsi="Arial" w:cs="Arial"/>
        </w:rPr>
        <w:t>Înștiințarea autorității contractante de apariția unor îmbunătățiri sau modificări aplicabile echipamentelor livrate și software-ului aferent, pentru o posibilă aplicare a acestora;</w:t>
      </w:r>
    </w:p>
    <w:p w:rsidR="000B2B9E" w:rsidRPr="000B2B9E" w:rsidRDefault="000B2B9E" w:rsidP="001A2BF6">
      <w:pPr>
        <w:numPr>
          <w:ilvl w:val="0"/>
          <w:numId w:val="28"/>
        </w:numPr>
        <w:spacing w:after="0" w:line="276" w:lineRule="auto"/>
        <w:ind w:left="1134" w:hanging="207"/>
        <w:jc w:val="both"/>
        <w:rPr>
          <w:rFonts w:ascii="Arial" w:hAnsi="Arial" w:cs="Arial"/>
        </w:rPr>
      </w:pPr>
      <w:r w:rsidRPr="00553C6A">
        <w:rPr>
          <w:rFonts w:ascii="Arial" w:hAnsi="Arial" w:cs="Arial"/>
        </w:rPr>
        <w:t xml:space="preserve">înștiințarea autorității contractante privind încetarea producției oricăruia din tipurile de echipamente livrate în baza Contractului, modificări în politica de licențiere a producătorului sau alte modificări privind produsele software livrate care pot afecta </w:t>
      </w:r>
      <w:r w:rsidRPr="00553C6A">
        <w:rPr>
          <w:rFonts w:ascii="Arial" w:hAnsi="Arial" w:cs="Arial"/>
        </w:rPr>
        <w:lastRenderedPageBreak/>
        <w:t>drepturile și/ sau modul de utilizare a produselor de către Autoritatea contractantă sau privind încetarea suportului oferit de producător</w:t>
      </w:r>
      <w:r>
        <w:rPr>
          <w:rFonts w:ascii="Arial" w:hAnsi="Arial" w:cs="Arial"/>
          <w:lang w:val="en-US"/>
        </w:rPr>
        <w:t>;</w:t>
      </w:r>
    </w:p>
    <w:p w:rsidR="00890E69" w:rsidRDefault="00890E69" w:rsidP="001A2BF6">
      <w:pPr>
        <w:numPr>
          <w:ilvl w:val="0"/>
          <w:numId w:val="28"/>
        </w:numPr>
        <w:spacing w:after="0" w:line="276" w:lineRule="auto"/>
        <w:ind w:left="1134" w:hanging="207"/>
        <w:jc w:val="both"/>
        <w:rPr>
          <w:rFonts w:ascii="Arial" w:hAnsi="Arial" w:cs="Arial"/>
        </w:rPr>
      </w:pPr>
      <w:r w:rsidRPr="00553C6A">
        <w:rPr>
          <w:rFonts w:ascii="Arial" w:hAnsi="Arial" w:cs="Arial"/>
        </w:rPr>
        <w:t>accesul la resursele de update și upgrade firmware/software oferite de producător;</w:t>
      </w:r>
    </w:p>
    <w:p w:rsidR="000B2B9E" w:rsidRPr="00172EB3" w:rsidRDefault="000B2B9E" w:rsidP="001A2BF6">
      <w:pPr>
        <w:numPr>
          <w:ilvl w:val="0"/>
          <w:numId w:val="28"/>
        </w:numPr>
        <w:spacing w:after="0" w:line="276" w:lineRule="auto"/>
        <w:ind w:left="1134" w:hanging="207"/>
        <w:jc w:val="both"/>
        <w:rPr>
          <w:rFonts w:ascii="Arial" w:hAnsi="Arial" w:cs="Arial"/>
        </w:rPr>
      </w:pPr>
      <w:r w:rsidRPr="00172EB3">
        <w:rPr>
          <w:rFonts w:ascii="Arial" w:hAnsi="Arial" w:cs="Arial"/>
        </w:rPr>
        <w:t>realizarea update-urilor si upgrade-urilor firmware/software pentru componentele livrate;</w:t>
      </w:r>
    </w:p>
    <w:p w:rsidR="00890E69" w:rsidRDefault="00890E69" w:rsidP="001A2BF6">
      <w:pPr>
        <w:numPr>
          <w:ilvl w:val="0"/>
          <w:numId w:val="28"/>
        </w:numPr>
        <w:spacing w:after="0" w:line="276" w:lineRule="auto"/>
        <w:ind w:left="1134" w:hanging="207"/>
        <w:jc w:val="both"/>
        <w:rPr>
          <w:rFonts w:ascii="Arial" w:hAnsi="Arial" w:cs="Arial"/>
        </w:rPr>
      </w:pPr>
      <w:r w:rsidRPr="00553C6A">
        <w:rPr>
          <w:rFonts w:ascii="Arial" w:hAnsi="Arial" w:cs="Arial"/>
        </w:rPr>
        <w:t>accesul la baza de cunoștințe și suport telefonic pentru toate produsele/ componentele software ofertate în cadrul soluției;</w:t>
      </w:r>
    </w:p>
    <w:p w:rsidR="000B2B9E" w:rsidRPr="00553C6A" w:rsidRDefault="000B2B9E" w:rsidP="001A2BF6">
      <w:pPr>
        <w:numPr>
          <w:ilvl w:val="0"/>
          <w:numId w:val="28"/>
        </w:numPr>
        <w:spacing w:after="0" w:line="276" w:lineRule="auto"/>
        <w:ind w:left="1134" w:hanging="207"/>
        <w:jc w:val="both"/>
        <w:rPr>
          <w:rFonts w:ascii="Arial" w:hAnsi="Arial" w:cs="Arial"/>
        </w:rPr>
      </w:pPr>
      <w:r w:rsidRPr="00494698">
        <w:rPr>
          <w:rFonts w:ascii="Arial" w:hAnsi="Arial" w:cs="Arial"/>
        </w:rPr>
        <w:t>informarea Autorității Contractante cu privire la orice modificări în politica de licențiere a Producătorului sau alte modificări privind produsele software livrate care pot afecta drepturile și/ sau modul de utilizare a produselor de către Autoritatea contractantă</w:t>
      </w:r>
      <w:r>
        <w:rPr>
          <w:rFonts w:ascii="Arial" w:hAnsi="Arial" w:cs="Arial"/>
        </w:rPr>
        <w:t>.</w:t>
      </w:r>
    </w:p>
    <w:p w:rsidR="00890E69" w:rsidRPr="00553C6A" w:rsidRDefault="00890E69" w:rsidP="00890E69">
      <w:pPr>
        <w:widowControl w:val="0"/>
        <w:spacing w:before="120" w:after="120" w:line="276" w:lineRule="auto"/>
        <w:jc w:val="both"/>
        <w:rPr>
          <w:rFonts w:ascii="Arial" w:hAnsi="Arial" w:cs="Arial"/>
        </w:rPr>
      </w:pPr>
      <w:r w:rsidRPr="00553C6A">
        <w:rPr>
          <w:rFonts w:ascii="Arial" w:hAnsi="Arial" w:cs="Arial"/>
        </w:rPr>
        <w:tab/>
        <w:t>Contractantul va asigura un punct de contact dedicat personalului autorizat al Autorității contractante unde se poate semnala orice problemă/defecțiune care necesită solicită suport tehnic Contractantului în gestionarea unui incident, disponibil, pentru a se asigura că orice situație semnalată este tratată cu promptitudine.</w:t>
      </w:r>
    </w:p>
    <w:p w:rsidR="00890E69" w:rsidRPr="00553C6A" w:rsidRDefault="00890E69" w:rsidP="00890E69">
      <w:pPr>
        <w:widowControl w:val="0"/>
        <w:spacing w:before="120" w:after="120" w:line="276" w:lineRule="auto"/>
        <w:jc w:val="both"/>
        <w:rPr>
          <w:rFonts w:ascii="Arial" w:hAnsi="Arial" w:cs="Arial"/>
        </w:rPr>
      </w:pPr>
      <w:r w:rsidRPr="00553C6A">
        <w:rPr>
          <w:rFonts w:ascii="Arial" w:hAnsi="Arial" w:cs="Arial"/>
        </w:rPr>
        <w:tab/>
        <w:t>Contractantul va permite Autorității contractante accesul într-o aplicație de ticketing pentru vizualizarea centralizată a incidentelor și emiterea de rapoarte relevante.</w:t>
      </w:r>
    </w:p>
    <w:p w:rsidR="00890E69" w:rsidRPr="00553C6A" w:rsidRDefault="00890E69" w:rsidP="00890E69">
      <w:pPr>
        <w:widowControl w:val="0"/>
        <w:spacing w:before="120" w:after="120" w:line="276" w:lineRule="auto"/>
        <w:jc w:val="both"/>
        <w:rPr>
          <w:rFonts w:ascii="Arial" w:hAnsi="Arial" w:cs="Arial"/>
        </w:rPr>
      </w:pPr>
      <w:r w:rsidRPr="00553C6A">
        <w:rPr>
          <w:rFonts w:ascii="Arial" w:hAnsi="Arial" w:cs="Arial"/>
        </w:rPr>
        <w:tab/>
        <w:t>Contractantul va răspunde în timp util la orice incident semnalat de Autoritatea/entitatea contractantă.</w:t>
      </w:r>
    </w:p>
    <w:p w:rsidR="00890E69" w:rsidRPr="00553C6A" w:rsidRDefault="00890E69" w:rsidP="00890E69">
      <w:pPr>
        <w:widowControl w:val="0"/>
        <w:spacing w:before="120" w:after="120" w:line="276" w:lineRule="auto"/>
        <w:jc w:val="both"/>
        <w:rPr>
          <w:rFonts w:ascii="Arial" w:hAnsi="Arial" w:cs="Arial"/>
        </w:rPr>
      </w:pPr>
      <w:r w:rsidRPr="00553C6A">
        <w:rPr>
          <w:rFonts w:ascii="Arial" w:hAnsi="Arial" w:cs="Arial"/>
        </w:rPr>
        <w:tab/>
        <w:t>Contractantul trebuie să asigure disponibilitatea serviciilor de suport tehnic 24x7, din momentul primirii sesizării și până la remedierea definitivă a problemei și asigurarea funcționalității integrale a produsului.</w:t>
      </w:r>
    </w:p>
    <w:p w:rsidR="00890E69" w:rsidRPr="00553C6A" w:rsidRDefault="00890E69" w:rsidP="00890E69">
      <w:pPr>
        <w:widowControl w:val="0"/>
        <w:spacing w:before="120" w:after="120" w:line="276" w:lineRule="auto"/>
        <w:jc w:val="both"/>
        <w:rPr>
          <w:rFonts w:ascii="Arial" w:hAnsi="Arial" w:cs="Arial"/>
          <w:lang w:val="en-US"/>
        </w:rPr>
      </w:pPr>
      <w:r w:rsidRPr="00553C6A">
        <w:rPr>
          <w:rFonts w:ascii="Arial" w:hAnsi="Arial" w:cs="Arial"/>
        </w:rPr>
        <w:tab/>
        <w:t>Contractantul va trebui să respecte următorii timpi de răspuns</w:t>
      </w:r>
      <w:r w:rsidRPr="00553C6A">
        <w:rPr>
          <w:rFonts w:ascii="Arial" w:hAnsi="Arial" w:cs="Arial"/>
          <w:lang w:val="en-US"/>
        </w:rPr>
        <w:t>:</w:t>
      </w:r>
    </w:p>
    <w:tbl>
      <w:tblPr>
        <w:tblW w:w="0" w:type="auto"/>
        <w:jc w:val="center"/>
        <w:tblLayout w:type="fixed"/>
        <w:tblLook w:val="0000" w:firstRow="0" w:lastRow="0" w:firstColumn="0" w:lastColumn="0" w:noHBand="0" w:noVBand="0"/>
      </w:tblPr>
      <w:tblGrid>
        <w:gridCol w:w="1701"/>
        <w:gridCol w:w="3047"/>
        <w:gridCol w:w="2452"/>
      </w:tblGrid>
      <w:tr w:rsidR="00890E69" w:rsidRPr="00553C6A" w:rsidTr="009F1474">
        <w:trPr>
          <w:jc w:val="center"/>
        </w:trPr>
        <w:tc>
          <w:tcPr>
            <w:tcW w:w="1701" w:type="dxa"/>
            <w:tcBorders>
              <w:top w:val="single" w:sz="4" w:space="0" w:color="000000"/>
              <w:left w:val="single" w:sz="4" w:space="0" w:color="000000"/>
              <w:bottom w:val="single" w:sz="4" w:space="0" w:color="000000"/>
            </w:tcBorders>
          </w:tcPr>
          <w:p w:rsidR="00890E69" w:rsidRPr="00553C6A" w:rsidRDefault="00890E69" w:rsidP="009F1474">
            <w:pPr>
              <w:widowControl w:val="0"/>
              <w:spacing w:after="0" w:line="276" w:lineRule="auto"/>
              <w:ind w:right="28"/>
              <w:jc w:val="center"/>
              <w:rPr>
                <w:rFonts w:ascii="Arial" w:hAnsi="Arial" w:cs="Arial"/>
                <w:b/>
                <w:i/>
                <w:spacing w:val="-4"/>
              </w:rPr>
            </w:pPr>
            <w:r w:rsidRPr="00553C6A">
              <w:rPr>
                <w:rFonts w:ascii="Arial" w:hAnsi="Arial" w:cs="Arial"/>
                <w:b/>
                <w:i/>
                <w:spacing w:val="-4"/>
              </w:rPr>
              <w:t>Timp de răspuns</w:t>
            </w:r>
          </w:p>
        </w:tc>
        <w:tc>
          <w:tcPr>
            <w:tcW w:w="3047" w:type="dxa"/>
            <w:tcBorders>
              <w:top w:val="single" w:sz="4" w:space="0" w:color="000000"/>
              <w:left w:val="single" w:sz="4" w:space="0" w:color="000000"/>
              <w:bottom w:val="single" w:sz="4" w:space="0" w:color="000000"/>
            </w:tcBorders>
          </w:tcPr>
          <w:p w:rsidR="00890E69" w:rsidRPr="00553C6A" w:rsidRDefault="00890E69" w:rsidP="009F1474">
            <w:pPr>
              <w:widowControl w:val="0"/>
              <w:spacing w:after="0" w:line="276" w:lineRule="auto"/>
              <w:ind w:right="28"/>
              <w:jc w:val="center"/>
              <w:rPr>
                <w:rFonts w:ascii="Arial" w:hAnsi="Arial" w:cs="Arial"/>
                <w:b/>
                <w:i/>
                <w:spacing w:val="-4"/>
              </w:rPr>
            </w:pPr>
            <w:r w:rsidRPr="00553C6A">
              <w:rPr>
                <w:rFonts w:ascii="Arial" w:hAnsi="Arial" w:cs="Arial"/>
                <w:b/>
                <w:i/>
                <w:spacing w:val="-4"/>
              </w:rPr>
              <w:t>Timp de implementare soluție provizorie</w:t>
            </w:r>
          </w:p>
        </w:tc>
        <w:tc>
          <w:tcPr>
            <w:tcW w:w="2452" w:type="dxa"/>
            <w:tcBorders>
              <w:top w:val="single" w:sz="4" w:space="0" w:color="000000"/>
              <w:left w:val="single" w:sz="4" w:space="0" w:color="000000"/>
              <w:bottom w:val="single" w:sz="4" w:space="0" w:color="000000"/>
              <w:right w:val="single" w:sz="4" w:space="0" w:color="000000"/>
            </w:tcBorders>
          </w:tcPr>
          <w:p w:rsidR="00890E69" w:rsidRPr="00553C6A" w:rsidRDefault="00890E69" w:rsidP="009F1474">
            <w:pPr>
              <w:widowControl w:val="0"/>
              <w:spacing w:after="0" w:line="276" w:lineRule="auto"/>
              <w:ind w:right="28"/>
              <w:jc w:val="center"/>
              <w:rPr>
                <w:rFonts w:ascii="Arial" w:hAnsi="Arial" w:cs="Arial"/>
                <w:b/>
                <w:i/>
                <w:spacing w:val="-4"/>
              </w:rPr>
            </w:pPr>
            <w:r w:rsidRPr="00553C6A">
              <w:rPr>
                <w:rFonts w:ascii="Arial" w:hAnsi="Arial" w:cs="Arial"/>
                <w:b/>
                <w:i/>
                <w:spacing w:val="-4"/>
              </w:rPr>
              <w:t>Timp de rezolvare</w:t>
            </w:r>
          </w:p>
        </w:tc>
      </w:tr>
      <w:tr w:rsidR="00890E69" w:rsidRPr="00553C6A" w:rsidTr="009F1474">
        <w:trPr>
          <w:jc w:val="center"/>
        </w:trPr>
        <w:tc>
          <w:tcPr>
            <w:tcW w:w="1701" w:type="dxa"/>
            <w:tcBorders>
              <w:top w:val="single" w:sz="4" w:space="0" w:color="000000"/>
              <w:left w:val="single" w:sz="4" w:space="0" w:color="000000"/>
              <w:bottom w:val="single" w:sz="4" w:space="0" w:color="000000"/>
            </w:tcBorders>
          </w:tcPr>
          <w:p w:rsidR="00890E69" w:rsidRPr="00553C6A" w:rsidRDefault="00EF2D59" w:rsidP="009F1474">
            <w:pPr>
              <w:widowControl w:val="0"/>
              <w:spacing w:after="0" w:line="276" w:lineRule="auto"/>
              <w:ind w:right="28"/>
              <w:jc w:val="center"/>
              <w:rPr>
                <w:rFonts w:ascii="Arial" w:hAnsi="Arial" w:cs="Arial"/>
                <w:i/>
                <w:spacing w:val="-4"/>
              </w:rPr>
            </w:pPr>
            <w:r w:rsidRPr="00553C6A">
              <w:rPr>
                <w:rFonts w:ascii="Arial" w:hAnsi="Arial" w:cs="Arial"/>
                <w:i/>
                <w:spacing w:val="-4"/>
              </w:rPr>
              <w:t>4</w:t>
            </w:r>
            <w:r w:rsidR="00890E69" w:rsidRPr="00553C6A">
              <w:rPr>
                <w:rFonts w:ascii="Arial" w:hAnsi="Arial" w:cs="Arial"/>
                <w:i/>
                <w:spacing w:val="-4"/>
              </w:rPr>
              <w:t xml:space="preserve"> ore</w:t>
            </w:r>
          </w:p>
        </w:tc>
        <w:tc>
          <w:tcPr>
            <w:tcW w:w="3047" w:type="dxa"/>
            <w:tcBorders>
              <w:top w:val="single" w:sz="4" w:space="0" w:color="000000"/>
              <w:left w:val="single" w:sz="4" w:space="0" w:color="000000"/>
              <w:bottom w:val="single" w:sz="4" w:space="0" w:color="000000"/>
            </w:tcBorders>
          </w:tcPr>
          <w:p w:rsidR="00890E69" w:rsidRPr="00553C6A" w:rsidRDefault="00EF2D59" w:rsidP="009F1474">
            <w:pPr>
              <w:widowControl w:val="0"/>
              <w:spacing w:after="0" w:line="276" w:lineRule="auto"/>
              <w:ind w:right="28"/>
              <w:jc w:val="center"/>
              <w:rPr>
                <w:rFonts w:ascii="Arial" w:hAnsi="Arial" w:cs="Arial"/>
                <w:i/>
                <w:spacing w:val="-4"/>
              </w:rPr>
            </w:pPr>
            <w:r w:rsidRPr="00553C6A">
              <w:rPr>
                <w:rFonts w:ascii="Arial" w:hAnsi="Arial" w:cs="Arial"/>
                <w:i/>
                <w:spacing w:val="-4"/>
              </w:rPr>
              <w:t>24</w:t>
            </w:r>
            <w:r w:rsidR="00890E69" w:rsidRPr="00553C6A">
              <w:rPr>
                <w:rFonts w:ascii="Arial" w:hAnsi="Arial" w:cs="Arial"/>
                <w:i/>
                <w:spacing w:val="-4"/>
              </w:rPr>
              <w:t xml:space="preserve"> ore</w:t>
            </w:r>
          </w:p>
        </w:tc>
        <w:tc>
          <w:tcPr>
            <w:tcW w:w="2452" w:type="dxa"/>
            <w:tcBorders>
              <w:top w:val="single" w:sz="4" w:space="0" w:color="000000"/>
              <w:left w:val="single" w:sz="4" w:space="0" w:color="000000"/>
              <w:bottom w:val="single" w:sz="4" w:space="0" w:color="000000"/>
              <w:right w:val="single" w:sz="4" w:space="0" w:color="000000"/>
            </w:tcBorders>
          </w:tcPr>
          <w:p w:rsidR="00890E69" w:rsidRPr="00553C6A" w:rsidRDefault="00A3261F" w:rsidP="009F1474">
            <w:pPr>
              <w:widowControl w:val="0"/>
              <w:spacing w:after="0" w:line="276" w:lineRule="auto"/>
              <w:ind w:right="28"/>
              <w:jc w:val="center"/>
              <w:rPr>
                <w:rFonts w:ascii="Arial" w:hAnsi="Arial" w:cs="Arial"/>
                <w:i/>
                <w:spacing w:val="-4"/>
              </w:rPr>
            </w:pPr>
            <w:r w:rsidRPr="00553C6A">
              <w:rPr>
                <w:rFonts w:ascii="Arial" w:hAnsi="Arial" w:cs="Arial"/>
                <w:i/>
                <w:spacing w:val="-4"/>
              </w:rPr>
              <w:t>48</w:t>
            </w:r>
            <w:r w:rsidR="00890E69" w:rsidRPr="00553C6A">
              <w:rPr>
                <w:rFonts w:ascii="Arial" w:hAnsi="Arial" w:cs="Arial"/>
                <w:i/>
                <w:spacing w:val="-4"/>
              </w:rPr>
              <w:t xml:space="preserve"> ore</w:t>
            </w:r>
          </w:p>
        </w:tc>
      </w:tr>
    </w:tbl>
    <w:p w:rsidR="00890E69" w:rsidRPr="00553C6A" w:rsidRDefault="00890E69" w:rsidP="00890E69">
      <w:pPr>
        <w:widowControl w:val="0"/>
        <w:spacing w:before="120" w:after="120" w:line="276" w:lineRule="auto"/>
        <w:jc w:val="both"/>
        <w:rPr>
          <w:rFonts w:ascii="Arial" w:hAnsi="Arial" w:cs="Arial"/>
        </w:rPr>
      </w:pPr>
      <w:r w:rsidRPr="00553C6A">
        <w:rPr>
          <w:rFonts w:ascii="Arial" w:hAnsi="Arial" w:cs="Arial"/>
        </w:rPr>
        <w:tab/>
        <w:t>Nerespectarea timpilor de mai sus dă dreptul Autorității contractante de a solicita penalități/daune interese în conformitate cu clauzele Contractului.</w:t>
      </w:r>
    </w:p>
    <w:p w:rsidR="007C34E9" w:rsidRPr="00553C6A" w:rsidRDefault="007C34E9" w:rsidP="007C34E9">
      <w:pPr>
        <w:spacing w:before="120" w:after="120" w:line="276" w:lineRule="auto"/>
        <w:jc w:val="both"/>
        <w:rPr>
          <w:rFonts w:ascii="Arial" w:hAnsi="Arial" w:cs="Arial"/>
        </w:rPr>
      </w:pPr>
    </w:p>
    <w:p w:rsidR="007C34E9" w:rsidRPr="00553C6A" w:rsidRDefault="007C34E9" w:rsidP="0069396F">
      <w:pPr>
        <w:pStyle w:val="Heading2"/>
        <w:numPr>
          <w:ilvl w:val="3"/>
          <w:numId w:val="1"/>
        </w:numPr>
        <w:spacing w:before="120" w:after="120"/>
        <w:rPr>
          <w:rFonts w:ascii="Arial" w:hAnsi="Arial" w:cs="Arial"/>
          <w:sz w:val="22"/>
          <w:szCs w:val="22"/>
        </w:rPr>
      </w:pPr>
      <w:bookmarkStart w:id="24" w:name="_Toc478634983"/>
      <w:r w:rsidRPr="00553C6A">
        <w:rPr>
          <w:rFonts w:ascii="Arial" w:hAnsi="Arial" w:cs="Arial"/>
          <w:sz w:val="22"/>
          <w:szCs w:val="22"/>
        </w:rPr>
        <w:t xml:space="preserve">Piese de schimb și materiale consumabile pentru activitățile din programul de mentenanță corectiva după expirarea </w:t>
      </w:r>
      <w:bookmarkEnd w:id="24"/>
      <w:r w:rsidRPr="00553C6A">
        <w:rPr>
          <w:rFonts w:ascii="Arial" w:hAnsi="Arial" w:cs="Arial"/>
          <w:sz w:val="22"/>
          <w:szCs w:val="22"/>
        </w:rPr>
        <w:t xml:space="preserve">garanției  </w:t>
      </w:r>
    </w:p>
    <w:p w:rsidR="007C34E9" w:rsidRPr="00553C6A" w:rsidRDefault="006D4ED5" w:rsidP="007C34E9">
      <w:pPr>
        <w:spacing w:before="120" w:after="120" w:line="276" w:lineRule="auto"/>
        <w:jc w:val="both"/>
        <w:rPr>
          <w:rFonts w:ascii="Arial" w:hAnsi="Arial" w:cs="Arial"/>
        </w:rPr>
      </w:pPr>
      <w:r w:rsidRPr="00553C6A">
        <w:rPr>
          <w:rFonts w:ascii="Arial" w:hAnsi="Arial" w:cs="Arial"/>
        </w:rPr>
        <w:t>Nu se solicită.</w:t>
      </w:r>
    </w:p>
    <w:p w:rsidR="007C34E9" w:rsidRPr="00553C6A" w:rsidRDefault="007C34E9" w:rsidP="007C34E9">
      <w:pPr>
        <w:spacing w:before="120" w:after="120" w:line="276" w:lineRule="auto"/>
        <w:jc w:val="both"/>
        <w:rPr>
          <w:rFonts w:ascii="Arial" w:hAnsi="Arial" w:cs="Arial"/>
        </w:rPr>
      </w:pPr>
    </w:p>
    <w:p w:rsidR="007C34E9" w:rsidRPr="00553C6A" w:rsidRDefault="007C34E9" w:rsidP="0069396F">
      <w:pPr>
        <w:pStyle w:val="Heading2"/>
        <w:numPr>
          <w:ilvl w:val="2"/>
          <w:numId w:val="1"/>
        </w:numPr>
        <w:spacing w:before="120" w:after="120"/>
        <w:rPr>
          <w:rFonts w:ascii="Arial" w:hAnsi="Arial" w:cs="Arial"/>
          <w:sz w:val="22"/>
          <w:szCs w:val="22"/>
        </w:rPr>
      </w:pPr>
      <w:bookmarkStart w:id="25" w:name="_Toc478634984"/>
      <w:r w:rsidRPr="00553C6A">
        <w:rPr>
          <w:rFonts w:ascii="Arial" w:hAnsi="Arial" w:cs="Arial"/>
          <w:sz w:val="22"/>
          <w:szCs w:val="22"/>
        </w:rPr>
        <w:t>Mediul in care este operat produsul</w:t>
      </w:r>
      <w:bookmarkEnd w:id="25"/>
      <w:r w:rsidRPr="00553C6A">
        <w:rPr>
          <w:rFonts w:ascii="Arial" w:hAnsi="Arial" w:cs="Arial"/>
          <w:sz w:val="22"/>
          <w:szCs w:val="22"/>
        </w:rPr>
        <w:t xml:space="preserve"> </w:t>
      </w:r>
    </w:p>
    <w:p w:rsidR="007C34E9" w:rsidRPr="00553C6A" w:rsidRDefault="00DB3E57" w:rsidP="007C34E9">
      <w:pPr>
        <w:spacing w:before="120" w:after="120" w:line="276" w:lineRule="auto"/>
        <w:jc w:val="both"/>
        <w:rPr>
          <w:rFonts w:ascii="Arial" w:hAnsi="Arial" w:cs="Arial"/>
        </w:rPr>
      </w:pPr>
      <w:r w:rsidRPr="00553C6A">
        <w:rPr>
          <w:rFonts w:ascii="Arial" w:hAnsi="Arial" w:cs="Arial"/>
        </w:rPr>
        <w:t xml:space="preserve">Mediul în care se utilizează produsele este descris la cap.3.1. </w:t>
      </w:r>
    </w:p>
    <w:p w:rsidR="007C34E9" w:rsidRPr="00553C6A" w:rsidRDefault="007C34E9" w:rsidP="007C34E9">
      <w:pPr>
        <w:spacing w:before="120" w:after="120" w:line="276" w:lineRule="auto"/>
        <w:jc w:val="both"/>
        <w:rPr>
          <w:rFonts w:ascii="Arial" w:hAnsi="Arial" w:cs="Arial"/>
        </w:rPr>
      </w:pPr>
    </w:p>
    <w:p w:rsidR="007C34E9" w:rsidRPr="00553C6A" w:rsidRDefault="007C34E9" w:rsidP="0069396F">
      <w:pPr>
        <w:pStyle w:val="Heading2"/>
        <w:numPr>
          <w:ilvl w:val="2"/>
          <w:numId w:val="1"/>
        </w:numPr>
        <w:spacing w:before="120" w:after="120"/>
        <w:rPr>
          <w:rFonts w:ascii="Arial" w:hAnsi="Arial" w:cs="Arial"/>
          <w:sz w:val="22"/>
          <w:szCs w:val="22"/>
        </w:rPr>
      </w:pPr>
      <w:bookmarkStart w:id="26" w:name="_Toc478634985"/>
      <w:r w:rsidRPr="00553C6A">
        <w:rPr>
          <w:rFonts w:ascii="Arial" w:hAnsi="Arial" w:cs="Arial"/>
          <w:sz w:val="22"/>
          <w:szCs w:val="22"/>
        </w:rPr>
        <w:t>Constrângeri privind locația unde se va efectua livrarea/instalarea</w:t>
      </w:r>
      <w:bookmarkEnd w:id="26"/>
    </w:p>
    <w:p w:rsidR="00C071DA" w:rsidRPr="00553C6A" w:rsidRDefault="00C071DA" w:rsidP="00C071DA">
      <w:pPr>
        <w:spacing w:before="120" w:after="120"/>
        <w:jc w:val="both"/>
        <w:rPr>
          <w:rFonts w:ascii="Arial" w:hAnsi="Arial" w:cs="Arial"/>
        </w:rPr>
      </w:pPr>
      <w:r w:rsidRPr="00553C6A">
        <w:rPr>
          <w:rFonts w:ascii="Arial" w:hAnsi="Arial" w:cs="Arial"/>
        </w:rPr>
        <w:tab/>
        <w:t xml:space="preserve">Locațiile de livrare/instalare sunt în București și </w:t>
      </w:r>
      <w:r w:rsidR="00343D6F" w:rsidRPr="00553C6A">
        <w:rPr>
          <w:rFonts w:ascii="Arial" w:hAnsi="Arial" w:cs="Arial"/>
        </w:rPr>
        <w:t>la aproximativ 200Km de B</w:t>
      </w:r>
      <w:r w:rsidR="007A18EB" w:rsidRPr="00553C6A">
        <w:rPr>
          <w:rFonts w:ascii="Arial" w:hAnsi="Arial" w:cs="Arial"/>
        </w:rPr>
        <w:t>ucurești</w:t>
      </w:r>
      <w:r w:rsidRPr="00553C6A">
        <w:rPr>
          <w:rFonts w:ascii="Arial" w:hAnsi="Arial" w:cs="Arial"/>
        </w:rPr>
        <w:t>. Adresele exacte vor fi precizate Ofertantului devenit Contractant, în cadrul Contractului.</w:t>
      </w:r>
    </w:p>
    <w:p w:rsidR="00C071DA" w:rsidRPr="00553C6A" w:rsidRDefault="00C071DA" w:rsidP="00C071DA">
      <w:pPr>
        <w:spacing w:before="120" w:after="120"/>
        <w:jc w:val="both"/>
        <w:rPr>
          <w:rFonts w:ascii="Arial" w:eastAsia="Calibri" w:hAnsi="Arial" w:cs="Arial"/>
        </w:rPr>
      </w:pPr>
      <w:r w:rsidRPr="00553C6A">
        <w:rPr>
          <w:rFonts w:ascii="Arial" w:hAnsi="Arial" w:cs="Arial"/>
        </w:rPr>
        <w:tab/>
        <w:t>Contractantul</w:t>
      </w:r>
      <w:r w:rsidRPr="00553C6A">
        <w:rPr>
          <w:rFonts w:ascii="Arial" w:eastAsia="Calibri" w:hAnsi="Arial" w:cs="Arial"/>
        </w:rPr>
        <w:t xml:space="preserve"> va efectua cel puțin câte o vizită în fiecare locație pentru a analiza condițiile privind accesul către locația în care vor fi instalate echipamentele.</w:t>
      </w:r>
    </w:p>
    <w:p w:rsidR="00C071DA" w:rsidRPr="00553C6A" w:rsidRDefault="00C071DA" w:rsidP="00C071DA">
      <w:pPr>
        <w:spacing w:before="120" w:after="120"/>
        <w:jc w:val="both"/>
        <w:rPr>
          <w:rFonts w:ascii="Arial" w:eastAsia="Calibri" w:hAnsi="Arial" w:cs="Arial"/>
        </w:rPr>
      </w:pPr>
      <w:r w:rsidRPr="00553C6A">
        <w:rPr>
          <w:rFonts w:ascii="Arial" w:eastAsia="Calibri" w:hAnsi="Arial" w:cs="Arial"/>
        </w:rPr>
        <w:tab/>
        <w:t>Livrarea echipamentelor până la locul final al amplasării acestora cade în sarcina exclusivă a Contractantului, cu respectarea condițiilor de transport impuse de către Producător pentru asigurarea garanției.</w:t>
      </w:r>
    </w:p>
    <w:p w:rsidR="007C34E9" w:rsidRPr="00553C6A" w:rsidRDefault="007C34E9" w:rsidP="007C34E9">
      <w:pPr>
        <w:spacing w:before="120" w:after="120" w:line="276" w:lineRule="auto"/>
        <w:jc w:val="both"/>
        <w:rPr>
          <w:rFonts w:ascii="Arial" w:hAnsi="Arial" w:cs="Arial"/>
        </w:rPr>
      </w:pPr>
    </w:p>
    <w:p w:rsidR="007C34E9" w:rsidRPr="00553C6A" w:rsidRDefault="007C34E9" w:rsidP="0069396F">
      <w:pPr>
        <w:pStyle w:val="Heading2"/>
        <w:numPr>
          <w:ilvl w:val="1"/>
          <w:numId w:val="1"/>
        </w:numPr>
        <w:spacing w:before="120" w:after="120"/>
        <w:rPr>
          <w:rFonts w:ascii="Arial" w:hAnsi="Arial" w:cs="Arial"/>
          <w:sz w:val="22"/>
          <w:szCs w:val="22"/>
        </w:rPr>
      </w:pPr>
      <w:bookmarkStart w:id="27" w:name="_Toc478634986"/>
      <w:r w:rsidRPr="00553C6A">
        <w:rPr>
          <w:rFonts w:ascii="Arial" w:hAnsi="Arial" w:cs="Arial"/>
          <w:sz w:val="22"/>
          <w:szCs w:val="22"/>
        </w:rPr>
        <w:lastRenderedPageBreak/>
        <w:t>Atribuțiile și responsabilitățile Părților</w:t>
      </w:r>
      <w:bookmarkEnd w:id="27"/>
    </w:p>
    <w:p w:rsidR="00C071DA" w:rsidRPr="00553C6A" w:rsidRDefault="00C071DA" w:rsidP="00304644">
      <w:pPr>
        <w:pStyle w:val="Heading2"/>
        <w:numPr>
          <w:ilvl w:val="2"/>
          <w:numId w:val="1"/>
        </w:numPr>
        <w:spacing w:before="120" w:after="120"/>
        <w:contextualSpacing/>
        <w:jc w:val="both"/>
        <w:rPr>
          <w:rFonts w:ascii="Arial" w:hAnsi="Arial" w:cs="Arial"/>
          <w:b w:val="0"/>
          <w:sz w:val="22"/>
          <w:szCs w:val="22"/>
        </w:rPr>
      </w:pPr>
      <w:r w:rsidRPr="00553C6A">
        <w:rPr>
          <w:rFonts w:ascii="Arial" w:hAnsi="Arial" w:cs="Arial"/>
          <w:b w:val="0"/>
          <w:sz w:val="22"/>
          <w:szCs w:val="22"/>
        </w:rPr>
        <w:t>Contractantul va utiliza în proiectare/configurare/dezvoltare etc. produse software sau tehnologii hardware care înglobează tehnologii software, doar a acelor produse ce beneficiază de suport pe termen lung (de tip Long-term support – LTS), ca intenție a Autorității contractante de asigurare a unei politici de management a ciclului de viața al produsului prin adoptarea de versiuni stabile care sunt menținute pe perioade mai lungi de timp decât versiunile standard. Justificarea se poate face prin prezentarea de Roadmap (foaie de parcurs privind ciclul de viață al produsului), alte documente echivalente disponibile publicului larg elaborate de către producători sau declarații semnate ale acestora.</w:t>
      </w:r>
    </w:p>
    <w:p w:rsidR="00C071DA" w:rsidRPr="00553C6A" w:rsidRDefault="00C071DA" w:rsidP="00304644">
      <w:pPr>
        <w:pStyle w:val="Heading2"/>
        <w:numPr>
          <w:ilvl w:val="2"/>
          <w:numId w:val="1"/>
        </w:numPr>
        <w:spacing w:before="120" w:after="120"/>
        <w:contextualSpacing/>
        <w:jc w:val="both"/>
        <w:rPr>
          <w:rFonts w:ascii="Arial" w:hAnsi="Arial" w:cs="Arial"/>
          <w:b w:val="0"/>
          <w:sz w:val="22"/>
          <w:szCs w:val="22"/>
        </w:rPr>
      </w:pPr>
      <w:r w:rsidRPr="00553C6A">
        <w:rPr>
          <w:rFonts w:ascii="Arial" w:hAnsi="Arial" w:cs="Arial"/>
          <w:b w:val="0"/>
          <w:sz w:val="22"/>
          <w:szCs w:val="22"/>
        </w:rPr>
        <w:t>Contractantul va avea obligația ca, pentru componentele livrate, ori va obține din timp în numele Autorității contractante, ori va transfera acestuia, prin documente cu caracter juridic, licențele necesare pentru utilizarea lor conform cu scopul prezentului contract. Aceasta prevedere se aplică tuturor componentelor/resurselor licențiate și/sau sublicențiate, componentelor software comercializate de Contractant, componentelor software ale unor terți, componentelor pre-existente, uneltelor software necesare livrării, monitorizării și mentenanței ș.a.m.d.</w:t>
      </w:r>
    </w:p>
    <w:p w:rsidR="00C071DA" w:rsidRPr="00553C6A" w:rsidRDefault="00C071DA" w:rsidP="00304644">
      <w:pPr>
        <w:pStyle w:val="Heading2"/>
        <w:numPr>
          <w:ilvl w:val="2"/>
          <w:numId w:val="1"/>
        </w:numPr>
        <w:spacing w:before="120" w:after="120"/>
        <w:contextualSpacing/>
        <w:jc w:val="both"/>
        <w:rPr>
          <w:rFonts w:ascii="Arial" w:hAnsi="Arial" w:cs="Arial"/>
          <w:b w:val="0"/>
          <w:sz w:val="22"/>
          <w:szCs w:val="22"/>
        </w:rPr>
      </w:pPr>
      <w:r w:rsidRPr="00553C6A">
        <w:rPr>
          <w:rFonts w:ascii="Arial" w:hAnsi="Arial" w:cs="Arial"/>
          <w:b w:val="0"/>
          <w:sz w:val="22"/>
          <w:szCs w:val="22"/>
        </w:rPr>
        <w:t>Contractantul va oferi licențele pentru cumulul total al tehnologiilor HW și SW (atât cele proprii cât și ale terților, indiferent că sunt OEM, distincte, orice altă metodă) înglobate în echipamentele livrate funcționale. Aceeași cerință este valabilă inclusiv pentru utilitarele și uneltele furnizate integrat ca parte a soluției/software-ului precum și pentru orice adaptare, îmbunătățire, adăugare sau modificare a software-ului unor terți care este inclus în soluția furnizată.</w:t>
      </w:r>
    </w:p>
    <w:p w:rsidR="00C071DA" w:rsidRPr="00553C6A" w:rsidRDefault="00C071DA" w:rsidP="00304644">
      <w:pPr>
        <w:pStyle w:val="Heading2"/>
        <w:numPr>
          <w:ilvl w:val="2"/>
          <w:numId w:val="1"/>
        </w:numPr>
        <w:spacing w:before="120" w:after="120"/>
        <w:contextualSpacing/>
        <w:jc w:val="both"/>
        <w:rPr>
          <w:rFonts w:ascii="Arial" w:hAnsi="Arial" w:cs="Arial"/>
          <w:b w:val="0"/>
          <w:sz w:val="22"/>
          <w:szCs w:val="22"/>
        </w:rPr>
      </w:pPr>
      <w:r w:rsidRPr="00553C6A">
        <w:rPr>
          <w:rFonts w:ascii="Arial" w:hAnsi="Arial" w:cs="Arial"/>
          <w:b w:val="0"/>
          <w:sz w:val="22"/>
          <w:szCs w:val="22"/>
        </w:rPr>
        <w:t>Contractantul va prezenta documente care dovedesc faptul că software-ul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 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 Contractantului.</w:t>
      </w:r>
    </w:p>
    <w:p w:rsidR="00C071DA" w:rsidRPr="00553C6A" w:rsidRDefault="00C071DA" w:rsidP="00304644">
      <w:pPr>
        <w:pStyle w:val="Heading2"/>
        <w:numPr>
          <w:ilvl w:val="2"/>
          <w:numId w:val="1"/>
        </w:numPr>
        <w:spacing w:before="120" w:after="120"/>
        <w:contextualSpacing/>
        <w:jc w:val="both"/>
        <w:rPr>
          <w:rFonts w:ascii="Arial" w:hAnsi="Arial" w:cs="Arial"/>
          <w:b w:val="0"/>
          <w:sz w:val="22"/>
          <w:szCs w:val="22"/>
        </w:rPr>
      </w:pPr>
      <w:r w:rsidRPr="00553C6A">
        <w:rPr>
          <w:rFonts w:ascii="Arial" w:hAnsi="Arial" w:cs="Arial"/>
          <w:b w:val="0"/>
          <w:sz w:val="22"/>
          <w:szCs w:val="22"/>
        </w:rPr>
        <w:t>Contractantul va avea obligația ca transferul drepturilor de proprietate și/sau folosință, și al oricăror drepturi conexe către Autoritatea contractantă va avea loc de la data recepției finale.</w:t>
      </w:r>
    </w:p>
    <w:p w:rsidR="00C071DA" w:rsidRPr="00553C6A" w:rsidRDefault="00C071DA" w:rsidP="00304644">
      <w:pPr>
        <w:pStyle w:val="Heading2"/>
        <w:numPr>
          <w:ilvl w:val="2"/>
          <w:numId w:val="1"/>
        </w:numPr>
        <w:spacing w:before="120" w:after="120"/>
        <w:contextualSpacing/>
        <w:jc w:val="both"/>
        <w:rPr>
          <w:rFonts w:ascii="Arial" w:hAnsi="Arial" w:cs="Arial"/>
          <w:b w:val="0"/>
          <w:sz w:val="22"/>
          <w:szCs w:val="22"/>
        </w:rPr>
      </w:pPr>
      <w:r w:rsidRPr="00553C6A">
        <w:rPr>
          <w:rFonts w:ascii="Arial" w:hAnsi="Arial" w:cs="Arial"/>
          <w:b w:val="0"/>
          <w:sz w:val="22"/>
          <w:szCs w:val="22"/>
        </w:rPr>
        <w:t xml:space="preserve">Contractantul va avea obligația să despăgubească Autoritatea contractantă împotriva oricăror: a) reclamații și acțiuni în justiție, ce rezultă din încălcarea unor drepturi de proprietate intelectuală (brevete, nume, mărci înregistrate etc.) și b) daune-interese, costuri, taxe și cheltuieli de orice natură, aferente, cu excepția situației în care o astfel de încălcare rezultă din respectarea caietului de sarcini întocmit de către Autoritatea contractantă. </w:t>
      </w:r>
    </w:p>
    <w:p w:rsidR="00C071DA" w:rsidRPr="00553C6A" w:rsidRDefault="00C071DA" w:rsidP="00304644">
      <w:pPr>
        <w:pStyle w:val="Heading2"/>
        <w:numPr>
          <w:ilvl w:val="2"/>
          <w:numId w:val="1"/>
        </w:numPr>
        <w:spacing w:before="120" w:after="120"/>
        <w:contextualSpacing/>
        <w:jc w:val="both"/>
        <w:rPr>
          <w:rFonts w:ascii="Arial" w:hAnsi="Arial" w:cs="Arial"/>
          <w:b w:val="0"/>
          <w:sz w:val="22"/>
          <w:szCs w:val="22"/>
        </w:rPr>
      </w:pPr>
      <w:r w:rsidRPr="00553C6A">
        <w:rPr>
          <w:rFonts w:ascii="Arial" w:hAnsi="Arial" w:cs="Arial"/>
          <w:b w:val="0"/>
          <w:sz w:val="22"/>
          <w:szCs w:val="22"/>
        </w:rPr>
        <w:t>Contractantul trebuie să aibă în vedere că după livrare și instalare se va întocmi un Raport de livrare și instalare, pentru numărul total al licențelor care acoperă integral, distinct, licențele furnizate. Este obligatoriu ca la întocmirea acestui Raport de livrare și instalar</w:t>
      </w:r>
      <w:r w:rsidR="001D5D6C" w:rsidRPr="00553C6A">
        <w:rPr>
          <w:rFonts w:ascii="Arial" w:hAnsi="Arial" w:cs="Arial"/>
          <w:b w:val="0"/>
          <w:sz w:val="22"/>
          <w:szCs w:val="22"/>
        </w:rPr>
        <w:t>e a licențelor aferente software-ului</w:t>
      </w:r>
      <w:r w:rsidRPr="00553C6A">
        <w:rPr>
          <w:rFonts w:ascii="Arial" w:hAnsi="Arial" w:cs="Arial"/>
          <w:b w:val="0"/>
          <w:sz w:val="22"/>
          <w:szCs w:val="22"/>
        </w:rPr>
        <w:t xml:space="preserve"> să se țină seama de </w:t>
      </w:r>
      <w:r w:rsidR="001D5D6C" w:rsidRPr="00553C6A">
        <w:rPr>
          <w:rFonts w:ascii="Arial" w:hAnsi="Arial" w:cs="Arial"/>
          <w:b w:val="0"/>
          <w:sz w:val="22"/>
          <w:szCs w:val="22"/>
        </w:rPr>
        <w:t>corelarea dintre software-ul instalat</w:t>
      </w:r>
      <w:r w:rsidRPr="00553C6A">
        <w:rPr>
          <w:rFonts w:ascii="Arial" w:hAnsi="Arial" w:cs="Arial"/>
          <w:b w:val="0"/>
          <w:sz w:val="22"/>
          <w:szCs w:val="22"/>
        </w:rPr>
        <w:t>, cu documentele în original (documente care să indice clar numărul licențelor, felul acestora, durata (nelimitată/ perpetuă sau limitată) etc. într-o formă care să permită înregistrarea în patrimoniul/contabilitatea Autorității contractante) prin care se atestă și se transmit drepturile de proprietate/folosință, după caz, condițiile de utilizare etc. astfel încât la finalizarea recepției calitative Autoritatea contractantă să dețină toate documentele privind licențele proprii sau cele din partea terților.</w:t>
      </w:r>
    </w:p>
    <w:p w:rsidR="00C071DA" w:rsidRPr="00553C6A" w:rsidRDefault="00C071DA" w:rsidP="00304644">
      <w:pPr>
        <w:pStyle w:val="Heading2"/>
        <w:numPr>
          <w:ilvl w:val="2"/>
          <w:numId w:val="1"/>
        </w:numPr>
        <w:spacing w:before="120" w:after="120"/>
        <w:contextualSpacing/>
        <w:jc w:val="both"/>
        <w:rPr>
          <w:rFonts w:ascii="Arial" w:hAnsi="Arial" w:cs="Arial"/>
          <w:b w:val="0"/>
          <w:sz w:val="22"/>
          <w:szCs w:val="22"/>
        </w:rPr>
      </w:pPr>
      <w:r w:rsidRPr="00553C6A">
        <w:rPr>
          <w:rFonts w:ascii="Arial" w:hAnsi="Arial" w:cs="Arial"/>
          <w:b w:val="0"/>
          <w:sz w:val="22"/>
          <w:szCs w:val="22"/>
        </w:rPr>
        <w:lastRenderedPageBreak/>
        <w:t>Contractantul va avea în vedere, ca obligație, la recepție, faptul că Autoritatea contractantă va proceda la preluarea tuturor licențelor livrate și instalate, doar prin întocmirea Proceselor verbale de recepție cantitativă și calitativă a licențelor, ca documente necesare în implementarea Contractului, care se vor întocmi pe baza constatării existenței tuturor documentelor în original privind drepturile de proprietate acordate și condițiile utilizării acestora, drepturile de folosință și condițiile acestora, identificarea clară (distinctă) a fiecărei tehnologii supuse licențierii/sub licențierii, a existenței listei de software/hardware generate de către sistemul propus pentru livrare.</w:t>
      </w:r>
    </w:p>
    <w:p w:rsidR="00C071DA" w:rsidRPr="00553C6A" w:rsidRDefault="00C071DA" w:rsidP="00304644">
      <w:pPr>
        <w:pStyle w:val="Heading2"/>
        <w:numPr>
          <w:ilvl w:val="2"/>
          <w:numId w:val="1"/>
        </w:numPr>
        <w:spacing w:before="120" w:after="120"/>
        <w:contextualSpacing/>
        <w:jc w:val="both"/>
        <w:rPr>
          <w:rFonts w:ascii="Arial" w:hAnsi="Arial" w:cs="Arial"/>
          <w:b w:val="0"/>
          <w:sz w:val="22"/>
          <w:szCs w:val="22"/>
        </w:rPr>
      </w:pPr>
      <w:r w:rsidRPr="00553C6A">
        <w:rPr>
          <w:rFonts w:ascii="Arial" w:hAnsi="Arial" w:cs="Arial"/>
          <w:b w:val="0"/>
          <w:sz w:val="22"/>
          <w:szCs w:val="22"/>
        </w:rPr>
        <w:t>Contractantul va garanta faptul că toate suporturile ce conțin software vor fi livrate fără viruși informatici, viermi informatici sau cod periculos, care pot distruge sau altera software, firmware sau hardware și care, prin orice metodă, pot colecta, distruge sau altera orice dată sau informație accesată sau procesată de software. Contractantul va anunța imediat Autoritatea contractantă în scris, dacă există suspiciunea sau are cunoștință că software-ul livrat poate provoca neajunsuri de tipul celor enunțate mai sus.</w:t>
      </w:r>
    </w:p>
    <w:p w:rsidR="00C071DA" w:rsidRPr="00553C6A" w:rsidRDefault="00C071DA" w:rsidP="00304644">
      <w:pPr>
        <w:pStyle w:val="Heading2"/>
        <w:numPr>
          <w:ilvl w:val="2"/>
          <w:numId w:val="1"/>
        </w:numPr>
        <w:spacing w:before="120" w:after="120"/>
        <w:contextualSpacing/>
        <w:jc w:val="both"/>
        <w:rPr>
          <w:rFonts w:ascii="Arial" w:hAnsi="Arial" w:cs="Arial"/>
          <w:b w:val="0"/>
          <w:sz w:val="22"/>
          <w:szCs w:val="22"/>
        </w:rPr>
      </w:pPr>
      <w:r w:rsidRPr="00553C6A">
        <w:rPr>
          <w:rFonts w:ascii="Arial" w:hAnsi="Arial" w:cs="Arial"/>
          <w:b w:val="0"/>
          <w:sz w:val="22"/>
          <w:szCs w:val="22"/>
        </w:rPr>
        <w:t>Contractantul va avea obligația ca, la transferul documentelor privind licențele, ca drepturi de proprietate intelectuală/folosință, să facă transferul către Autoritatea contractantă a unor documente în original, atât pentru propriile produse cât și pentru toate cele ale unor terți pe care le-a înglobat, adaptat, modificat, îmbunătățit, ș.a.m.d. și simultan să aibă în vedere că orice reclamații și acțiuni în justiție, ce rezultă din încălcarea unor drepturi de proprietate intelectuală (brevete, nume, mărci înregistrate etc.), în legătură cu produsele achiziționate, montate și puse în funcțiune, vor fi în sarcina și responsabilitatea sa.</w:t>
      </w:r>
    </w:p>
    <w:p w:rsidR="00C071DA" w:rsidRPr="00553C6A" w:rsidRDefault="00C071DA" w:rsidP="00304644">
      <w:pPr>
        <w:pStyle w:val="Heading2"/>
        <w:numPr>
          <w:ilvl w:val="2"/>
          <w:numId w:val="1"/>
        </w:numPr>
        <w:spacing w:before="120" w:after="120"/>
        <w:contextualSpacing/>
        <w:jc w:val="both"/>
        <w:rPr>
          <w:rFonts w:ascii="Arial" w:hAnsi="Arial" w:cs="Arial"/>
          <w:b w:val="0"/>
          <w:sz w:val="22"/>
          <w:szCs w:val="22"/>
        </w:rPr>
      </w:pPr>
      <w:r w:rsidRPr="00553C6A">
        <w:rPr>
          <w:rFonts w:ascii="Arial" w:hAnsi="Arial" w:cs="Arial"/>
          <w:b w:val="0"/>
          <w:sz w:val="22"/>
          <w:szCs w:val="22"/>
        </w:rPr>
        <w:t>Contractantul are obligația de a garanta că produsele software furnizate prin Contract sunt noi, de ultimă generație, şi încorporează toate îmbunătățirile recente în proiectare şi din ultima versiune, inclusiv din punct de vedere al securității. Contractantul are obligația de a garanta că toate produsele furnizate prin Contract sunt livrate pe canalul oficial al producătorului, acoperind zona Uniunii Europene.</w:t>
      </w:r>
    </w:p>
    <w:p w:rsidR="001D04EC" w:rsidRDefault="00C071DA" w:rsidP="00304644">
      <w:pPr>
        <w:pStyle w:val="Heading2"/>
        <w:numPr>
          <w:ilvl w:val="2"/>
          <w:numId w:val="1"/>
        </w:numPr>
        <w:spacing w:before="120" w:after="120"/>
        <w:contextualSpacing/>
        <w:jc w:val="both"/>
        <w:rPr>
          <w:rFonts w:ascii="Arial" w:hAnsi="Arial" w:cs="Arial"/>
          <w:b w:val="0"/>
          <w:sz w:val="22"/>
          <w:szCs w:val="22"/>
        </w:rPr>
      </w:pPr>
      <w:r w:rsidRPr="00553C6A">
        <w:rPr>
          <w:rFonts w:ascii="Arial" w:hAnsi="Arial" w:cs="Arial"/>
          <w:b w:val="0"/>
          <w:sz w:val="22"/>
          <w:szCs w:val="22"/>
        </w:rPr>
        <w:t>Contractantul va avea în vedere obligația de a deschide sau, după caz, de a actualiza un cont de identificare deschis pe numele/seama Autorității contractante la producător. Această cerință poate să nu fie aplicabilă în situația în care producătorul nu are o astfel de politică.</w:t>
      </w:r>
    </w:p>
    <w:p w:rsidR="00304644" w:rsidRPr="00F35752" w:rsidRDefault="00304644" w:rsidP="00304644">
      <w:pPr>
        <w:pStyle w:val="Heading2"/>
        <w:numPr>
          <w:ilvl w:val="2"/>
          <w:numId w:val="1"/>
        </w:numPr>
        <w:spacing w:before="120" w:after="120"/>
        <w:contextualSpacing/>
        <w:jc w:val="both"/>
        <w:rPr>
          <w:rFonts w:ascii="Arial" w:hAnsi="Arial" w:cs="Arial"/>
          <w:b w:val="0"/>
          <w:sz w:val="22"/>
          <w:szCs w:val="22"/>
        </w:rPr>
      </w:pPr>
      <w:r w:rsidRPr="00F35752">
        <w:rPr>
          <w:rFonts w:ascii="Arial" w:hAnsi="Arial" w:cs="Arial"/>
          <w:b w:val="0"/>
          <w:sz w:val="22"/>
          <w:szCs w:val="22"/>
        </w:rPr>
        <w:t>Toate documentele şi informaţiile primite de la Ofertant precum şi rezultatele tuturor activităţilor din cadrul acestui contract (cum ar fi: documente de analiză, arhitecturi de sisteme, adrese, etc., fără a se limita la acestea) reprezintă informaţii confidenţiale, iar Contractantul câştigător va asigura respectarea confidenţialităţii lor, urmând să semneze o declaraţie în acest sens.</w:t>
      </w:r>
    </w:p>
    <w:p w:rsidR="00304644" w:rsidRPr="00F35752" w:rsidRDefault="00304644" w:rsidP="00304644">
      <w:pPr>
        <w:pStyle w:val="Heading2"/>
        <w:numPr>
          <w:ilvl w:val="2"/>
          <w:numId w:val="1"/>
        </w:numPr>
        <w:spacing w:before="120" w:after="120"/>
        <w:contextualSpacing/>
        <w:jc w:val="both"/>
        <w:rPr>
          <w:rFonts w:ascii="Arial" w:hAnsi="Arial" w:cs="Arial"/>
          <w:b w:val="0"/>
          <w:sz w:val="22"/>
          <w:szCs w:val="22"/>
        </w:rPr>
      </w:pPr>
      <w:r w:rsidRPr="00F35752">
        <w:rPr>
          <w:rFonts w:ascii="Arial" w:hAnsi="Arial" w:cs="Arial"/>
          <w:b w:val="0"/>
          <w:sz w:val="22"/>
          <w:szCs w:val="22"/>
        </w:rPr>
        <w:t>Contractantul şi personalul său au obligaţia de a respecta confidenţialitatea documentelor şi informaţiilor menţionate mai sus, pe toată perioada executării contractului, pe perioada oricărei prelungiri a acestuia şi după încetarea contractului. În acest sens, Contractantul precum şi personalul acestuia implicat în activităţile contractului sunt obligaţi să semneze Acorduri de Confidențialitate cu Autoritatea Contractantă.</w:t>
      </w:r>
    </w:p>
    <w:p w:rsidR="00304644" w:rsidRPr="00F35752" w:rsidRDefault="00304644" w:rsidP="00304644">
      <w:pPr>
        <w:pStyle w:val="Heading2"/>
        <w:numPr>
          <w:ilvl w:val="2"/>
          <w:numId w:val="1"/>
        </w:numPr>
        <w:spacing w:before="120" w:after="120"/>
        <w:contextualSpacing/>
        <w:jc w:val="both"/>
        <w:rPr>
          <w:rFonts w:ascii="Arial" w:hAnsi="Arial" w:cs="Arial"/>
          <w:b w:val="0"/>
          <w:sz w:val="22"/>
          <w:szCs w:val="22"/>
        </w:rPr>
      </w:pPr>
      <w:r w:rsidRPr="00F35752">
        <w:rPr>
          <w:rFonts w:ascii="Arial" w:hAnsi="Arial" w:cs="Arial"/>
          <w:b w:val="0"/>
          <w:sz w:val="22"/>
          <w:szCs w:val="22"/>
        </w:rPr>
        <w:t>Toate documentele, rapoartele şi datele, inclusiv diagrame, scheme tehnice, specificaţii tehnice, planuri şi orice alte materiale realizate de către Contractant în cadrul contractului, sunt în proprietatea /proprietatea intelectuală a Autorităţii Contractante, aceasta  având dreptul să le utilizeze, modifice, transfere fără acceptul Contractantului sau al unei terţe părţi. Contractantul le va furniza Autorităţii Contractante, la finalizarea contractului, fără a păstra copii şi fără a le utiliza în alte scopuri care nu au legătura cu contractul.</w:t>
      </w:r>
    </w:p>
    <w:p w:rsidR="00304644" w:rsidRPr="00F35752" w:rsidRDefault="00304644" w:rsidP="00304644">
      <w:pPr>
        <w:pStyle w:val="Heading2"/>
        <w:numPr>
          <w:ilvl w:val="2"/>
          <w:numId w:val="1"/>
        </w:numPr>
        <w:spacing w:before="120" w:after="120"/>
        <w:contextualSpacing/>
        <w:jc w:val="both"/>
        <w:rPr>
          <w:rFonts w:ascii="Arial" w:hAnsi="Arial" w:cs="Arial"/>
          <w:b w:val="0"/>
          <w:sz w:val="22"/>
          <w:szCs w:val="22"/>
        </w:rPr>
      </w:pPr>
      <w:r w:rsidRPr="00F35752">
        <w:rPr>
          <w:rFonts w:ascii="Arial" w:hAnsi="Arial" w:cs="Arial"/>
          <w:b w:val="0"/>
          <w:sz w:val="22"/>
          <w:szCs w:val="22"/>
        </w:rPr>
        <w:t>Contractantul nu va publica articole sau informaţii legate de serviciile prestate, nu va face referire la acestea în cazul prestării altor servicii către terţi şi nu va divulga informaţiile obţinute de la Autoritatea Contractantă, fără acordul scris al acesteia.</w:t>
      </w:r>
    </w:p>
    <w:p w:rsidR="00304644" w:rsidRDefault="00304644" w:rsidP="00304644">
      <w:pPr>
        <w:pStyle w:val="Heading2"/>
        <w:numPr>
          <w:ilvl w:val="2"/>
          <w:numId w:val="1"/>
        </w:numPr>
        <w:spacing w:before="120" w:after="120"/>
        <w:contextualSpacing/>
        <w:jc w:val="both"/>
        <w:rPr>
          <w:rFonts w:ascii="Arial" w:hAnsi="Arial" w:cs="Arial"/>
          <w:b w:val="0"/>
          <w:sz w:val="22"/>
          <w:szCs w:val="22"/>
        </w:rPr>
      </w:pPr>
      <w:r w:rsidRPr="00F35752">
        <w:rPr>
          <w:rFonts w:ascii="Arial" w:hAnsi="Arial" w:cs="Arial"/>
          <w:b w:val="0"/>
          <w:sz w:val="22"/>
          <w:szCs w:val="22"/>
        </w:rPr>
        <w:t>Orice rezultate sau drepturi legate de acestea, inclusiv drepturi de proprietate intelectuală sau industrială, obţinute în cadrul contractului, sunt proprietatea Autorităţii Contractante, care poate dispune de ele după cum consideră.</w:t>
      </w:r>
    </w:p>
    <w:p w:rsidR="00304644" w:rsidRPr="006404CF" w:rsidRDefault="00304644" w:rsidP="00304644">
      <w:pPr>
        <w:pStyle w:val="Heading2"/>
        <w:numPr>
          <w:ilvl w:val="2"/>
          <w:numId w:val="1"/>
        </w:numPr>
        <w:spacing w:before="120" w:after="120"/>
        <w:contextualSpacing/>
        <w:jc w:val="both"/>
        <w:rPr>
          <w:rFonts w:ascii="Arial" w:hAnsi="Arial" w:cs="Arial"/>
          <w:b w:val="0"/>
          <w:sz w:val="22"/>
          <w:szCs w:val="22"/>
        </w:rPr>
      </w:pPr>
      <w:r w:rsidRPr="006404CF">
        <w:rPr>
          <w:rFonts w:ascii="Arial" w:hAnsi="Arial" w:cs="Arial"/>
          <w:b w:val="0"/>
          <w:sz w:val="22"/>
          <w:szCs w:val="22"/>
        </w:rPr>
        <w:lastRenderedPageBreak/>
        <w:t>Autoritatea Contractantă va asigura accesul reprezentanților Contractantului în locațiile în care se</w:t>
      </w:r>
      <w:r w:rsidRPr="00494698">
        <w:rPr>
          <w:rFonts w:ascii="Arial" w:hAnsi="Arial" w:cs="Arial"/>
          <w:b w:val="0"/>
          <w:sz w:val="22"/>
          <w:szCs w:val="22"/>
        </w:rPr>
        <w:t xml:space="preserve"> vor efectua activitățile de livrare, instalare, punere în funcțiune și testare a produselor, precum și condițiile necesare efectuării acestora, astfel cum vor fi stabilite prin Contract</w:t>
      </w:r>
      <w:r>
        <w:rPr>
          <w:rFonts w:ascii="Arial" w:hAnsi="Arial" w:cs="Arial"/>
          <w:b w:val="0"/>
          <w:sz w:val="22"/>
          <w:szCs w:val="22"/>
        </w:rPr>
        <w:t>.</w:t>
      </w:r>
    </w:p>
    <w:p w:rsidR="007C34E9" w:rsidRPr="00553C6A" w:rsidRDefault="007C34E9" w:rsidP="0069396F">
      <w:pPr>
        <w:pStyle w:val="Heading1"/>
        <w:numPr>
          <w:ilvl w:val="0"/>
          <w:numId w:val="1"/>
        </w:numPr>
        <w:spacing w:before="120" w:after="120"/>
        <w:jc w:val="both"/>
        <w:rPr>
          <w:rFonts w:ascii="Arial" w:hAnsi="Arial" w:cs="Arial"/>
          <w:szCs w:val="22"/>
        </w:rPr>
      </w:pPr>
      <w:bookmarkStart w:id="28" w:name="_Toc478634987"/>
      <w:r w:rsidRPr="00553C6A">
        <w:rPr>
          <w:rFonts w:ascii="Arial" w:hAnsi="Arial" w:cs="Arial"/>
          <w:szCs w:val="22"/>
        </w:rPr>
        <w:t>Documentații ce trebuie</w:t>
      </w:r>
      <w:r w:rsidR="005D11A5" w:rsidRPr="00553C6A">
        <w:rPr>
          <w:rFonts w:ascii="Arial" w:hAnsi="Arial" w:cs="Arial"/>
          <w:szCs w:val="22"/>
        </w:rPr>
        <w:t xml:space="preserve"> furnizate Autorității</w:t>
      </w:r>
      <w:r w:rsidRPr="00553C6A">
        <w:rPr>
          <w:rFonts w:ascii="Arial" w:hAnsi="Arial" w:cs="Arial"/>
          <w:szCs w:val="22"/>
        </w:rPr>
        <w:t xml:space="preserve"> contractante în legătură cu produsul</w:t>
      </w:r>
      <w:bookmarkEnd w:id="28"/>
      <w:r w:rsidRPr="00553C6A">
        <w:rPr>
          <w:rFonts w:ascii="Arial" w:hAnsi="Arial" w:cs="Arial"/>
          <w:szCs w:val="22"/>
        </w:rPr>
        <w:t xml:space="preserve"> </w:t>
      </w:r>
    </w:p>
    <w:p w:rsidR="005D11A5" w:rsidRPr="00553C6A" w:rsidRDefault="005D11A5" w:rsidP="005D11A5">
      <w:pPr>
        <w:spacing w:before="120" w:after="120"/>
        <w:jc w:val="both"/>
        <w:rPr>
          <w:rFonts w:ascii="Arial" w:hAnsi="Arial" w:cs="Arial"/>
        </w:rPr>
      </w:pPr>
      <w:r w:rsidRPr="00553C6A">
        <w:rPr>
          <w:rFonts w:ascii="Arial" w:hAnsi="Arial" w:cs="Arial"/>
        </w:rPr>
        <w:tab/>
        <w:t>Contractantul va prezenta următoarele documente în legătură cu produsul:</w:t>
      </w:r>
    </w:p>
    <w:p w:rsidR="005D11A5" w:rsidRPr="00553C6A" w:rsidRDefault="005D11A5" w:rsidP="008C0F32">
      <w:pPr>
        <w:pStyle w:val="ListParagraph"/>
        <w:numPr>
          <w:ilvl w:val="0"/>
          <w:numId w:val="2"/>
        </w:numPr>
        <w:spacing w:before="120" w:after="0"/>
        <w:ind w:left="1134" w:hanging="357"/>
        <w:contextualSpacing/>
        <w:jc w:val="both"/>
        <w:rPr>
          <w:rFonts w:ascii="Arial" w:hAnsi="Arial" w:cs="Arial"/>
        </w:rPr>
      </w:pPr>
      <w:r w:rsidRPr="00553C6A">
        <w:rPr>
          <w:rFonts w:ascii="Arial" w:hAnsi="Arial" w:cs="Arial"/>
        </w:rPr>
        <w:t>Documentele de însoțire a mărfii;</w:t>
      </w:r>
    </w:p>
    <w:p w:rsidR="005D11A5" w:rsidRPr="00553C6A" w:rsidRDefault="005D11A5" w:rsidP="008C0F32">
      <w:pPr>
        <w:pStyle w:val="ListParagraph"/>
        <w:numPr>
          <w:ilvl w:val="0"/>
          <w:numId w:val="2"/>
        </w:numPr>
        <w:spacing w:before="120" w:after="0"/>
        <w:ind w:left="1134" w:hanging="357"/>
        <w:contextualSpacing/>
        <w:jc w:val="both"/>
        <w:rPr>
          <w:rFonts w:ascii="Arial" w:hAnsi="Arial" w:cs="Arial"/>
        </w:rPr>
      </w:pPr>
      <w:r w:rsidRPr="00553C6A">
        <w:rPr>
          <w:rFonts w:ascii="Arial" w:hAnsi="Arial" w:cs="Arial"/>
        </w:rPr>
        <w:t>documentație tehnică</w:t>
      </w:r>
      <w:r w:rsidR="00A80585" w:rsidRPr="00A80585">
        <w:rPr>
          <w:rFonts w:ascii="Arial" w:hAnsi="Arial" w:cs="Arial"/>
          <w:vertAlign w:val="superscript"/>
        </w:rPr>
        <w:t>(</w:t>
      </w:r>
      <w:r w:rsidRPr="00A80585">
        <w:rPr>
          <w:rFonts w:ascii="Arial" w:hAnsi="Arial" w:cs="Arial"/>
          <w:vertAlign w:val="superscript"/>
        </w:rPr>
        <w:t>*</w:t>
      </w:r>
      <w:r w:rsidR="00A80585" w:rsidRPr="00A80585">
        <w:rPr>
          <w:rFonts w:ascii="Arial" w:hAnsi="Arial" w:cs="Arial"/>
          <w:vertAlign w:val="superscript"/>
        </w:rPr>
        <w:t>)</w:t>
      </w:r>
      <w:r w:rsidRPr="00553C6A">
        <w:rPr>
          <w:rFonts w:ascii="Arial" w:hAnsi="Arial" w:cs="Arial"/>
        </w:rPr>
        <w:t xml:space="preserve">, respectiv: </w:t>
      </w:r>
    </w:p>
    <w:p w:rsidR="005D11A5" w:rsidRPr="00553C6A" w:rsidRDefault="005D11A5" w:rsidP="001A2BF6">
      <w:pPr>
        <w:pStyle w:val="ListParagraph"/>
        <w:numPr>
          <w:ilvl w:val="0"/>
          <w:numId w:val="29"/>
        </w:numPr>
        <w:spacing w:after="0" w:line="240" w:lineRule="auto"/>
        <w:ind w:left="2131"/>
        <w:contextualSpacing/>
        <w:jc w:val="both"/>
        <w:rPr>
          <w:rFonts w:ascii="Arial" w:hAnsi="Arial" w:cs="Arial"/>
        </w:rPr>
      </w:pPr>
      <w:r w:rsidRPr="00553C6A">
        <w:rPr>
          <w:rFonts w:ascii="Arial" w:hAnsi="Arial" w:cs="Arial"/>
        </w:rPr>
        <w:t>Descrierea tehnică,</w:t>
      </w:r>
    </w:p>
    <w:p w:rsidR="005D11A5" w:rsidRPr="00553C6A" w:rsidRDefault="005D11A5" w:rsidP="001A2BF6">
      <w:pPr>
        <w:pStyle w:val="ListParagraph"/>
        <w:numPr>
          <w:ilvl w:val="0"/>
          <w:numId w:val="29"/>
        </w:numPr>
        <w:spacing w:after="0" w:line="240" w:lineRule="auto"/>
        <w:ind w:left="2131"/>
        <w:contextualSpacing/>
        <w:jc w:val="both"/>
        <w:rPr>
          <w:rFonts w:ascii="Arial" w:hAnsi="Arial" w:cs="Arial"/>
        </w:rPr>
      </w:pPr>
      <w:r w:rsidRPr="00553C6A">
        <w:rPr>
          <w:rFonts w:ascii="Arial" w:hAnsi="Arial" w:cs="Arial"/>
        </w:rPr>
        <w:t>documentația de instalare, configurare și utilizare (inclusiv documentația de network engineering - capabilități hardware-software),</w:t>
      </w:r>
    </w:p>
    <w:p w:rsidR="005D11A5" w:rsidRDefault="005D11A5" w:rsidP="001A2BF6">
      <w:pPr>
        <w:pStyle w:val="ListParagraph"/>
        <w:numPr>
          <w:ilvl w:val="0"/>
          <w:numId w:val="29"/>
        </w:numPr>
        <w:spacing w:after="120" w:line="240" w:lineRule="auto"/>
        <w:ind w:left="2126" w:hanging="357"/>
        <w:jc w:val="both"/>
        <w:rPr>
          <w:rFonts w:ascii="Arial" w:hAnsi="Arial" w:cs="Arial"/>
        </w:rPr>
      </w:pPr>
      <w:r w:rsidRPr="00553C6A">
        <w:rPr>
          <w:rFonts w:ascii="Arial" w:hAnsi="Arial" w:cs="Arial"/>
        </w:rPr>
        <w:t>documentația de întreținere și remediere a  defecțiunilor</w:t>
      </w:r>
      <w:r w:rsidR="00A80585">
        <w:rPr>
          <w:rFonts w:ascii="Arial" w:hAnsi="Arial" w:cs="Arial"/>
        </w:rPr>
        <w:t>.</w:t>
      </w:r>
    </w:p>
    <w:p w:rsidR="005D11A5" w:rsidRPr="00553C6A" w:rsidRDefault="00A80585" w:rsidP="00A80585">
      <w:pPr>
        <w:pStyle w:val="ListParagraph"/>
        <w:spacing w:before="120" w:after="120"/>
        <w:ind w:left="1134"/>
        <w:jc w:val="both"/>
        <w:rPr>
          <w:rFonts w:ascii="Arial" w:hAnsi="Arial" w:cs="Arial"/>
        </w:rPr>
      </w:pPr>
      <w:r w:rsidRPr="000F59FE">
        <w:rPr>
          <w:rFonts w:ascii="Arial" w:hAnsi="Arial" w:cs="Arial"/>
          <w:b/>
          <w:i/>
        </w:rPr>
        <w:t>(*)</w:t>
      </w:r>
      <w:r w:rsidR="005D11A5" w:rsidRPr="00A80585">
        <w:rPr>
          <w:rFonts w:ascii="Arial" w:hAnsi="Arial" w:cs="Arial"/>
          <w:i/>
        </w:rPr>
        <w:t>Documentația tehnică va fi pusă la dispoziție și în format electronic digital agreat de Autoritatea contractantă</w:t>
      </w:r>
      <w:r>
        <w:rPr>
          <w:rFonts w:ascii="Arial" w:hAnsi="Arial" w:cs="Arial"/>
          <w:i/>
        </w:rPr>
        <w:t>.</w:t>
      </w:r>
    </w:p>
    <w:p w:rsidR="005D11A5" w:rsidRPr="00553C6A" w:rsidRDefault="005D11A5" w:rsidP="008C0F32">
      <w:pPr>
        <w:pStyle w:val="ListParagraph"/>
        <w:numPr>
          <w:ilvl w:val="0"/>
          <w:numId w:val="2"/>
        </w:numPr>
        <w:spacing w:before="120" w:after="0"/>
        <w:ind w:left="720"/>
        <w:contextualSpacing/>
        <w:jc w:val="both"/>
        <w:rPr>
          <w:rFonts w:ascii="Arial" w:hAnsi="Arial" w:cs="Arial"/>
        </w:rPr>
      </w:pPr>
      <w:r w:rsidRPr="00553C6A">
        <w:rPr>
          <w:rFonts w:ascii="Arial" w:hAnsi="Arial" w:cs="Arial"/>
        </w:rPr>
        <w:t>Certificate de garanție producător/ furnizor/ distribuitor;</w:t>
      </w:r>
    </w:p>
    <w:p w:rsidR="005D11A5" w:rsidRPr="00553C6A" w:rsidRDefault="005D11A5" w:rsidP="008C0F32">
      <w:pPr>
        <w:pStyle w:val="ListParagraph"/>
        <w:numPr>
          <w:ilvl w:val="0"/>
          <w:numId w:val="2"/>
        </w:numPr>
        <w:spacing w:before="120" w:after="0"/>
        <w:ind w:left="720"/>
        <w:contextualSpacing/>
        <w:jc w:val="both"/>
        <w:rPr>
          <w:rFonts w:ascii="Arial" w:hAnsi="Arial" w:cs="Arial"/>
        </w:rPr>
      </w:pPr>
      <w:r w:rsidRPr="00553C6A">
        <w:rPr>
          <w:rFonts w:ascii="Arial" w:hAnsi="Arial" w:cs="Arial"/>
        </w:rPr>
        <w:t>Certificate de calitate/conformitate;</w:t>
      </w:r>
    </w:p>
    <w:p w:rsidR="005D11A5" w:rsidRPr="00553C6A" w:rsidRDefault="005D11A5" w:rsidP="008C0F32">
      <w:pPr>
        <w:pStyle w:val="ListParagraph"/>
        <w:numPr>
          <w:ilvl w:val="0"/>
          <w:numId w:val="2"/>
        </w:numPr>
        <w:spacing w:before="120" w:after="0"/>
        <w:ind w:left="720"/>
        <w:contextualSpacing/>
        <w:jc w:val="both"/>
        <w:rPr>
          <w:rFonts w:ascii="Arial" w:hAnsi="Arial" w:cs="Arial"/>
        </w:rPr>
      </w:pPr>
      <w:r w:rsidRPr="00553C6A">
        <w:rPr>
          <w:rFonts w:ascii="Arial" w:hAnsi="Arial" w:cs="Arial"/>
        </w:rPr>
        <w:t>Roadmap (foaie de parcurs  privind ciclul de viață al produsului) sau alte documente echivalente disponibile publicului larg, elaborate de către producători, declarații semnate ale acestora</w:t>
      </w:r>
      <w:r w:rsidRPr="00553C6A">
        <w:rPr>
          <w:rFonts w:ascii="Arial" w:hAnsi="Arial" w:cs="Arial"/>
          <w:lang w:val="en-US"/>
        </w:rPr>
        <w:t>;</w:t>
      </w:r>
    </w:p>
    <w:p w:rsidR="005D11A5" w:rsidRPr="00553C6A" w:rsidRDefault="005D11A5" w:rsidP="008C0F32">
      <w:pPr>
        <w:pStyle w:val="ListParagraph"/>
        <w:numPr>
          <w:ilvl w:val="0"/>
          <w:numId w:val="2"/>
        </w:numPr>
        <w:spacing w:before="120" w:after="0"/>
        <w:ind w:left="720"/>
        <w:contextualSpacing/>
        <w:jc w:val="both"/>
        <w:rPr>
          <w:rFonts w:ascii="Arial" w:hAnsi="Arial" w:cs="Arial"/>
        </w:rPr>
      </w:pPr>
      <w:r w:rsidRPr="00553C6A">
        <w:rPr>
          <w:rFonts w:ascii="Arial" w:hAnsi="Arial" w:cs="Arial"/>
        </w:rPr>
        <w:t>documente care dovedesc faptul că software-ul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w:t>
      </w:r>
    </w:p>
    <w:p w:rsidR="005D11A5" w:rsidRPr="00553C6A" w:rsidRDefault="005D11A5" w:rsidP="008C0F32">
      <w:pPr>
        <w:pStyle w:val="ListParagraph"/>
        <w:numPr>
          <w:ilvl w:val="0"/>
          <w:numId w:val="2"/>
        </w:numPr>
        <w:spacing w:before="120" w:after="0"/>
        <w:ind w:left="720"/>
        <w:contextualSpacing/>
        <w:jc w:val="both"/>
        <w:rPr>
          <w:rFonts w:ascii="Arial" w:hAnsi="Arial" w:cs="Arial"/>
        </w:rPr>
      </w:pPr>
      <w:r w:rsidRPr="00553C6A">
        <w:rPr>
          <w:rFonts w:ascii="Arial" w:hAnsi="Arial" w:cs="Arial"/>
        </w:rPr>
        <w:t>documentele de licențiere pentru produsele software ofertate;</w:t>
      </w:r>
    </w:p>
    <w:p w:rsidR="005D11A5" w:rsidRPr="00553C6A" w:rsidRDefault="005D11A5" w:rsidP="008C0F32">
      <w:pPr>
        <w:pStyle w:val="ListParagraph"/>
        <w:numPr>
          <w:ilvl w:val="0"/>
          <w:numId w:val="2"/>
        </w:numPr>
        <w:spacing w:before="120" w:after="0"/>
        <w:ind w:left="720"/>
        <w:contextualSpacing/>
        <w:jc w:val="both"/>
        <w:rPr>
          <w:rFonts w:ascii="Arial" w:hAnsi="Arial" w:cs="Arial"/>
        </w:rPr>
      </w:pPr>
      <w:r w:rsidRPr="00553C6A">
        <w:rPr>
          <w:rFonts w:ascii="Arial" w:hAnsi="Arial" w:cs="Arial"/>
        </w:rPr>
        <w:t>politica de licențiere stabilită de producător pentru produsele software ofertate;</w:t>
      </w:r>
    </w:p>
    <w:p w:rsidR="005D11A5" w:rsidRPr="00553C6A" w:rsidRDefault="005D11A5" w:rsidP="008C0F32">
      <w:pPr>
        <w:pStyle w:val="ListParagraph"/>
        <w:numPr>
          <w:ilvl w:val="0"/>
          <w:numId w:val="2"/>
        </w:numPr>
        <w:spacing w:before="120" w:after="0"/>
        <w:ind w:left="720"/>
        <w:contextualSpacing/>
        <w:jc w:val="both"/>
        <w:rPr>
          <w:rFonts w:ascii="Arial" w:hAnsi="Arial" w:cs="Arial"/>
        </w:rPr>
      </w:pPr>
      <w:r w:rsidRPr="00553C6A">
        <w:rPr>
          <w:rFonts w:ascii="Arial" w:eastAsia="Calibri" w:hAnsi="Arial" w:cs="Arial"/>
        </w:rPr>
        <w:t>plan complet de cablare pentru soluția livrată;</w:t>
      </w:r>
    </w:p>
    <w:p w:rsidR="008C0F32" w:rsidRPr="00553C6A" w:rsidRDefault="008C0F32" w:rsidP="008C0F32">
      <w:pPr>
        <w:pStyle w:val="ListParagraph"/>
        <w:numPr>
          <w:ilvl w:val="0"/>
          <w:numId w:val="2"/>
        </w:numPr>
        <w:spacing w:before="120" w:after="0"/>
        <w:ind w:left="720"/>
        <w:contextualSpacing/>
        <w:jc w:val="both"/>
        <w:rPr>
          <w:rFonts w:ascii="Arial" w:hAnsi="Arial" w:cs="Arial"/>
        </w:rPr>
      </w:pPr>
      <w:r w:rsidRPr="00553C6A">
        <w:rPr>
          <w:rFonts w:ascii="Arial" w:eastAsia="Calibri" w:hAnsi="Arial" w:cs="Arial"/>
        </w:rPr>
        <w:t>proceduri specifice de operare a soluției care trebuie să includă, fără a se limita la:</w:t>
      </w:r>
    </w:p>
    <w:p w:rsidR="008C0F32" w:rsidRPr="00553C6A" w:rsidRDefault="008C0F32" w:rsidP="00CE2692">
      <w:pPr>
        <w:pStyle w:val="ListParagraph"/>
        <w:numPr>
          <w:ilvl w:val="2"/>
          <w:numId w:val="2"/>
        </w:numPr>
        <w:spacing w:before="120" w:after="0"/>
        <w:contextualSpacing/>
        <w:jc w:val="both"/>
        <w:rPr>
          <w:rFonts w:ascii="Arial" w:hAnsi="Arial" w:cs="Arial"/>
        </w:rPr>
      </w:pPr>
      <w:r w:rsidRPr="00553C6A">
        <w:rPr>
          <w:rFonts w:ascii="Arial" w:hAnsi="Arial" w:cs="Arial"/>
        </w:rPr>
        <w:t>Configurarea politicilor de salvare;</w:t>
      </w:r>
    </w:p>
    <w:p w:rsidR="008C0F32" w:rsidRPr="00553C6A" w:rsidRDefault="008C0F32" w:rsidP="00CE2692">
      <w:pPr>
        <w:pStyle w:val="ListParagraph"/>
        <w:numPr>
          <w:ilvl w:val="2"/>
          <w:numId w:val="2"/>
        </w:numPr>
        <w:spacing w:before="120" w:after="0"/>
        <w:contextualSpacing/>
        <w:jc w:val="both"/>
        <w:rPr>
          <w:rFonts w:ascii="Arial" w:hAnsi="Arial" w:cs="Arial"/>
        </w:rPr>
      </w:pPr>
      <w:r w:rsidRPr="00553C6A">
        <w:rPr>
          <w:rFonts w:ascii="Arial" w:hAnsi="Arial" w:cs="Arial"/>
        </w:rPr>
        <w:t xml:space="preserve">configurările necesare pentru efectuarea salvărilor de siguranță pentru spețele descrise la Cap. 3.1.2: servere LPAR, medii de virtualizare, servere autonome, aplicatii și </w:t>
      </w:r>
      <w:r w:rsidR="00CE2692" w:rsidRPr="00553C6A">
        <w:rPr>
          <w:rFonts w:ascii="Arial" w:hAnsi="Arial" w:cs="Arial"/>
        </w:rPr>
        <w:t>sisteme de fișiere;</w:t>
      </w:r>
    </w:p>
    <w:p w:rsidR="00CE2692" w:rsidRPr="00553C6A" w:rsidRDefault="00CE2692" w:rsidP="00CE2692">
      <w:pPr>
        <w:pStyle w:val="ListParagraph"/>
        <w:numPr>
          <w:ilvl w:val="2"/>
          <w:numId w:val="2"/>
        </w:numPr>
        <w:spacing w:before="120" w:after="0"/>
        <w:contextualSpacing/>
        <w:jc w:val="both"/>
        <w:rPr>
          <w:rFonts w:ascii="Arial" w:hAnsi="Arial" w:cs="Arial"/>
        </w:rPr>
      </w:pPr>
      <w:r w:rsidRPr="00553C6A">
        <w:rPr>
          <w:rFonts w:ascii="Arial" w:hAnsi="Arial" w:cs="Arial"/>
        </w:rPr>
        <w:t>configurarea soluției pentru integrarea cu sistemul Arhivă electronică;</w:t>
      </w:r>
    </w:p>
    <w:p w:rsidR="00283B35" w:rsidRPr="00553C6A" w:rsidRDefault="00283B35" w:rsidP="00283B35">
      <w:pPr>
        <w:pStyle w:val="ListParagraph"/>
        <w:numPr>
          <w:ilvl w:val="2"/>
          <w:numId w:val="2"/>
        </w:numPr>
        <w:spacing w:before="120" w:after="0"/>
        <w:contextualSpacing/>
        <w:jc w:val="both"/>
        <w:rPr>
          <w:rFonts w:ascii="Arial" w:hAnsi="Arial" w:cs="Arial"/>
        </w:rPr>
      </w:pPr>
      <w:r w:rsidRPr="00553C6A">
        <w:rPr>
          <w:rFonts w:ascii="Arial" w:hAnsi="Arial" w:cs="Arial"/>
        </w:rPr>
        <w:t>configurarea replicării salvărilor de siguranță în copia aflată în cel de-al doilea Centru de date;</w:t>
      </w:r>
    </w:p>
    <w:p w:rsidR="00CE2692" w:rsidRPr="00553C6A" w:rsidRDefault="00CE2692" w:rsidP="00CE2692">
      <w:pPr>
        <w:pStyle w:val="ListParagraph"/>
        <w:numPr>
          <w:ilvl w:val="2"/>
          <w:numId w:val="2"/>
        </w:numPr>
        <w:spacing w:before="120" w:after="0"/>
        <w:contextualSpacing/>
        <w:jc w:val="both"/>
        <w:rPr>
          <w:rFonts w:ascii="Arial" w:hAnsi="Arial" w:cs="Arial"/>
        </w:rPr>
      </w:pPr>
      <w:r w:rsidRPr="00553C6A">
        <w:rPr>
          <w:rFonts w:ascii="Arial" w:hAnsi="Arial" w:cs="Arial"/>
        </w:rPr>
        <w:t>regăsirea și restaurarea salvărilor de siguranță;</w:t>
      </w:r>
    </w:p>
    <w:p w:rsidR="00CE2692" w:rsidRDefault="00CE2692" w:rsidP="00CE2692">
      <w:pPr>
        <w:pStyle w:val="ListParagraph"/>
        <w:numPr>
          <w:ilvl w:val="2"/>
          <w:numId w:val="2"/>
        </w:numPr>
        <w:spacing w:before="120" w:after="0"/>
        <w:contextualSpacing/>
        <w:jc w:val="both"/>
        <w:rPr>
          <w:rFonts w:ascii="Arial" w:hAnsi="Arial" w:cs="Arial"/>
        </w:rPr>
      </w:pPr>
      <w:r w:rsidRPr="00553C6A">
        <w:rPr>
          <w:rFonts w:ascii="Arial" w:hAnsi="Arial" w:cs="Arial"/>
        </w:rPr>
        <w:t>regăsirea și restaurarea documentelor din sistemul Arhivă electronică;</w:t>
      </w:r>
    </w:p>
    <w:p w:rsidR="00DF6D39" w:rsidRPr="00553C6A" w:rsidRDefault="00DF6D39" w:rsidP="00CE2692">
      <w:pPr>
        <w:pStyle w:val="ListParagraph"/>
        <w:numPr>
          <w:ilvl w:val="2"/>
          <w:numId w:val="2"/>
        </w:numPr>
        <w:spacing w:before="120" w:after="0"/>
        <w:contextualSpacing/>
        <w:jc w:val="both"/>
        <w:rPr>
          <w:rFonts w:ascii="Arial" w:hAnsi="Arial" w:cs="Arial"/>
        </w:rPr>
      </w:pPr>
      <w:r>
        <w:rPr>
          <w:rFonts w:ascii="Arial" w:hAnsi="Arial" w:cs="Arial"/>
        </w:rPr>
        <w:t>efectuarea salvărilor</w:t>
      </w:r>
      <w:r w:rsidR="00774667">
        <w:rPr>
          <w:rFonts w:ascii="Arial" w:hAnsi="Arial" w:cs="Arial"/>
        </w:rPr>
        <w:t xml:space="preserve"> de siguranță</w:t>
      </w:r>
      <w:r>
        <w:rPr>
          <w:rFonts w:ascii="Arial" w:hAnsi="Arial" w:cs="Arial"/>
        </w:rPr>
        <w:t xml:space="preserve"> </w:t>
      </w:r>
      <w:r w:rsidR="00E442DB">
        <w:rPr>
          <w:rFonts w:ascii="Arial" w:hAnsi="Arial" w:cs="Arial"/>
        </w:rPr>
        <w:t xml:space="preserve">și a datelor arhivei electronice și a caselor de marcat </w:t>
      </w:r>
      <w:r>
        <w:rPr>
          <w:rFonts w:ascii="Arial" w:hAnsi="Arial" w:cs="Arial"/>
        </w:rPr>
        <w:t>pe benzi</w:t>
      </w:r>
      <w:r w:rsidR="00774667">
        <w:rPr>
          <w:rFonts w:ascii="Arial" w:hAnsi="Arial" w:cs="Arial"/>
        </w:rPr>
        <w:t xml:space="preserve"> și</w:t>
      </w:r>
      <w:r>
        <w:rPr>
          <w:rFonts w:ascii="Arial" w:hAnsi="Arial" w:cs="Arial"/>
        </w:rPr>
        <w:t xml:space="preserve"> restaurarea </w:t>
      </w:r>
      <w:r w:rsidR="00774667">
        <w:rPr>
          <w:rFonts w:ascii="Arial" w:hAnsi="Arial" w:cs="Arial"/>
        </w:rPr>
        <w:t>acestora</w:t>
      </w:r>
      <w:r>
        <w:rPr>
          <w:rFonts w:ascii="Arial" w:hAnsi="Arial" w:cs="Arial"/>
        </w:rPr>
        <w:t xml:space="preserve"> în </w:t>
      </w:r>
      <w:r w:rsidR="004A5BDD">
        <w:rPr>
          <w:rFonts w:ascii="Arial" w:hAnsi="Arial" w:cs="Arial"/>
        </w:rPr>
        <w:t>alt Centru de date</w:t>
      </w:r>
      <w:r>
        <w:rPr>
          <w:rFonts w:ascii="Arial" w:hAnsi="Arial" w:cs="Arial"/>
        </w:rPr>
        <w:t>;</w:t>
      </w:r>
    </w:p>
    <w:p w:rsidR="00283B35" w:rsidRPr="00553C6A" w:rsidRDefault="00283B35" w:rsidP="00CE2692">
      <w:pPr>
        <w:pStyle w:val="ListParagraph"/>
        <w:numPr>
          <w:ilvl w:val="2"/>
          <w:numId w:val="2"/>
        </w:numPr>
        <w:spacing w:before="120" w:after="0"/>
        <w:contextualSpacing/>
        <w:jc w:val="both"/>
        <w:rPr>
          <w:rFonts w:ascii="Arial" w:hAnsi="Arial" w:cs="Arial"/>
        </w:rPr>
      </w:pPr>
      <w:r w:rsidRPr="00553C6A">
        <w:rPr>
          <w:rFonts w:ascii="Arial" w:hAnsi="Arial" w:cs="Arial"/>
        </w:rPr>
        <w:t>monitorizarea efectuării salvărilor de siguranță;</w:t>
      </w:r>
    </w:p>
    <w:p w:rsidR="00283B35" w:rsidRPr="00553C6A" w:rsidRDefault="00283B35" w:rsidP="00CE2692">
      <w:pPr>
        <w:pStyle w:val="ListParagraph"/>
        <w:numPr>
          <w:ilvl w:val="2"/>
          <w:numId w:val="2"/>
        </w:numPr>
        <w:spacing w:before="120" w:after="0"/>
        <w:contextualSpacing/>
        <w:jc w:val="both"/>
        <w:rPr>
          <w:rFonts w:ascii="Arial" w:hAnsi="Arial" w:cs="Arial"/>
        </w:rPr>
      </w:pPr>
      <w:r w:rsidRPr="00553C6A">
        <w:rPr>
          <w:rFonts w:ascii="Arial" w:hAnsi="Arial" w:cs="Arial"/>
        </w:rPr>
        <w:t>monitorizarea replicării salvărilor de siguranță în copia aflată în cel de-al doilea Centru de date;</w:t>
      </w:r>
    </w:p>
    <w:p w:rsidR="00283B35" w:rsidRPr="00553C6A" w:rsidRDefault="00283B35" w:rsidP="00283B35">
      <w:pPr>
        <w:pStyle w:val="ListParagraph"/>
        <w:numPr>
          <w:ilvl w:val="2"/>
          <w:numId w:val="2"/>
        </w:numPr>
        <w:spacing w:before="120" w:after="0"/>
        <w:contextualSpacing/>
        <w:jc w:val="both"/>
        <w:rPr>
          <w:rFonts w:ascii="Arial" w:hAnsi="Arial" w:cs="Arial"/>
        </w:rPr>
      </w:pPr>
      <w:r w:rsidRPr="00553C6A">
        <w:rPr>
          <w:rFonts w:ascii="Arial" w:hAnsi="Arial" w:cs="Arial"/>
        </w:rPr>
        <w:t>configurarea alertelor pentru erorile apărute în procesul de efectuare</w:t>
      </w:r>
      <w:r w:rsidR="00CF1747" w:rsidRPr="00553C6A">
        <w:rPr>
          <w:rFonts w:ascii="Arial" w:hAnsi="Arial" w:cs="Arial"/>
        </w:rPr>
        <w:t xml:space="preserve"> și de replicare</w:t>
      </w:r>
      <w:r w:rsidRPr="00553C6A">
        <w:rPr>
          <w:rFonts w:ascii="Arial" w:hAnsi="Arial" w:cs="Arial"/>
        </w:rPr>
        <w:t xml:space="preserve"> a salvărilor de siguranță.</w:t>
      </w:r>
    </w:p>
    <w:p w:rsidR="00F75D24" w:rsidRPr="00553C6A" w:rsidRDefault="005D11A5" w:rsidP="008C0F32">
      <w:pPr>
        <w:pStyle w:val="ListParagraph"/>
        <w:numPr>
          <w:ilvl w:val="0"/>
          <w:numId w:val="2"/>
        </w:numPr>
        <w:spacing w:before="120" w:after="0"/>
        <w:ind w:left="720"/>
        <w:contextualSpacing/>
        <w:jc w:val="both"/>
        <w:rPr>
          <w:rFonts w:ascii="Arial" w:hAnsi="Arial" w:cs="Arial"/>
        </w:rPr>
      </w:pPr>
      <w:r w:rsidRPr="00553C6A">
        <w:rPr>
          <w:rFonts w:ascii="Arial" w:hAnsi="Arial" w:cs="Arial"/>
        </w:rPr>
        <w:t>orice alt document solicitat în celelalte capitole din Caietul de Sarcini și nespecificat explicit în acest capitol.</w:t>
      </w:r>
    </w:p>
    <w:p w:rsidR="007B7644" w:rsidRPr="00553C6A" w:rsidRDefault="007B7644" w:rsidP="008D406B">
      <w:pPr>
        <w:pStyle w:val="ListParagraph"/>
        <w:spacing w:after="0"/>
        <w:ind w:left="360"/>
        <w:jc w:val="both"/>
        <w:rPr>
          <w:rFonts w:ascii="Arial" w:hAnsi="Arial" w:cs="Arial"/>
        </w:rPr>
      </w:pPr>
    </w:p>
    <w:p w:rsidR="007C34E9" w:rsidRPr="00553C6A" w:rsidRDefault="007C34E9" w:rsidP="0069396F">
      <w:pPr>
        <w:pStyle w:val="Heading1"/>
        <w:numPr>
          <w:ilvl w:val="0"/>
          <w:numId w:val="1"/>
        </w:numPr>
        <w:spacing w:before="120" w:after="120"/>
        <w:jc w:val="both"/>
        <w:rPr>
          <w:rFonts w:ascii="Arial" w:hAnsi="Arial" w:cs="Arial"/>
          <w:szCs w:val="22"/>
        </w:rPr>
      </w:pPr>
      <w:bookmarkStart w:id="29" w:name="_Toc478634988"/>
      <w:r w:rsidRPr="00553C6A">
        <w:rPr>
          <w:rFonts w:ascii="Arial" w:hAnsi="Arial" w:cs="Arial"/>
          <w:szCs w:val="22"/>
        </w:rPr>
        <w:t xml:space="preserve">Recepția </w:t>
      </w:r>
      <w:bookmarkEnd w:id="29"/>
      <w:r w:rsidR="00A80585">
        <w:rPr>
          <w:rFonts w:ascii="Arial" w:hAnsi="Arial" w:cs="Arial"/>
          <w:szCs w:val="22"/>
        </w:rPr>
        <w:t>produselor</w:t>
      </w:r>
    </w:p>
    <w:p w:rsidR="00630618" w:rsidRPr="00553C6A" w:rsidRDefault="00BC7BAE" w:rsidP="00BC7BAE">
      <w:pPr>
        <w:widowControl w:val="0"/>
        <w:spacing w:after="120" w:line="276" w:lineRule="auto"/>
        <w:jc w:val="both"/>
        <w:rPr>
          <w:rFonts w:ascii="Arial" w:hAnsi="Arial" w:cs="Arial"/>
        </w:rPr>
      </w:pPr>
      <w:r w:rsidRPr="00553C6A">
        <w:rPr>
          <w:rFonts w:ascii="Arial" w:hAnsi="Arial" w:cs="Arial"/>
        </w:rPr>
        <w:tab/>
      </w:r>
      <w:r w:rsidR="00630618" w:rsidRPr="00553C6A">
        <w:rPr>
          <w:rFonts w:ascii="Arial" w:hAnsi="Arial" w:cs="Arial"/>
        </w:rPr>
        <w:t xml:space="preserve">Recepția </w:t>
      </w:r>
      <w:r w:rsidR="004B5615" w:rsidRPr="00553C6A">
        <w:rPr>
          <w:rFonts w:ascii="Arial" w:hAnsi="Arial" w:cs="Arial"/>
        </w:rPr>
        <w:t xml:space="preserve">soluției </w:t>
      </w:r>
      <w:r w:rsidR="00506B00" w:rsidRPr="00553C6A">
        <w:rPr>
          <w:rFonts w:ascii="Arial" w:hAnsi="Arial" w:cs="Arial"/>
        </w:rPr>
        <w:t>hardware-software pentru efectuarea și restaurarea salvărilor de siguranță</w:t>
      </w:r>
      <w:r w:rsidR="00630618" w:rsidRPr="00553C6A">
        <w:rPr>
          <w:rFonts w:ascii="Arial" w:hAnsi="Arial" w:cs="Arial"/>
        </w:rPr>
        <w:t xml:space="preserve"> se va realiza conform unui ”Plan de livrare, instalare,  punere în funcțiune, testare, instruire și recepție” propus de către contractant și agreat cu Autoritatea contractantă la încheierea Contractului.</w:t>
      </w:r>
    </w:p>
    <w:p w:rsidR="00630618" w:rsidRPr="00553C6A" w:rsidRDefault="00BC7BAE" w:rsidP="00BC7BAE">
      <w:pPr>
        <w:widowControl w:val="0"/>
        <w:spacing w:after="120" w:line="276" w:lineRule="auto"/>
        <w:jc w:val="both"/>
        <w:rPr>
          <w:rFonts w:ascii="Arial" w:hAnsi="Arial" w:cs="Arial"/>
        </w:rPr>
      </w:pPr>
      <w:r w:rsidRPr="00553C6A">
        <w:rPr>
          <w:rFonts w:ascii="Arial" w:hAnsi="Arial" w:cs="Arial"/>
        </w:rPr>
        <w:lastRenderedPageBreak/>
        <w:tab/>
      </w:r>
      <w:r w:rsidR="00630618" w:rsidRPr="00553C6A">
        <w:rPr>
          <w:rFonts w:ascii="Arial" w:hAnsi="Arial" w:cs="Arial"/>
        </w:rPr>
        <w:t>Dreptul Autorității contractante de a inspecta, testa și, dacă este necesar, de a respinge produsele, nu va fi limitat sau amânat din cauza faptului că produsele au fost inspectate și testate de contractant, anterior furnizării acestora la locația de livrare/instalare.</w:t>
      </w:r>
    </w:p>
    <w:p w:rsidR="00630618" w:rsidRPr="00553C6A" w:rsidRDefault="00BC7BAE" w:rsidP="00BC7BAE">
      <w:pPr>
        <w:widowControl w:val="0"/>
        <w:spacing w:after="120" w:line="276" w:lineRule="auto"/>
        <w:jc w:val="both"/>
        <w:rPr>
          <w:rFonts w:ascii="Arial" w:hAnsi="Arial" w:cs="Arial"/>
        </w:rPr>
      </w:pPr>
      <w:r w:rsidRPr="00553C6A">
        <w:rPr>
          <w:rFonts w:ascii="Arial" w:hAnsi="Arial" w:cs="Arial"/>
        </w:rPr>
        <w:tab/>
      </w:r>
      <w:r w:rsidR="00630618" w:rsidRPr="00553C6A">
        <w:rPr>
          <w:rFonts w:ascii="Arial" w:hAnsi="Arial" w:cs="Arial"/>
        </w:rPr>
        <w:t>Transferul drepturilor de proprietate și/sau folosință, și al oricăror drepturi conexe către Autoritatea contractantă va avea loc de la data recepției calitative.</w:t>
      </w:r>
    </w:p>
    <w:p w:rsidR="00630618" w:rsidRPr="00553C6A" w:rsidRDefault="00BC7BAE" w:rsidP="00BC7BAE">
      <w:pPr>
        <w:widowControl w:val="0"/>
        <w:spacing w:after="120" w:line="276" w:lineRule="auto"/>
        <w:jc w:val="both"/>
        <w:rPr>
          <w:rFonts w:ascii="Arial" w:hAnsi="Arial" w:cs="Arial"/>
        </w:rPr>
      </w:pPr>
      <w:r w:rsidRPr="00553C6A">
        <w:rPr>
          <w:rFonts w:ascii="Arial" w:hAnsi="Arial" w:cs="Arial"/>
        </w:rPr>
        <w:tab/>
      </w:r>
      <w:r w:rsidR="00630618" w:rsidRPr="00553C6A">
        <w:rPr>
          <w:rFonts w:ascii="Arial" w:hAnsi="Arial" w:cs="Arial"/>
        </w:rPr>
        <w:t xml:space="preserve">Recepția </w:t>
      </w:r>
      <w:r w:rsidR="00506B00" w:rsidRPr="00553C6A">
        <w:rPr>
          <w:rFonts w:ascii="Arial" w:hAnsi="Arial" w:cs="Arial"/>
        </w:rPr>
        <w:t>soluției</w:t>
      </w:r>
      <w:r w:rsidR="00630618" w:rsidRPr="00553C6A">
        <w:rPr>
          <w:rFonts w:ascii="Arial" w:hAnsi="Arial" w:cs="Arial"/>
        </w:rPr>
        <w:t xml:space="preserve"> se va efectua pe baza proces</w:t>
      </w:r>
      <w:r w:rsidR="00506B00" w:rsidRPr="00553C6A">
        <w:rPr>
          <w:rFonts w:ascii="Arial" w:hAnsi="Arial" w:cs="Arial"/>
        </w:rPr>
        <w:t>elor-</w:t>
      </w:r>
      <w:r w:rsidR="00630618" w:rsidRPr="00553C6A">
        <w:rPr>
          <w:rFonts w:ascii="Arial" w:hAnsi="Arial" w:cs="Arial"/>
        </w:rPr>
        <w:t>verbal</w:t>
      </w:r>
      <w:r w:rsidR="00506B00" w:rsidRPr="00553C6A">
        <w:rPr>
          <w:rFonts w:ascii="Arial" w:hAnsi="Arial" w:cs="Arial"/>
        </w:rPr>
        <w:t>e</w:t>
      </w:r>
      <w:r w:rsidR="00630618" w:rsidRPr="00553C6A">
        <w:rPr>
          <w:rFonts w:ascii="Arial" w:hAnsi="Arial" w:cs="Arial"/>
        </w:rPr>
        <w:t xml:space="preserve"> semnat</w:t>
      </w:r>
      <w:r w:rsidR="00566657" w:rsidRPr="00553C6A">
        <w:rPr>
          <w:rFonts w:ascii="Arial" w:hAnsi="Arial" w:cs="Arial"/>
        </w:rPr>
        <w:t>e</w:t>
      </w:r>
      <w:r w:rsidR="00630618" w:rsidRPr="00553C6A">
        <w:rPr>
          <w:rFonts w:ascii="Arial" w:hAnsi="Arial" w:cs="Arial"/>
        </w:rPr>
        <w:t xml:space="preserve"> de Contractant și Autoritatea contractantă. Recepția </w:t>
      </w:r>
      <w:r w:rsidR="00506B00" w:rsidRPr="00553C6A">
        <w:rPr>
          <w:rFonts w:ascii="Arial" w:hAnsi="Arial" w:cs="Arial"/>
        </w:rPr>
        <w:t>soluției</w:t>
      </w:r>
      <w:r w:rsidR="00630618" w:rsidRPr="00553C6A">
        <w:rPr>
          <w:rFonts w:ascii="Arial" w:hAnsi="Arial" w:cs="Arial"/>
        </w:rPr>
        <w:t xml:space="preserve"> se va realiza în mai multe etape, în funcție de progresul contractului, respectiv:</w:t>
      </w:r>
    </w:p>
    <w:p w:rsidR="00630618" w:rsidRPr="00553C6A" w:rsidRDefault="00630618" w:rsidP="00BC7BAE">
      <w:pPr>
        <w:pStyle w:val="DefaultText"/>
        <w:numPr>
          <w:ilvl w:val="1"/>
          <w:numId w:val="1"/>
        </w:numPr>
        <w:suppressAutoHyphens/>
        <w:autoSpaceDE/>
        <w:autoSpaceDN/>
        <w:adjustRightInd/>
        <w:spacing w:after="120" w:line="276" w:lineRule="auto"/>
        <w:jc w:val="both"/>
        <w:rPr>
          <w:rFonts w:ascii="Arial" w:hAnsi="Arial" w:cs="Arial"/>
          <w:sz w:val="22"/>
          <w:szCs w:val="22"/>
          <w:lang w:val="ro-RO"/>
        </w:rPr>
      </w:pPr>
      <w:r w:rsidRPr="00553C6A">
        <w:rPr>
          <w:rFonts w:ascii="Arial" w:hAnsi="Arial" w:cs="Arial"/>
          <w:sz w:val="22"/>
          <w:szCs w:val="22"/>
          <w:lang w:val="ro-RO"/>
        </w:rPr>
        <w:t xml:space="preserve">Recepţia cantitativă a componentelor hardware livrate în cadrul Contractului se efectuează de către Achizitor şi Contractant </w:t>
      </w:r>
      <w:r w:rsidR="00DD3575" w:rsidRPr="00553C6A">
        <w:rPr>
          <w:rFonts w:ascii="Arial" w:hAnsi="Arial" w:cs="Arial"/>
          <w:color w:val="000000"/>
          <w:sz w:val="22"/>
          <w:szCs w:val="22"/>
        </w:rPr>
        <w:t>în fiecare dintre locaţiile de livrare şi va consta în efectuarea următoarelor operaţiuni</w:t>
      </w:r>
      <w:r w:rsidRPr="00553C6A">
        <w:rPr>
          <w:rFonts w:ascii="Arial" w:hAnsi="Arial" w:cs="Arial"/>
          <w:sz w:val="22"/>
          <w:szCs w:val="22"/>
          <w:lang w:val="ro-RO"/>
        </w:rPr>
        <w:t>:</w:t>
      </w:r>
    </w:p>
    <w:p w:rsidR="00630618" w:rsidRPr="00553C6A" w:rsidRDefault="00630618" w:rsidP="001A2BF6">
      <w:pPr>
        <w:pStyle w:val="ListParagraph"/>
        <w:numPr>
          <w:ilvl w:val="0"/>
          <w:numId w:val="19"/>
        </w:numPr>
        <w:spacing w:after="120"/>
        <w:contextualSpacing/>
        <w:jc w:val="both"/>
        <w:rPr>
          <w:rFonts w:ascii="Arial" w:hAnsi="Arial" w:cs="Arial"/>
          <w:color w:val="000000"/>
        </w:rPr>
      </w:pPr>
      <w:r w:rsidRPr="00553C6A">
        <w:rPr>
          <w:rFonts w:ascii="Arial" w:hAnsi="Arial" w:cs="Arial"/>
          <w:color w:val="000000"/>
        </w:rPr>
        <w:t xml:space="preserve">Numărare, bucată cu bucată </w:t>
      </w:r>
      <w:r w:rsidRPr="00553C6A">
        <w:rPr>
          <w:rFonts w:ascii="Arial" w:hAnsi="Arial" w:cs="Arial"/>
        </w:rPr>
        <w:t>a echipamentelor, componentelor și a accesoriilor acestora</w:t>
      </w:r>
      <w:r w:rsidRPr="00553C6A">
        <w:rPr>
          <w:rFonts w:ascii="Arial" w:hAnsi="Arial" w:cs="Arial"/>
          <w:color w:val="000000"/>
        </w:rPr>
        <w:t>;</w:t>
      </w:r>
    </w:p>
    <w:p w:rsidR="00630618" w:rsidRPr="00553C6A" w:rsidRDefault="00630618" w:rsidP="001A2BF6">
      <w:pPr>
        <w:pStyle w:val="ListParagraph"/>
        <w:numPr>
          <w:ilvl w:val="0"/>
          <w:numId w:val="19"/>
        </w:numPr>
        <w:spacing w:after="120"/>
        <w:contextualSpacing/>
        <w:jc w:val="both"/>
        <w:rPr>
          <w:rFonts w:ascii="Arial" w:hAnsi="Arial" w:cs="Arial"/>
          <w:color w:val="000000"/>
        </w:rPr>
      </w:pPr>
      <w:r w:rsidRPr="00553C6A">
        <w:rPr>
          <w:rFonts w:ascii="Arial" w:hAnsi="Arial" w:cs="Arial"/>
          <w:color w:val="000000"/>
        </w:rPr>
        <w:t>verificarea aspectului exterior, a integrităţii fizice şi a caracteristicilor constructive;</w:t>
      </w:r>
    </w:p>
    <w:p w:rsidR="00630618" w:rsidRPr="00553C6A" w:rsidRDefault="00630618" w:rsidP="001A2BF6">
      <w:pPr>
        <w:pStyle w:val="ListParagraph"/>
        <w:numPr>
          <w:ilvl w:val="0"/>
          <w:numId w:val="19"/>
        </w:numPr>
        <w:spacing w:after="120"/>
        <w:contextualSpacing/>
        <w:jc w:val="both"/>
        <w:rPr>
          <w:rFonts w:ascii="Arial" w:hAnsi="Arial" w:cs="Arial"/>
          <w:color w:val="000000"/>
        </w:rPr>
      </w:pPr>
      <w:r w:rsidRPr="00553C6A">
        <w:rPr>
          <w:rFonts w:ascii="Arial" w:hAnsi="Arial" w:cs="Arial"/>
          <w:color w:val="000000"/>
        </w:rPr>
        <w:t>verificarea existenței tuturor componentelor și accesoriilor;</w:t>
      </w:r>
    </w:p>
    <w:p w:rsidR="00630618" w:rsidRPr="00553C6A" w:rsidRDefault="00630618" w:rsidP="001A2BF6">
      <w:pPr>
        <w:pStyle w:val="ListParagraph"/>
        <w:numPr>
          <w:ilvl w:val="0"/>
          <w:numId w:val="19"/>
        </w:numPr>
        <w:spacing w:after="120"/>
        <w:contextualSpacing/>
        <w:jc w:val="both"/>
        <w:rPr>
          <w:rFonts w:ascii="Arial" w:hAnsi="Arial" w:cs="Arial"/>
          <w:color w:val="000000"/>
        </w:rPr>
      </w:pPr>
      <w:r w:rsidRPr="00553C6A">
        <w:rPr>
          <w:rFonts w:ascii="Arial" w:hAnsi="Arial" w:cs="Arial"/>
          <w:color w:val="000000"/>
        </w:rPr>
        <w:t xml:space="preserve">verificarea suporților optici pe care sunt inscripționate produsele software; </w:t>
      </w:r>
    </w:p>
    <w:p w:rsidR="00630618" w:rsidRPr="00553C6A" w:rsidRDefault="00BC7BAE" w:rsidP="001A2BF6">
      <w:pPr>
        <w:pStyle w:val="ListParagraph"/>
        <w:numPr>
          <w:ilvl w:val="0"/>
          <w:numId w:val="19"/>
        </w:numPr>
        <w:spacing w:after="120"/>
        <w:contextualSpacing/>
        <w:jc w:val="both"/>
        <w:rPr>
          <w:rFonts w:ascii="Arial" w:hAnsi="Arial" w:cs="Arial"/>
          <w:color w:val="000000"/>
        </w:rPr>
      </w:pPr>
      <w:r w:rsidRPr="00553C6A">
        <w:rPr>
          <w:rFonts w:ascii="Arial" w:hAnsi="Arial" w:cs="Arial"/>
          <w:color w:val="000000"/>
        </w:rPr>
        <w:t>v</w:t>
      </w:r>
      <w:r w:rsidR="00630618" w:rsidRPr="00553C6A">
        <w:rPr>
          <w:rFonts w:ascii="Arial" w:hAnsi="Arial" w:cs="Arial"/>
          <w:color w:val="000000"/>
        </w:rPr>
        <w:t>erificarea existenței documentelor de însoțire a mărfii (aviz de însoțire a mărfii/ aviz de expediție etc.);</w:t>
      </w:r>
    </w:p>
    <w:p w:rsidR="00630618" w:rsidRPr="00553C6A" w:rsidRDefault="00BC7BAE" w:rsidP="001A2BF6">
      <w:pPr>
        <w:pStyle w:val="ListParagraph"/>
        <w:numPr>
          <w:ilvl w:val="0"/>
          <w:numId w:val="19"/>
        </w:numPr>
        <w:spacing w:after="120"/>
        <w:contextualSpacing/>
        <w:jc w:val="both"/>
        <w:rPr>
          <w:rFonts w:ascii="Arial" w:hAnsi="Arial" w:cs="Arial"/>
          <w:color w:val="000000"/>
        </w:rPr>
      </w:pPr>
      <w:r w:rsidRPr="00553C6A">
        <w:rPr>
          <w:rFonts w:ascii="Arial" w:hAnsi="Arial" w:cs="Arial"/>
          <w:color w:val="000000"/>
        </w:rPr>
        <w:t>v</w:t>
      </w:r>
      <w:r w:rsidR="00630618" w:rsidRPr="00553C6A">
        <w:rPr>
          <w:rFonts w:ascii="Arial" w:hAnsi="Arial" w:cs="Arial"/>
          <w:color w:val="000000"/>
        </w:rPr>
        <w:t>erificarea existenței documentației tehnice aferente fiecărui tip de echipament;</w:t>
      </w:r>
    </w:p>
    <w:p w:rsidR="00630618" w:rsidRPr="00553C6A" w:rsidRDefault="00BC7BAE" w:rsidP="001A2BF6">
      <w:pPr>
        <w:pStyle w:val="ListParagraph"/>
        <w:numPr>
          <w:ilvl w:val="0"/>
          <w:numId w:val="19"/>
        </w:numPr>
        <w:spacing w:after="120"/>
        <w:contextualSpacing/>
        <w:jc w:val="both"/>
        <w:rPr>
          <w:rFonts w:ascii="Arial" w:hAnsi="Arial" w:cs="Arial"/>
          <w:color w:val="000000"/>
        </w:rPr>
      </w:pPr>
      <w:r w:rsidRPr="00553C6A">
        <w:rPr>
          <w:rFonts w:ascii="Arial" w:hAnsi="Arial" w:cs="Arial"/>
          <w:color w:val="000000"/>
        </w:rPr>
        <w:t>v</w:t>
      </w:r>
      <w:r w:rsidR="00630618" w:rsidRPr="00553C6A">
        <w:rPr>
          <w:rFonts w:ascii="Arial" w:hAnsi="Arial" w:cs="Arial"/>
          <w:color w:val="000000"/>
        </w:rPr>
        <w:t>erificarea existenței certificatelor de garanție, calitate/ conformitate;</w:t>
      </w:r>
    </w:p>
    <w:p w:rsidR="00630618" w:rsidRPr="00553C6A" w:rsidRDefault="00630618" w:rsidP="001A2BF6">
      <w:pPr>
        <w:pStyle w:val="ListParagraph"/>
        <w:numPr>
          <w:ilvl w:val="0"/>
          <w:numId w:val="19"/>
        </w:numPr>
        <w:spacing w:after="120"/>
        <w:contextualSpacing/>
        <w:jc w:val="both"/>
        <w:rPr>
          <w:rFonts w:ascii="Arial" w:hAnsi="Arial" w:cs="Arial"/>
          <w:color w:val="000000"/>
        </w:rPr>
      </w:pPr>
      <w:r w:rsidRPr="00553C6A">
        <w:rPr>
          <w:rFonts w:ascii="Arial" w:hAnsi="Arial" w:cs="Arial"/>
          <w:color w:val="000000"/>
        </w:rPr>
        <w:t xml:space="preserve">întocmirea unui Proces Verbal de Recepţie Cantitativă </w:t>
      </w:r>
      <w:r w:rsidRPr="00553C6A">
        <w:rPr>
          <w:rFonts w:ascii="Arial" w:hAnsi="Arial" w:cs="Arial"/>
          <w:i/>
          <w:color w:val="000000"/>
        </w:rPr>
        <w:t>(PVR</w:t>
      </w:r>
      <w:r w:rsidRPr="00553C6A">
        <w:rPr>
          <w:rFonts w:ascii="Arial" w:hAnsi="Arial" w:cs="Arial"/>
          <w:i/>
          <w:color w:val="000000"/>
          <w:vertAlign w:val="subscript"/>
        </w:rPr>
        <w:t>cant</w:t>
      </w:r>
      <w:r w:rsidRPr="00553C6A">
        <w:rPr>
          <w:rFonts w:ascii="Arial" w:hAnsi="Arial" w:cs="Arial"/>
          <w:i/>
          <w:color w:val="000000"/>
        </w:rPr>
        <w:t>.)</w:t>
      </w:r>
      <w:r w:rsidRPr="00553C6A" w:rsidDel="00C96AAD">
        <w:rPr>
          <w:rFonts w:ascii="Arial" w:hAnsi="Arial" w:cs="Arial"/>
          <w:color w:val="000000"/>
        </w:rPr>
        <w:t xml:space="preserve"> </w:t>
      </w:r>
      <w:r w:rsidRPr="00553C6A">
        <w:rPr>
          <w:rFonts w:ascii="Arial" w:hAnsi="Arial" w:cs="Arial"/>
          <w:color w:val="000000"/>
        </w:rPr>
        <w:t xml:space="preserve"> între reprezentanții părților, în care se va consemna îndeplinirea tuturor operaţiunilor descrise mai sus. </w:t>
      </w:r>
    </w:p>
    <w:p w:rsidR="00BC7BAE" w:rsidRPr="00553C6A" w:rsidRDefault="00BC7BAE" w:rsidP="00BC7BAE">
      <w:pPr>
        <w:pStyle w:val="DefaultText"/>
        <w:numPr>
          <w:ilvl w:val="1"/>
          <w:numId w:val="1"/>
        </w:numPr>
        <w:suppressAutoHyphens/>
        <w:autoSpaceDE/>
        <w:autoSpaceDN/>
        <w:adjustRightInd/>
        <w:spacing w:after="120" w:line="276" w:lineRule="auto"/>
        <w:jc w:val="both"/>
        <w:rPr>
          <w:rFonts w:ascii="Arial" w:hAnsi="Arial" w:cs="Arial"/>
          <w:sz w:val="22"/>
          <w:szCs w:val="22"/>
          <w:lang w:val="ro-RO"/>
        </w:rPr>
      </w:pPr>
      <w:r w:rsidRPr="00553C6A">
        <w:rPr>
          <w:rFonts w:ascii="Arial" w:hAnsi="Arial" w:cs="Arial"/>
          <w:sz w:val="22"/>
          <w:szCs w:val="22"/>
          <w:lang w:val="ro-RO"/>
        </w:rPr>
        <w:t xml:space="preserve">Recepţia cantitativă a produselor software livrate în cadrul Contractului se efectuează de către Achizitor şi Contractant </w:t>
      </w:r>
      <w:r w:rsidR="005F6693">
        <w:rPr>
          <w:rFonts w:ascii="Arial" w:hAnsi="Arial" w:cs="Arial"/>
          <w:sz w:val="22"/>
          <w:szCs w:val="22"/>
          <w:lang w:val="ro-RO"/>
        </w:rPr>
        <w:t xml:space="preserve">și va </w:t>
      </w:r>
      <w:r w:rsidRPr="00553C6A">
        <w:rPr>
          <w:rFonts w:ascii="Arial" w:hAnsi="Arial" w:cs="Arial"/>
          <w:sz w:val="22"/>
          <w:szCs w:val="22"/>
        </w:rPr>
        <w:t>consta în efectuarea următoarelor operațiuni:</w:t>
      </w:r>
    </w:p>
    <w:p w:rsidR="00BC7BAE" w:rsidRPr="00553C6A" w:rsidRDefault="00BC7BAE" w:rsidP="00BC7BAE">
      <w:pPr>
        <w:pStyle w:val="ListParagraph"/>
        <w:numPr>
          <w:ilvl w:val="0"/>
          <w:numId w:val="5"/>
        </w:numPr>
        <w:spacing w:after="120"/>
        <w:contextualSpacing/>
        <w:jc w:val="both"/>
        <w:rPr>
          <w:rFonts w:ascii="Arial" w:hAnsi="Arial" w:cs="Arial"/>
        </w:rPr>
      </w:pPr>
      <w:r w:rsidRPr="00553C6A">
        <w:rPr>
          <w:rFonts w:ascii="Arial" w:hAnsi="Arial" w:cs="Arial"/>
        </w:rPr>
        <w:t>Verificarea suporților optici/USB (sau alte tipuri de suporți care permit Autorității contractante arhivarea și păstrarea produselor achiziționate) pe care sunt inscripționate produsele software;</w:t>
      </w:r>
    </w:p>
    <w:p w:rsidR="00BC7BAE" w:rsidRPr="00553C6A" w:rsidRDefault="00BC7BAE" w:rsidP="00BC7BAE">
      <w:pPr>
        <w:pStyle w:val="ListParagraph"/>
        <w:numPr>
          <w:ilvl w:val="0"/>
          <w:numId w:val="5"/>
        </w:numPr>
        <w:spacing w:after="120"/>
        <w:contextualSpacing/>
        <w:jc w:val="both"/>
        <w:rPr>
          <w:rFonts w:ascii="Arial" w:hAnsi="Arial" w:cs="Arial"/>
        </w:rPr>
      </w:pPr>
      <w:r w:rsidRPr="00553C6A">
        <w:rPr>
          <w:rFonts w:ascii="Arial" w:hAnsi="Arial" w:cs="Arial"/>
        </w:rPr>
        <w:t>numărarea bucată cu bucată a produselor livrate (licențe software/ coduri software/ kit-uri instalare/ suporți optici etc.), după caz, corelat cu Politica de licențiere a producătorului pentru produsele ofertate;</w:t>
      </w:r>
    </w:p>
    <w:p w:rsidR="00BC7BAE" w:rsidRPr="00553C6A" w:rsidRDefault="00BC7BAE" w:rsidP="00BC7BAE">
      <w:pPr>
        <w:pStyle w:val="ListParagraph"/>
        <w:numPr>
          <w:ilvl w:val="0"/>
          <w:numId w:val="5"/>
        </w:numPr>
        <w:spacing w:after="120"/>
        <w:contextualSpacing/>
        <w:jc w:val="both"/>
        <w:rPr>
          <w:rFonts w:ascii="Arial" w:hAnsi="Arial" w:cs="Arial"/>
        </w:rPr>
      </w:pPr>
      <w:r w:rsidRPr="00553C6A">
        <w:rPr>
          <w:rFonts w:ascii="Arial" w:hAnsi="Arial" w:cs="Arial"/>
        </w:rPr>
        <w:t>verificarea documentelor de licențiere prin care este verificată conformitatea cu cerințele Caietului de sarcini;</w:t>
      </w:r>
    </w:p>
    <w:p w:rsidR="00BC7BAE" w:rsidRPr="00553C6A" w:rsidRDefault="00BC7BAE" w:rsidP="007B7070">
      <w:pPr>
        <w:pStyle w:val="ListParagraph"/>
        <w:numPr>
          <w:ilvl w:val="0"/>
          <w:numId w:val="5"/>
        </w:numPr>
        <w:spacing w:after="120"/>
        <w:ind w:left="1066" w:hanging="357"/>
        <w:jc w:val="both"/>
        <w:rPr>
          <w:rFonts w:ascii="Arial" w:hAnsi="Arial" w:cs="Arial"/>
        </w:rPr>
      </w:pPr>
      <w:r w:rsidRPr="00553C6A">
        <w:rPr>
          <w:rFonts w:ascii="Arial" w:hAnsi="Arial" w:cs="Arial"/>
        </w:rPr>
        <w:t xml:space="preserve">întocmirea unui Proces Verbal de Recepție Cantitativă </w:t>
      </w:r>
      <w:r w:rsidRPr="00553C6A">
        <w:rPr>
          <w:rFonts w:ascii="Arial" w:hAnsi="Arial" w:cs="Arial"/>
          <w:i/>
          <w:color w:val="000000"/>
        </w:rPr>
        <w:t>(PVR</w:t>
      </w:r>
      <w:r w:rsidRPr="00553C6A">
        <w:rPr>
          <w:rFonts w:ascii="Arial" w:hAnsi="Arial" w:cs="Arial"/>
          <w:i/>
          <w:color w:val="000000"/>
          <w:vertAlign w:val="subscript"/>
        </w:rPr>
        <w:t>cant</w:t>
      </w:r>
      <w:r w:rsidRPr="00553C6A">
        <w:rPr>
          <w:rFonts w:ascii="Arial" w:hAnsi="Arial" w:cs="Arial"/>
          <w:i/>
          <w:color w:val="000000"/>
        </w:rPr>
        <w:t>.)</w:t>
      </w:r>
      <w:r w:rsidRPr="00553C6A">
        <w:rPr>
          <w:rFonts w:ascii="Arial" w:hAnsi="Arial" w:cs="Arial"/>
        </w:rPr>
        <w:t xml:space="preserve"> între reprezentanții părților, în care se va consemna îndeplinirea tuturor operațiunilor descrise mai sus.</w:t>
      </w:r>
    </w:p>
    <w:p w:rsidR="00630618" w:rsidRPr="00553C6A" w:rsidRDefault="00630618" w:rsidP="007B7070">
      <w:pPr>
        <w:pStyle w:val="ListParagraph"/>
        <w:numPr>
          <w:ilvl w:val="1"/>
          <w:numId w:val="1"/>
        </w:numPr>
        <w:spacing w:after="120"/>
        <w:contextualSpacing/>
        <w:jc w:val="both"/>
        <w:rPr>
          <w:rFonts w:ascii="Arial" w:eastAsia="Times New Roman" w:hAnsi="Arial" w:cs="Arial"/>
          <w:lang w:eastAsia="en-US"/>
        </w:rPr>
      </w:pPr>
      <w:r w:rsidRPr="00553C6A">
        <w:rPr>
          <w:rFonts w:ascii="Arial" w:eastAsia="Times New Roman" w:hAnsi="Arial" w:cs="Arial"/>
          <w:lang w:eastAsia="en-US"/>
        </w:rPr>
        <w:t>Recepţia calitativă</w:t>
      </w:r>
      <w:r w:rsidR="007405DB" w:rsidRPr="00553C6A">
        <w:rPr>
          <w:rFonts w:ascii="Arial" w:eastAsia="Times New Roman" w:hAnsi="Arial" w:cs="Arial"/>
          <w:lang w:eastAsia="en-US"/>
        </w:rPr>
        <w:t xml:space="preserve"> a </w:t>
      </w:r>
      <w:r w:rsidR="007405DB" w:rsidRPr="005F6693">
        <w:rPr>
          <w:rFonts w:ascii="Arial" w:eastAsia="Times New Roman" w:hAnsi="Arial" w:cs="Arial"/>
          <w:lang w:eastAsia="en-US"/>
        </w:rPr>
        <w:t>bunurilor</w:t>
      </w:r>
      <w:r w:rsidR="005F6693" w:rsidRPr="005F6693">
        <w:rPr>
          <w:rFonts w:ascii="Arial" w:eastAsia="Times New Roman" w:hAnsi="Arial" w:cs="Arial"/>
          <w:lang w:eastAsia="en-US"/>
        </w:rPr>
        <w:t xml:space="preserve"> - </w:t>
      </w:r>
      <w:r w:rsidR="005F6693" w:rsidRPr="005F6693">
        <w:rPr>
          <w:rFonts w:ascii="Arial" w:hAnsi="Arial" w:cs="Arial"/>
          <w:bCs/>
        </w:rPr>
        <w:t>instalare, testare, punere în funcțiune</w:t>
      </w:r>
      <w:r w:rsidRPr="00553C6A">
        <w:rPr>
          <w:rFonts w:ascii="Arial" w:eastAsia="Times New Roman" w:hAnsi="Arial" w:cs="Arial"/>
          <w:lang w:eastAsia="en-US"/>
        </w:rPr>
        <w:t>:</w:t>
      </w:r>
    </w:p>
    <w:p w:rsidR="00630618" w:rsidRPr="00553C6A" w:rsidRDefault="00630618" w:rsidP="001A2BF6">
      <w:pPr>
        <w:pStyle w:val="ListParagraph"/>
        <w:numPr>
          <w:ilvl w:val="0"/>
          <w:numId w:val="20"/>
        </w:numPr>
        <w:spacing w:after="120"/>
        <w:contextualSpacing/>
        <w:jc w:val="both"/>
        <w:rPr>
          <w:rFonts w:ascii="Arial" w:hAnsi="Arial" w:cs="Arial"/>
          <w:color w:val="000000"/>
        </w:rPr>
      </w:pPr>
      <w:r w:rsidRPr="00553C6A">
        <w:rPr>
          <w:rFonts w:ascii="Arial" w:hAnsi="Arial" w:cs="Arial"/>
          <w:color w:val="000000"/>
        </w:rPr>
        <w:t xml:space="preserve">Verificarea </w:t>
      </w:r>
      <w:r w:rsidR="005834F9">
        <w:rPr>
          <w:rFonts w:ascii="Arial" w:hAnsi="Arial" w:cs="Arial"/>
          <w:color w:val="000000"/>
        </w:rPr>
        <w:t>instalării şi electroalimentă</w:t>
      </w:r>
      <w:r w:rsidRPr="00553C6A">
        <w:rPr>
          <w:rFonts w:ascii="Arial" w:hAnsi="Arial" w:cs="Arial"/>
          <w:color w:val="000000"/>
        </w:rPr>
        <w:t>rii echipamentelor livrate;</w:t>
      </w:r>
    </w:p>
    <w:p w:rsidR="00630618" w:rsidRPr="00553C6A" w:rsidRDefault="00630618" w:rsidP="001A2BF6">
      <w:pPr>
        <w:pStyle w:val="ListParagraph"/>
        <w:numPr>
          <w:ilvl w:val="0"/>
          <w:numId w:val="20"/>
        </w:numPr>
        <w:spacing w:after="120"/>
        <w:contextualSpacing/>
        <w:jc w:val="both"/>
        <w:rPr>
          <w:rFonts w:ascii="Arial" w:hAnsi="Arial" w:cs="Arial"/>
          <w:color w:val="000000"/>
        </w:rPr>
      </w:pPr>
      <w:r w:rsidRPr="00553C6A">
        <w:rPr>
          <w:rFonts w:ascii="Arial" w:hAnsi="Arial" w:cs="Arial"/>
          <w:color w:val="000000"/>
        </w:rPr>
        <w:t>verificarea configurării hardware-software a echipamentelor livrate;</w:t>
      </w:r>
    </w:p>
    <w:p w:rsidR="00630618" w:rsidRPr="00553C6A" w:rsidRDefault="00630618" w:rsidP="001A2BF6">
      <w:pPr>
        <w:pStyle w:val="ListParagraph"/>
        <w:numPr>
          <w:ilvl w:val="0"/>
          <w:numId w:val="20"/>
        </w:numPr>
        <w:spacing w:after="120"/>
        <w:contextualSpacing/>
        <w:jc w:val="both"/>
        <w:rPr>
          <w:rFonts w:ascii="Arial" w:hAnsi="Arial" w:cs="Arial"/>
          <w:color w:val="000000"/>
        </w:rPr>
      </w:pPr>
      <w:r w:rsidRPr="00553C6A">
        <w:rPr>
          <w:rFonts w:ascii="Arial" w:hAnsi="Arial" w:cs="Arial"/>
          <w:color w:val="000000"/>
        </w:rPr>
        <w:t>verificarea punerii în funcţiune a echipamentelor livrate;</w:t>
      </w:r>
    </w:p>
    <w:p w:rsidR="00630618" w:rsidRPr="00553C6A" w:rsidRDefault="00630618" w:rsidP="001A2BF6">
      <w:pPr>
        <w:pStyle w:val="ListParagraph"/>
        <w:numPr>
          <w:ilvl w:val="0"/>
          <w:numId w:val="20"/>
        </w:numPr>
        <w:spacing w:after="120"/>
        <w:contextualSpacing/>
        <w:jc w:val="both"/>
        <w:rPr>
          <w:rFonts w:ascii="Arial" w:hAnsi="Arial" w:cs="Arial"/>
          <w:color w:val="000000"/>
        </w:rPr>
      </w:pPr>
      <w:r w:rsidRPr="00553C6A">
        <w:rPr>
          <w:rFonts w:ascii="Arial" w:hAnsi="Arial" w:cs="Arial"/>
          <w:color w:val="000000"/>
        </w:rPr>
        <w:t xml:space="preserve">verificarea conformităţii </w:t>
      </w:r>
      <w:r w:rsidR="007405DB" w:rsidRPr="00553C6A">
        <w:rPr>
          <w:rFonts w:ascii="Arial" w:hAnsi="Arial" w:cs="Arial"/>
          <w:color w:val="000000"/>
        </w:rPr>
        <w:t>produs</w:t>
      </w:r>
      <w:r w:rsidRPr="00553C6A">
        <w:rPr>
          <w:rFonts w:ascii="Arial" w:hAnsi="Arial" w:cs="Arial"/>
          <w:color w:val="000000"/>
        </w:rPr>
        <w:t>elor livrate cu specificaţiile tehnice din Caietul de sarcini şi din Propunerea tehnică, prin efectuarea de inspecţii şi teste funcţionale. Inspecţiile şi testele funcţionale din cadrul recepţiei vizează respectarea cerinţelor Caietului de sarcini şi a specificaţiilor Producătorului (caracteristici tehnice, constructive, electrice, cerinţele funcţionale etc.);</w:t>
      </w:r>
    </w:p>
    <w:p w:rsidR="00630618" w:rsidRPr="00553C6A" w:rsidRDefault="00630618" w:rsidP="001A2BF6">
      <w:pPr>
        <w:pStyle w:val="ListParagraph"/>
        <w:numPr>
          <w:ilvl w:val="0"/>
          <w:numId w:val="20"/>
        </w:numPr>
        <w:spacing w:after="120"/>
        <w:contextualSpacing/>
        <w:jc w:val="both"/>
        <w:rPr>
          <w:rFonts w:ascii="Arial" w:hAnsi="Arial" w:cs="Arial"/>
          <w:color w:val="000000"/>
        </w:rPr>
      </w:pPr>
      <w:r w:rsidRPr="00553C6A">
        <w:rPr>
          <w:rFonts w:ascii="Arial" w:hAnsi="Arial" w:cs="Arial"/>
          <w:color w:val="000000"/>
        </w:rPr>
        <w:t>verificarea integrării funcţionale a componentelor livrate conform specificaţiilor din Caietul de sarcini/Propunerea tehnică prin efectuarea de inspecţii şi teste funcţionale. Inspecţiile şi testele funcţionale din cadrul recepţiei vizează respectarea cerinţelor funcţionale şi de management pentru întregul ansamblu funcţional rezultat în urma instalării şi punerii în funcţiune a soluției livrate;</w:t>
      </w:r>
    </w:p>
    <w:p w:rsidR="00630618" w:rsidRPr="00553C6A" w:rsidRDefault="00630618" w:rsidP="001A2BF6">
      <w:pPr>
        <w:pStyle w:val="ListParagraph"/>
        <w:numPr>
          <w:ilvl w:val="0"/>
          <w:numId w:val="20"/>
        </w:numPr>
        <w:spacing w:after="120"/>
        <w:contextualSpacing/>
        <w:jc w:val="both"/>
        <w:rPr>
          <w:rFonts w:ascii="Arial" w:hAnsi="Arial" w:cs="Arial"/>
          <w:color w:val="000000"/>
        </w:rPr>
      </w:pPr>
      <w:r w:rsidRPr="00553C6A">
        <w:rPr>
          <w:rFonts w:ascii="Arial" w:hAnsi="Arial" w:cs="Arial"/>
          <w:color w:val="000000"/>
        </w:rPr>
        <w:lastRenderedPageBreak/>
        <w:t xml:space="preserve">testările funcționale din cadrul recepției se vor efectua pe baza unui set de teste care vor fi propuse de către Contractant </w:t>
      </w:r>
      <w:r w:rsidRPr="00553C6A">
        <w:rPr>
          <w:rFonts w:ascii="Arial" w:hAnsi="Arial" w:cs="Arial"/>
        </w:rPr>
        <w:t xml:space="preserve">în </w:t>
      </w:r>
      <w:r w:rsidR="0009377B" w:rsidRPr="0009377B">
        <w:rPr>
          <w:rFonts w:ascii="Arial" w:hAnsi="Arial" w:cs="Arial"/>
          <w:i/>
        </w:rPr>
        <w:t>„</w:t>
      </w:r>
      <w:r w:rsidRPr="0009377B">
        <w:rPr>
          <w:rFonts w:ascii="Arial" w:hAnsi="Arial" w:cs="Arial"/>
          <w:i/>
        </w:rPr>
        <w:t>Planul de livrare, instalare, punere în funcțiune, testare, instruire și recepție</w:t>
      </w:r>
      <w:r w:rsidR="0009377B" w:rsidRPr="0009377B">
        <w:rPr>
          <w:rFonts w:ascii="Arial" w:hAnsi="Arial" w:cs="Arial"/>
          <w:i/>
        </w:rPr>
        <w:t>”</w:t>
      </w:r>
      <w:r w:rsidRPr="00553C6A">
        <w:rPr>
          <w:rFonts w:ascii="Arial" w:hAnsi="Arial" w:cs="Arial"/>
        </w:rPr>
        <w:t xml:space="preserve"> </w:t>
      </w:r>
      <w:r w:rsidRPr="00553C6A">
        <w:rPr>
          <w:rFonts w:ascii="Arial" w:hAnsi="Arial" w:cs="Arial"/>
          <w:color w:val="000000"/>
        </w:rPr>
        <w:t>și agreate de Achizitor imediat dupa semnarea Contractului;</w:t>
      </w:r>
    </w:p>
    <w:p w:rsidR="00630618" w:rsidRPr="00553C6A" w:rsidRDefault="00063C2C" w:rsidP="001A2BF6">
      <w:pPr>
        <w:pStyle w:val="ListParagraph"/>
        <w:numPr>
          <w:ilvl w:val="0"/>
          <w:numId w:val="20"/>
        </w:numPr>
        <w:spacing w:after="120"/>
        <w:contextualSpacing/>
        <w:jc w:val="both"/>
        <w:rPr>
          <w:rFonts w:ascii="Arial" w:hAnsi="Arial" w:cs="Arial"/>
        </w:rPr>
      </w:pPr>
      <w:r w:rsidRPr="00553C6A">
        <w:rPr>
          <w:rFonts w:ascii="Arial" w:hAnsi="Arial" w:cs="Arial"/>
          <w:color w:val="000000"/>
        </w:rPr>
        <w:t>verificarea software-ului instalat și compararea acestuia</w:t>
      </w:r>
      <w:r w:rsidR="00630618" w:rsidRPr="00553C6A">
        <w:rPr>
          <w:rFonts w:ascii="Arial" w:hAnsi="Arial" w:cs="Arial"/>
          <w:color w:val="000000"/>
        </w:rPr>
        <w:t xml:space="preserve"> cu documentele juridice în original prin care se transmit drepturile de proprietate/folosință, după caz, astfel încât la finalizarea recepției calitative Achizitorul dețină toate documentele juridice privind licențele proprii sau cele din partea terților;</w:t>
      </w:r>
    </w:p>
    <w:p w:rsidR="00630618" w:rsidRPr="00553C6A" w:rsidRDefault="00630618" w:rsidP="001A2BF6">
      <w:pPr>
        <w:pStyle w:val="ListParagraph"/>
        <w:numPr>
          <w:ilvl w:val="0"/>
          <w:numId w:val="20"/>
        </w:numPr>
        <w:spacing w:after="120"/>
        <w:jc w:val="both"/>
        <w:rPr>
          <w:rFonts w:ascii="Arial" w:hAnsi="Arial" w:cs="Arial"/>
          <w:color w:val="000000"/>
        </w:rPr>
      </w:pPr>
      <w:r w:rsidRPr="00553C6A">
        <w:rPr>
          <w:rFonts w:ascii="Arial" w:hAnsi="Arial" w:cs="Arial"/>
          <w:color w:val="000000"/>
        </w:rPr>
        <w:t xml:space="preserve">Întocmirea unui Proces Verbal de Recepţie Calitativă </w:t>
      </w:r>
      <w:r w:rsidRPr="00553C6A">
        <w:rPr>
          <w:rFonts w:ascii="Arial" w:hAnsi="Arial" w:cs="Arial"/>
          <w:i/>
          <w:color w:val="000000"/>
        </w:rPr>
        <w:t>(PVR</w:t>
      </w:r>
      <w:r w:rsidRPr="00553C6A">
        <w:rPr>
          <w:rFonts w:ascii="Arial" w:hAnsi="Arial" w:cs="Arial"/>
          <w:i/>
          <w:color w:val="000000"/>
          <w:vertAlign w:val="subscript"/>
        </w:rPr>
        <w:t>cal</w:t>
      </w:r>
      <w:r w:rsidRPr="00553C6A">
        <w:rPr>
          <w:rFonts w:ascii="Arial" w:hAnsi="Arial" w:cs="Arial"/>
          <w:i/>
          <w:color w:val="000000"/>
        </w:rPr>
        <w:t xml:space="preserve">.) </w:t>
      </w:r>
      <w:r w:rsidRPr="00553C6A">
        <w:rPr>
          <w:rFonts w:ascii="Arial" w:hAnsi="Arial" w:cs="Arial"/>
          <w:color w:val="000000"/>
        </w:rPr>
        <w:t>între reprezentanții părților, în care se va consemna îndeplinirea tuturor operaţiunilor descrise mai sus.</w:t>
      </w:r>
    </w:p>
    <w:p w:rsidR="00EA5B3A" w:rsidRPr="00553C6A" w:rsidRDefault="00630618" w:rsidP="000B4F92">
      <w:pPr>
        <w:pStyle w:val="ListParagraph"/>
        <w:numPr>
          <w:ilvl w:val="1"/>
          <w:numId w:val="1"/>
        </w:numPr>
        <w:spacing w:after="120"/>
        <w:ind w:left="578" w:hanging="578"/>
        <w:jc w:val="both"/>
        <w:rPr>
          <w:rFonts w:ascii="Arial" w:eastAsia="Times New Roman" w:hAnsi="Arial" w:cs="Arial"/>
          <w:lang w:eastAsia="en-US"/>
        </w:rPr>
      </w:pPr>
      <w:r w:rsidRPr="00553C6A">
        <w:rPr>
          <w:rFonts w:ascii="Arial" w:hAnsi="Arial" w:cs="Arial"/>
        </w:rPr>
        <w:tab/>
      </w:r>
      <w:r w:rsidR="00EA5B3A" w:rsidRPr="00553C6A">
        <w:rPr>
          <w:rFonts w:ascii="Arial" w:eastAsia="Times New Roman" w:hAnsi="Arial" w:cs="Arial"/>
          <w:lang w:eastAsia="en-US"/>
        </w:rPr>
        <w:t xml:space="preserve">Recepţia calitativă </w:t>
      </w:r>
      <w:r w:rsidR="005834F9">
        <w:rPr>
          <w:rFonts w:ascii="Arial" w:eastAsia="Times New Roman" w:hAnsi="Arial" w:cs="Arial"/>
          <w:lang w:eastAsia="en-US"/>
        </w:rPr>
        <w:t>finală</w:t>
      </w:r>
      <w:r w:rsidR="00EA5B3A" w:rsidRPr="00553C6A">
        <w:rPr>
          <w:rFonts w:ascii="Arial" w:eastAsia="Times New Roman" w:hAnsi="Arial" w:cs="Arial"/>
          <w:lang w:eastAsia="en-US"/>
        </w:rPr>
        <w:t>:</w:t>
      </w:r>
    </w:p>
    <w:p w:rsidR="00FE099E" w:rsidRPr="00FE099E" w:rsidRDefault="00FE099E" w:rsidP="001A2BF6">
      <w:pPr>
        <w:pStyle w:val="ListParagraph"/>
        <w:numPr>
          <w:ilvl w:val="0"/>
          <w:numId w:val="38"/>
        </w:numPr>
        <w:spacing w:after="120"/>
        <w:ind w:left="1066" w:hanging="357"/>
        <w:jc w:val="both"/>
        <w:rPr>
          <w:rFonts w:ascii="Arial" w:hAnsi="Arial" w:cs="Arial"/>
        </w:rPr>
      </w:pPr>
      <w:r>
        <w:rPr>
          <w:rFonts w:ascii="Arial" w:hAnsi="Arial" w:cs="Arial"/>
        </w:rPr>
        <w:t>Verificarea existenței tuturor procedurilor specifice de operare a soluției solicitate prin Caietul de sarcini și incluse în ofertă;</w:t>
      </w:r>
    </w:p>
    <w:p w:rsidR="00EE6FF1" w:rsidRPr="00553C6A" w:rsidRDefault="00EE6FF1" w:rsidP="001A2BF6">
      <w:pPr>
        <w:pStyle w:val="ListParagraph"/>
        <w:numPr>
          <w:ilvl w:val="0"/>
          <w:numId w:val="38"/>
        </w:numPr>
        <w:spacing w:after="120"/>
        <w:ind w:left="1066" w:hanging="357"/>
        <w:contextualSpacing/>
        <w:jc w:val="both"/>
        <w:rPr>
          <w:rFonts w:ascii="Arial" w:hAnsi="Arial" w:cs="Arial"/>
          <w:i/>
        </w:rPr>
      </w:pPr>
      <w:r>
        <w:rPr>
          <w:rFonts w:ascii="Arial" w:hAnsi="Arial" w:cs="Arial"/>
          <w:i/>
        </w:rPr>
        <w:t>Configurare pentru p</w:t>
      </w:r>
      <w:r w:rsidRPr="00553C6A">
        <w:rPr>
          <w:rFonts w:ascii="Arial" w:hAnsi="Arial" w:cs="Arial"/>
          <w:i/>
        </w:rPr>
        <w:t>rotejarea tuturor componentelor Sistemului Informatic al MFP</w:t>
      </w:r>
    </w:p>
    <w:p w:rsidR="00EE6FF1" w:rsidRPr="00B45CAF" w:rsidRDefault="00EE6FF1" w:rsidP="001A2BF6">
      <w:pPr>
        <w:pStyle w:val="DefaultText"/>
        <w:numPr>
          <w:ilvl w:val="1"/>
          <w:numId w:val="38"/>
        </w:numPr>
        <w:suppressAutoHyphens/>
        <w:spacing w:after="120" w:line="276" w:lineRule="auto"/>
        <w:ind w:left="1786" w:hanging="357"/>
        <w:contextualSpacing/>
        <w:jc w:val="both"/>
        <w:rPr>
          <w:rFonts w:ascii="Arial" w:eastAsia="Calibri" w:hAnsi="Arial" w:cs="Arial"/>
          <w:sz w:val="22"/>
          <w:szCs w:val="22"/>
          <w:lang w:val="ro-RO"/>
        </w:rPr>
      </w:pPr>
      <w:r w:rsidRPr="00553C6A">
        <w:rPr>
          <w:rFonts w:ascii="Arial" w:eastAsia="Calibri" w:hAnsi="Arial" w:cs="Arial"/>
          <w:sz w:val="22"/>
          <w:szCs w:val="22"/>
          <w:lang w:val="ro-RO"/>
        </w:rPr>
        <w:t xml:space="preserve">Verificarea </w:t>
      </w:r>
      <w:r>
        <w:rPr>
          <w:rFonts w:ascii="Arial" w:eastAsia="Calibri" w:hAnsi="Arial" w:cs="Arial"/>
          <w:sz w:val="22"/>
          <w:szCs w:val="22"/>
          <w:lang w:val="ro-RO"/>
        </w:rPr>
        <w:t>efectuării salvărilor de siguranță pentru</w:t>
      </w:r>
      <w:r w:rsidRPr="00553C6A">
        <w:rPr>
          <w:rFonts w:ascii="Arial" w:eastAsia="Calibri" w:hAnsi="Arial" w:cs="Arial"/>
          <w:sz w:val="22"/>
          <w:szCs w:val="22"/>
          <w:lang w:val="ro-RO"/>
        </w:rPr>
        <w:t xml:space="preserve"> componentel</w:t>
      </w:r>
      <w:r>
        <w:rPr>
          <w:rFonts w:ascii="Arial" w:eastAsia="Calibri" w:hAnsi="Arial" w:cs="Arial"/>
          <w:sz w:val="22"/>
          <w:szCs w:val="22"/>
          <w:lang w:val="ro-RO"/>
        </w:rPr>
        <w:t>e</w:t>
      </w:r>
      <w:r w:rsidRPr="00553C6A">
        <w:rPr>
          <w:rFonts w:ascii="Arial" w:eastAsia="Calibri" w:hAnsi="Arial" w:cs="Arial"/>
          <w:sz w:val="22"/>
          <w:szCs w:val="22"/>
          <w:lang w:val="ro-RO"/>
        </w:rPr>
        <w:t xml:space="preserve"> descrise la Cap. 3.1.2, respectiv serverele LPAR, mediile virtuale, servele autonome, aplicațiile și sistemele de fișiere, conform </w:t>
      </w:r>
      <w:r w:rsidRPr="00553C6A">
        <w:rPr>
          <w:rFonts w:ascii="Arial" w:hAnsi="Arial" w:cs="Arial"/>
          <w:sz w:val="22"/>
          <w:szCs w:val="22"/>
        </w:rPr>
        <w:t>”Planului de livrare, instalare,  punere în funcțiune, testare, instruire și recepție”</w:t>
      </w:r>
      <w:r>
        <w:rPr>
          <w:rFonts w:ascii="Arial" w:hAnsi="Arial" w:cs="Arial"/>
          <w:sz w:val="22"/>
          <w:szCs w:val="22"/>
        </w:rPr>
        <w:t>;</w:t>
      </w:r>
    </w:p>
    <w:p w:rsidR="00EE6FF1" w:rsidRPr="00B45CAF" w:rsidRDefault="00EE6FF1" w:rsidP="001A2BF6">
      <w:pPr>
        <w:pStyle w:val="DefaultText"/>
        <w:numPr>
          <w:ilvl w:val="1"/>
          <w:numId w:val="38"/>
        </w:numPr>
        <w:suppressAutoHyphens/>
        <w:spacing w:after="120" w:line="276" w:lineRule="auto"/>
        <w:ind w:left="1786" w:hanging="357"/>
        <w:contextualSpacing/>
        <w:jc w:val="both"/>
        <w:rPr>
          <w:rFonts w:ascii="Arial" w:eastAsia="Calibri" w:hAnsi="Arial" w:cs="Arial"/>
          <w:sz w:val="22"/>
          <w:szCs w:val="22"/>
          <w:lang w:val="ro-RO"/>
        </w:rPr>
      </w:pPr>
      <w:r>
        <w:rPr>
          <w:rFonts w:ascii="Arial" w:hAnsi="Arial" w:cs="Arial"/>
          <w:sz w:val="22"/>
          <w:szCs w:val="22"/>
        </w:rPr>
        <w:t>verificarea replicării salvărilor de siguranță în cel de-al doilea Centru de date;</w:t>
      </w:r>
    </w:p>
    <w:p w:rsidR="00EE6FF1" w:rsidRPr="00422A49" w:rsidRDefault="00EE6FF1" w:rsidP="001A2BF6">
      <w:pPr>
        <w:pStyle w:val="DefaultText"/>
        <w:numPr>
          <w:ilvl w:val="1"/>
          <w:numId w:val="38"/>
        </w:numPr>
        <w:suppressAutoHyphens/>
        <w:spacing w:after="120" w:line="276" w:lineRule="auto"/>
        <w:ind w:left="1786" w:hanging="357"/>
        <w:contextualSpacing/>
        <w:jc w:val="both"/>
        <w:rPr>
          <w:rFonts w:ascii="Arial" w:eastAsia="Calibri" w:hAnsi="Arial" w:cs="Arial"/>
          <w:sz w:val="22"/>
          <w:szCs w:val="22"/>
          <w:lang w:val="ro-RO"/>
        </w:rPr>
      </w:pPr>
      <w:r>
        <w:rPr>
          <w:rFonts w:ascii="Arial" w:hAnsi="Arial" w:cs="Arial"/>
          <w:sz w:val="22"/>
          <w:szCs w:val="22"/>
        </w:rPr>
        <w:t xml:space="preserve">parcurgerea cu succes din CPD a </w:t>
      </w:r>
      <w:r w:rsidRPr="00553C6A">
        <w:rPr>
          <w:rFonts w:ascii="Arial" w:hAnsi="Arial" w:cs="Arial"/>
          <w:sz w:val="22"/>
          <w:szCs w:val="22"/>
        </w:rPr>
        <w:t xml:space="preserve">Procedurii de regăsire și restaurare a datelor de pe bandă elaborate de către Contractor, </w:t>
      </w:r>
      <w:r>
        <w:rPr>
          <w:rFonts w:ascii="Arial" w:hAnsi="Arial" w:cs="Arial"/>
          <w:sz w:val="22"/>
          <w:szCs w:val="22"/>
        </w:rPr>
        <w:t>aplicată pe baza unei liste de componente elaborată de către administratorii componentelor. Lista trebuie să acopere cât mai multe combinații tehnologice. Procedura se va aplica a</w:t>
      </w:r>
      <w:r w:rsidRPr="00553C6A">
        <w:rPr>
          <w:rFonts w:ascii="Arial" w:hAnsi="Arial" w:cs="Arial"/>
          <w:sz w:val="22"/>
          <w:szCs w:val="22"/>
        </w:rPr>
        <w:t xml:space="preserve">tât </w:t>
      </w:r>
      <w:r>
        <w:rPr>
          <w:rFonts w:ascii="Arial" w:hAnsi="Arial" w:cs="Arial"/>
          <w:sz w:val="22"/>
          <w:szCs w:val="22"/>
        </w:rPr>
        <w:t xml:space="preserve">pe salvările de siguranță </w:t>
      </w:r>
      <w:r w:rsidRPr="00553C6A">
        <w:rPr>
          <w:rFonts w:ascii="Arial" w:hAnsi="Arial" w:cs="Arial"/>
          <w:sz w:val="22"/>
          <w:szCs w:val="22"/>
        </w:rPr>
        <w:t xml:space="preserve">din CPD, cât și </w:t>
      </w:r>
      <w:r>
        <w:rPr>
          <w:rFonts w:ascii="Arial" w:hAnsi="Arial" w:cs="Arial"/>
          <w:sz w:val="22"/>
          <w:szCs w:val="22"/>
        </w:rPr>
        <w:t>pe</w:t>
      </w:r>
      <w:r w:rsidRPr="00553C6A">
        <w:rPr>
          <w:rFonts w:ascii="Arial" w:hAnsi="Arial" w:cs="Arial"/>
          <w:sz w:val="22"/>
          <w:szCs w:val="22"/>
        </w:rPr>
        <w:t xml:space="preserve"> copia aflată în CSD</w:t>
      </w:r>
      <w:r>
        <w:rPr>
          <w:rFonts w:ascii="Arial" w:hAnsi="Arial" w:cs="Arial"/>
          <w:sz w:val="22"/>
          <w:szCs w:val="22"/>
        </w:rPr>
        <w:t>. Va fi verificată integritatea salvărilor de siguranță restaurate;</w:t>
      </w:r>
    </w:p>
    <w:p w:rsidR="00EE6FF1" w:rsidRPr="005E2BBF" w:rsidRDefault="00EE6FF1" w:rsidP="001A2BF6">
      <w:pPr>
        <w:pStyle w:val="DefaultText"/>
        <w:numPr>
          <w:ilvl w:val="1"/>
          <w:numId w:val="38"/>
        </w:numPr>
        <w:suppressAutoHyphens/>
        <w:spacing w:after="120" w:line="276" w:lineRule="auto"/>
        <w:ind w:left="1786" w:hanging="357"/>
        <w:contextualSpacing/>
        <w:jc w:val="both"/>
        <w:rPr>
          <w:rFonts w:ascii="Arial" w:eastAsia="Calibri" w:hAnsi="Arial" w:cs="Arial"/>
          <w:sz w:val="22"/>
          <w:szCs w:val="22"/>
          <w:lang w:val="ro-RO"/>
        </w:rPr>
      </w:pPr>
      <w:r>
        <w:rPr>
          <w:rFonts w:ascii="Arial" w:hAnsi="Arial" w:cs="Arial"/>
          <w:sz w:val="22"/>
          <w:szCs w:val="22"/>
        </w:rPr>
        <w:t xml:space="preserve">parcurgerea cu succes din CSD a </w:t>
      </w:r>
      <w:r w:rsidRPr="00553C6A">
        <w:rPr>
          <w:rFonts w:ascii="Arial" w:hAnsi="Arial" w:cs="Arial"/>
          <w:sz w:val="22"/>
          <w:szCs w:val="22"/>
        </w:rPr>
        <w:t xml:space="preserve">Procedurii de regăsire și restaurare a datelor de pe bandă elaborate de către Contractor, </w:t>
      </w:r>
      <w:r>
        <w:rPr>
          <w:rFonts w:ascii="Arial" w:hAnsi="Arial" w:cs="Arial"/>
          <w:sz w:val="22"/>
          <w:szCs w:val="22"/>
        </w:rPr>
        <w:t>aplicată pe baza unei liste de componente elaborată de către administratorii componentelor. Lista trebuie să acopere cât mai multe combinații tehnologice. Procedura se va aplica a</w:t>
      </w:r>
      <w:r w:rsidRPr="00553C6A">
        <w:rPr>
          <w:rFonts w:ascii="Arial" w:hAnsi="Arial" w:cs="Arial"/>
          <w:sz w:val="22"/>
          <w:szCs w:val="22"/>
        </w:rPr>
        <w:t xml:space="preserve">tât </w:t>
      </w:r>
      <w:r>
        <w:rPr>
          <w:rFonts w:ascii="Arial" w:hAnsi="Arial" w:cs="Arial"/>
          <w:sz w:val="22"/>
          <w:szCs w:val="22"/>
        </w:rPr>
        <w:t xml:space="preserve">pe salvările de siguranță </w:t>
      </w:r>
      <w:r w:rsidRPr="00553C6A">
        <w:rPr>
          <w:rFonts w:ascii="Arial" w:hAnsi="Arial" w:cs="Arial"/>
          <w:sz w:val="22"/>
          <w:szCs w:val="22"/>
        </w:rPr>
        <w:t>din C</w:t>
      </w:r>
      <w:r>
        <w:rPr>
          <w:rFonts w:ascii="Arial" w:hAnsi="Arial" w:cs="Arial"/>
          <w:sz w:val="22"/>
          <w:szCs w:val="22"/>
        </w:rPr>
        <w:t>S</w:t>
      </w:r>
      <w:r w:rsidRPr="00553C6A">
        <w:rPr>
          <w:rFonts w:ascii="Arial" w:hAnsi="Arial" w:cs="Arial"/>
          <w:sz w:val="22"/>
          <w:szCs w:val="22"/>
        </w:rPr>
        <w:t xml:space="preserve">D, cât și </w:t>
      </w:r>
      <w:r>
        <w:rPr>
          <w:rFonts w:ascii="Arial" w:hAnsi="Arial" w:cs="Arial"/>
          <w:sz w:val="22"/>
          <w:szCs w:val="22"/>
        </w:rPr>
        <w:t>pe</w:t>
      </w:r>
      <w:r w:rsidRPr="00553C6A">
        <w:rPr>
          <w:rFonts w:ascii="Arial" w:hAnsi="Arial" w:cs="Arial"/>
          <w:sz w:val="22"/>
          <w:szCs w:val="22"/>
        </w:rPr>
        <w:t xml:space="preserve"> copia aflată în C</w:t>
      </w:r>
      <w:r>
        <w:rPr>
          <w:rFonts w:ascii="Arial" w:hAnsi="Arial" w:cs="Arial"/>
          <w:sz w:val="22"/>
          <w:szCs w:val="22"/>
        </w:rPr>
        <w:t>P</w:t>
      </w:r>
      <w:r w:rsidRPr="00553C6A">
        <w:rPr>
          <w:rFonts w:ascii="Arial" w:hAnsi="Arial" w:cs="Arial"/>
          <w:sz w:val="22"/>
          <w:szCs w:val="22"/>
        </w:rPr>
        <w:t>D</w:t>
      </w:r>
      <w:r>
        <w:rPr>
          <w:rFonts w:ascii="Arial" w:hAnsi="Arial" w:cs="Arial"/>
          <w:sz w:val="22"/>
          <w:szCs w:val="22"/>
        </w:rPr>
        <w:t>. Va fi verificată integritatea salvărilor de siguranță restaurate;</w:t>
      </w:r>
    </w:p>
    <w:p w:rsidR="00EE6FF1" w:rsidRPr="00EE6FF1" w:rsidRDefault="00EE6FF1" w:rsidP="001A2BF6">
      <w:pPr>
        <w:pStyle w:val="DefaultText"/>
        <w:numPr>
          <w:ilvl w:val="1"/>
          <w:numId w:val="38"/>
        </w:numPr>
        <w:suppressAutoHyphens/>
        <w:spacing w:after="120" w:line="276" w:lineRule="auto"/>
        <w:ind w:left="1786" w:hanging="357"/>
        <w:contextualSpacing/>
        <w:jc w:val="both"/>
        <w:rPr>
          <w:rFonts w:ascii="Arial" w:eastAsia="Calibri" w:hAnsi="Arial" w:cs="Arial"/>
          <w:sz w:val="22"/>
          <w:szCs w:val="22"/>
          <w:lang w:val="ro-RO"/>
        </w:rPr>
      </w:pPr>
      <w:r>
        <w:rPr>
          <w:rFonts w:ascii="Arial" w:hAnsi="Arial" w:cs="Arial"/>
          <w:sz w:val="22"/>
          <w:szCs w:val="22"/>
        </w:rPr>
        <w:t>parcurgerea cu succes a configurării, programării și restaurării bazelor de date Oracle exclusiv prin comezi Oracle RMAN. Lista cu bazele de date testate va fi elaborată de către administratorii bazelor de date, astfel încât să acopere căt mai multe combinații tehnologice;</w:t>
      </w:r>
    </w:p>
    <w:p w:rsidR="00EE6FF1" w:rsidRPr="007C705A" w:rsidRDefault="00EE6FF1" w:rsidP="001A2BF6">
      <w:pPr>
        <w:pStyle w:val="DefaultText"/>
        <w:numPr>
          <w:ilvl w:val="1"/>
          <w:numId w:val="38"/>
        </w:numPr>
        <w:suppressAutoHyphens/>
        <w:spacing w:after="120" w:line="276" w:lineRule="auto"/>
        <w:ind w:left="1786" w:hanging="357"/>
        <w:contextualSpacing/>
        <w:jc w:val="both"/>
        <w:rPr>
          <w:rFonts w:ascii="Arial" w:eastAsia="Calibri" w:hAnsi="Arial" w:cs="Arial"/>
          <w:sz w:val="22"/>
          <w:szCs w:val="22"/>
          <w:lang w:val="ro-RO"/>
        </w:rPr>
      </w:pPr>
      <w:r>
        <w:rPr>
          <w:rFonts w:ascii="Arial" w:hAnsi="Arial" w:cs="Arial"/>
          <w:sz w:val="22"/>
          <w:szCs w:val="22"/>
        </w:rPr>
        <w:t xml:space="preserve">parcurgerea cu succes a arhivării pe bandă în CPD a salvărilor de siguranță complete pentru o săptămână și a datelor arhivei electronice și caselor de marcat pentru o lună, urmată de restaurarea acestora în CSD; </w:t>
      </w:r>
    </w:p>
    <w:p w:rsidR="00EE6FF1" w:rsidRPr="007C705A" w:rsidRDefault="00EE6FF1" w:rsidP="001A2BF6">
      <w:pPr>
        <w:pStyle w:val="DefaultText"/>
        <w:numPr>
          <w:ilvl w:val="1"/>
          <w:numId w:val="38"/>
        </w:numPr>
        <w:suppressAutoHyphens/>
        <w:spacing w:after="120" w:line="276" w:lineRule="auto"/>
        <w:ind w:left="1786" w:hanging="357"/>
        <w:contextualSpacing/>
        <w:jc w:val="both"/>
        <w:rPr>
          <w:rFonts w:ascii="Arial" w:eastAsia="Calibri" w:hAnsi="Arial" w:cs="Arial"/>
          <w:sz w:val="22"/>
          <w:szCs w:val="22"/>
          <w:lang w:val="ro-RO"/>
        </w:rPr>
      </w:pPr>
      <w:r>
        <w:rPr>
          <w:rFonts w:ascii="Arial" w:hAnsi="Arial" w:cs="Arial"/>
          <w:sz w:val="22"/>
          <w:szCs w:val="22"/>
        </w:rPr>
        <w:t>verificarea existenței mijloacelor de monitorizare a efectuării și replicării salvărilor de siguranță;</w:t>
      </w:r>
    </w:p>
    <w:p w:rsidR="00EE6FF1" w:rsidRPr="0003521D" w:rsidRDefault="00EE6FF1" w:rsidP="001A2BF6">
      <w:pPr>
        <w:pStyle w:val="DefaultText"/>
        <w:numPr>
          <w:ilvl w:val="1"/>
          <w:numId w:val="38"/>
        </w:numPr>
        <w:suppressAutoHyphens/>
        <w:spacing w:after="120" w:line="276" w:lineRule="auto"/>
        <w:ind w:left="1786" w:hanging="357"/>
        <w:jc w:val="both"/>
        <w:rPr>
          <w:rFonts w:ascii="Arial" w:hAnsi="Arial" w:cs="Arial"/>
        </w:rPr>
      </w:pPr>
      <w:r w:rsidRPr="0003521D">
        <w:rPr>
          <w:rFonts w:ascii="Arial" w:hAnsi="Arial" w:cs="Arial"/>
          <w:sz w:val="22"/>
          <w:szCs w:val="22"/>
        </w:rPr>
        <w:t>verificarea existenței mijloacelor de alertare la apariția erorilor în efecturarea și replicarea salvărilor de siguranță.</w:t>
      </w:r>
    </w:p>
    <w:p w:rsidR="00EA5B3A" w:rsidRPr="00553C6A" w:rsidRDefault="00432A4E" w:rsidP="001A2BF6">
      <w:pPr>
        <w:pStyle w:val="ListParagraph"/>
        <w:numPr>
          <w:ilvl w:val="0"/>
          <w:numId w:val="38"/>
        </w:numPr>
        <w:spacing w:after="120"/>
        <w:ind w:left="1066" w:hanging="357"/>
        <w:contextualSpacing/>
        <w:jc w:val="both"/>
        <w:rPr>
          <w:rFonts w:ascii="Arial" w:hAnsi="Arial" w:cs="Arial"/>
        </w:rPr>
      </w:pPr>
      <w:r>
        <w:rPr>
          <w:rFonts w:ascii="Arial" w:hAnsi="Arial" w:cs="Arial"/>
          <w:i/>
        </w:rPr>
        <w:t xml:space="preserve">Migrarea documentelor din </w:t>
      </w:r>
      <w:r w:rsidR="000B4F92" w:rsidRPr="00553C6A">
        <w:rPr>
          <w:rFonts w:ascii="Arial" w:hAnsi="Arial" w:cs="Arial"/>
          <w:i/>
        </w:rPr>
        <w:t>Arhiva electronică</w:t>
      </w:r>
    </w:p>
    <w:p w:rsidR="001D19DE" w:rsidRPr="00553C6A" w:rsidRDefault="001D19DE" w:rsidP="001A2BF6">
      <w:pPr>
        <w:pStyle w:val="ListParagraph"/>
        <w:numPr>
          <w:ilvl w:val="1"/>
          <w:numId w:val="38"/>
        </w:numPr>
        <w:spacing w:after="120"/>
        <w:ind w:hanging="357"/>
        <w:contextualSpacing/>
        <w:jc w:val="both"/>
        <w:rPr>
          <w:rFonts w:ascii="Arial" w:hAnsi="Arial" w:cs="Arial"/>
        </w:rPr>
      </w:pPr>
      <w:r w:rsidRPr="00553C6A">
        <w:rPr>
          <w:rFonts w:ascii="Arial" w:hAnsi="Arial" w:cs="Arial"/>
        </w:rPr>
        <w:t xml:space="preserve">Verificarea migrării cu succes a tuturor documentelor pe </w:t>
      </w:r>
      <w:r w:rsidR="00E849BF">
        <w:rPr>
          <w:rFonts w:ascii="Arial" w:hAnsi="Arial" w:cs="Arial"/>
        </w:rPr>
        <w:t>platforma</w:t>
      </w:r>
      <w:r w:rsidR="00ED5732">
        <w:rPr>
          <w:rFonts w:ascii="Arial" w:hAnsi="Arial" w:cs="Arial"/>
        </w:rPr>
        <w:t xml:space="preserve"> </w:t>
      </w:r>
      <w:r w:rsidR="00DC7029">
        <w:rPr>
          <w:rFonts w:ascii="Arial" w:hAnsi="Arial" w:cs="Arial"/>
        </w:rPr>
        <w:t>pentru arhivarea datelor pe disc</w:t>
      </w:r>
      <w:r w:rsidR="00ED5732">
        <w:rPr>
          <w:rFonts w:ascii="Arial" w:hAnsi="Arial" w:cs="Arial"/>
        </w:rPr>
        <w:t xml:space="preserve"> livrat</w:t>
      </w:r>
      <w:r w:rsidR="00E849BF">
        <w:rPr>
          <w:rFonts w:ascii="Arial" w:hAnsi="Arial" w:cs="Arial"/>
        </w:rPr>
        <w:t>ă</w:t>
      </w:r>
      <w:r w:rsidR="00ED5732">
        <w:rPr>
          <w:rFonts w:ascii="Arial" w:hAnsi="Arial" w:cs="Arial"/>
        </w:rPr>
        <w:t xml:space="preserve"> în CPD</w:t>
      </w:r>
      <w:r w:rsidRPr="00553C6A">
        <w:rPr>
          <w:rFonts w:ascii="Arial" w:hAnsi="Arial" w:cs="Arial"/>
        </w:rPr>
        <w:t>;</w:t>
      </w:r>
    </w:p>
    <w:p w:rsidR="001D19DE" w:rsidRPr="00553C6A" w:rsidRDefault="001D19DE" w:rsidP="001A2BF6">
      <w:pPr>
        <w:pStyle w:val="ListParagraph"/>
        <w:numPr>
          <w:ilvl w:val="1"/>
          <w:numId w:val="38"/>
        </w:numPr>
        <w:spacing w:after="120"/>
        <w:ind w:hanging="357"/>
        <w:contextualSpacing/>
        <w:jc w:val="both"/>
        <w:rPr>
          <w:rFonts w:ascii="Arial" w:hAnsi="Arial" w:cs="Arial"/>
        </w:rPr>
      </w:pPr>
      <w:r w:rsidRPr="00553C6A">
        <w:rPr>
          <w:rFonts w:ascii="Arial" w:hAnsi="Arial" w:cs="Arial"/>
        </w:rPr>
        <w:t xml:space="preserve">verificarea sincronizării documentelor pe </w:t>
      </w:r>
      <w:r w:rsidR="00E849BF">
        <w:rPr>
          <w:rFonts w:ascii="Arial" w:hAnsi="Arial" w:cs="Arial"/>
        </w:rPr>
        <w:t>platforma</w:t>
      </w:r>
      <w:r w:rsidR="00DC7029">
        <w:rPr>
          <w:rFonts w:ascii="Arial" w:hAnsi="Arial" w:cs="Arial"/>
        </w:rPr>
        <w:t xml:space="preserve"> pentru arhivarea datelor pe disc livrat</w:t>
      </w:r>
      <w:r w:rsidR="00E849BF">
        <w:rPr>
          <w:rFonts w:ascii="Arial" w:hAnsi="Arial" w:cs="Arial"/>
        </w:rPr>
        <w:t>ă</w:t>
      </w:r>
      <w:r w:rsidRPr="00553C6A">
        <w:rPr>
          <w:rFonts w:ascii="Arial" w:hAnsi="Arial" w:cs="Arial"/>
        </w:rPr>
        <w:t xml:space="preserve"> în CSD;</w:t>
      </w:r>
    </w:p>
    <w:p w:rsidR="00340D3F" w:rsidRPr="00553C6A" w:rsidRDefault="001D19DE" w:rsidP="001A2BF6">
      <w:pPr>
        <w:pStyle w:val="ListParagraph"/>
        <w:numPr>
          <w:ilvl w:val="1"/>
          <w:numId w:val="38"/>
        </w:numPr>
        <w:spacing w:after="120"/>
        <w:ind w:hanging="357"/>
        <w:contextualSpacing/>
        <w:jc w:val="both"/>
        <w:rPr>
          <w:rFonts w:ascii="Arial" w:hAnsi="Arial" w:cs="Arial"/>
        </w:rPr>
      </w:pPr>
      <w:r w:rsidRPr="00553C6A">
        <w:rPr>
          <w:rFonts w:ascii="Arial" w:hAnsi="Arial" w:cs="Arial"/>
        </w:rPr>
        <w:t>parcurgerea cu succes a Planului de testare elaborat și derulat de către administratorul sistemului Arhiva electronică, care va include, dar fără a se limita la</w:t>
      </w:r>
      <w:r w:rsidR="00340D3F" w:rsidRPr="00553C6A">
        <w:rPr>
          <w:rFonts w:ascii="Arial" w:hAnsi="Arial" w:cs="Arial"/>
        </w:rPr>
        <w:t>:</w:t>
      </w:r>
    </w:p>
    <w:p w:rsidR="001D19DE" w:rsidRPr="00553C6A" w:rsidRDefault="001D19DE" w:rsidP="001A2BF6">
      <w:pPr>
        <w:pStyle w:val="ListParagraph"/>
        <w:numPr>
          <w:ilvl w:val="2"/>
          <w:numId w:val="38"/>
        </w:numPr>
        <w:spacing w:after="120"/>
        <w:ind w:hanging="357"/>
        <w:contextualSpacing/>
        <w:jc w:val="both"/>
        <w:rPr>
          <w:rFonts w:ascii="Arial" w:hAnsi="Arial" w:cs="Arial"/>
        </w:rPr>
      </w:pPr>
      <w:r w:rsidRPr="00553C6A">
        <w:rPr>
          <w:rFonts w:ascii="Arial" w:hAnsi="Arial" w:cs="Arial"/>
        </w:rPr>
        <w:lastRenderedPageBreak/>
        <w:t>verificarea</w:t>
      </w:r>
      <w:r w:rsidR="00340D3F" w:rsidRPr="00553C6A">
        <w:rPr>
          <w:rFonts w:ascii="Arial" w:hAnsi="Arial" w:cs="Arial"/>
        </w:rPr>
        <w:t xml:space="preserve"> copierii documentelor, conform politicilor, din </w:t>
      </w:r>
      <w:r w:rsidR="00E849BF">
        <w:rPr>
          <w:rFonts w:ascii="Arial" w:hAnsi="Arial" w:cs="Arial"/>
        </w:rPr>
        <w:t>platforma</w:t>
      </w:r>
      <w:r w:rsidR="00DC7029">
        <w:rPr>
          <w:rFonts w:ascii="Arial" w:hAnsi="Arial" w:cs="Arial"/>
        </w:rPr>
        <w:t xml:space="preserve"> pentru arhivarea datelor pe disc</w:t>
      </w:r>
      <w:r w:rsidR="00340D3F" w:rsidRPr="00553C6A">
        <w:rPr>
          <w:rFonts w:ascii="Arial" w:hAnsi="Arial" w:cs="Arial"/>
        </w:rPr>
        <w:t xml:space="preserve"> din CPD pe copia aflată</w:t>
      </w:r>
      <w:r w:rsidR="00E849BF">
        <w:rPr>
          <w:rFonts w:ascii="Arial" w:hAnsi="Arial" w:cs="Arial"/>
        </w:rPr>
        <w:t xml:space="preserve"> pe platforma</w:t>
      </w:r>
      <w:r w:rsidR="00DC7029">
        <w:rPr>
          <w:rFonts w:ascii="Arial" w:hAnsi="Arial" w:cs="Arial"/>
        </w:rPr>
        <w:t xml:space="preserve"> similar</w:t>
      </w:r>
      <w:r w:rsidR="00E849BF">
        <w:rPr>
          <w:rFonts w:ascii="Arial" w:hAnsi="Arial" w:cs="Arial"/>
        </w:rPr>
        <w:t>ă</w:t>
      </w:r>
      <w:r w:rsidR="00DC7029">
        <w:rPr>
          <w:rFonts w:ascii="Arial" w:hAnsi="Arial" w:cs="Arial"/>
        </w:rPr>
        <w:t xml:space="preserve"> di</w:t>
      </w:r>
      <w:r w:rsidR="00340D3F" w:rsidRPr="00553C6A">
        <w:rPr>
          <w:rFonts w:ascii="Arial" w:hAnsi="Arial" w:cs="Arial"/>
        </w:rPr>
        <w:t>n CSD;</w:t>
      </w:r>
    </w:p>
    <w:p w:rsidR="00340D3F" w:rsidRPr="00DC7029" w:rsidRDefault="00340D3F" w:rsidP="001A2BF6">
      <w:pPr>
        <w:pStyle w:val="ListParagraph"/>
        <w:numPr>
          <w:ilvl w:val="2"/>
          <w:numId w:val="38"/>
        </w:numPr>
        <w:spacing w:after="120"/>
        <w:ind w:hanging="357"/>
        <w:contextualSpacing/>
        <w:jc w:val="both"/>
        <w:rPr>
          <w:rFonts w:ascii="Arial" w:hAnsi="Arial" w:cs="Arial"/>
        </w:rPr>
      </w:pPr>
      <w:r w:rsidRPr="00DC7029">
        <w:rPr>
          <w:rFonts w:ascii="Arial" w:hAnsi="Arial" w:cs="Arial"/>
        </w:rPr>
        <w:t xml:space="preserve">regăsirea documentelor pe </w:t>
      </w:r>
      <w:r w:rsidR="00DC7029" w:rsidRPr="00DC7029">
        <w:rPr>
          <w:rFonts w:ascii="Arial" w:hAnsi="Arial" w:cs="Arial"/>
        </w:rPr>
        <w:t>echipamentul pentru arhivarea datelor pe disc din CPD, cât și pe copia aflată pe echipamentul similar din CSD</w:t>
      </w:r>
      <w:r w:rsidRPr="00DC7029">
        <w:rPr>
          <w:rFonts w:ascii="Arial" w:hAnsi="Arial" w:cs="Arial"/>
        </w:rPr>
        <w:t>.</w:t>
      </w:r>
    </w:p>
    <w:p w:rsidR="00A37DD2" w:rsidRPr="00553C6A" w:rsidRDefault="008C0F32" w:rsidP="001A2BF6">
      <w:pPr>
        <w:pStyle w:val="ListParagraph"/>
        <w:numPr>
          <w:ilvl w:val="1"/>
          <w:numId w:val="38"/>
        </w:numPr>
        <w:spacing w:after="120"/>
        <w:jc w:val="both"/>
        <w:rPr>
          <w:rFonts w:ascii="Arial" w:hAnsi="Arial" w:cs="Arial"/>
        </w:rPr>
      </w:pPr>
      <w:r w:rsidRPr="00553C6A">
        <w:rPr>
          <w:rFonts w:ascii="Arial" w:hAnsi="Arial" w:cs="Arial"/>
        </w:rPr>
        <w:t>parcurgerea cu succes</w:t>
      </w:r>
      <w:r w:rsidR="00633029" w:rsidRPr="00553C6A">
        <w:rPr>
          <w:rFonts w:ascii="Arial" w:hAnsi="Arial" w:cs="Arial"/>
        </w:rPr>
        <w:t xml:space="preserve"> din CPD</w:t>
      </w:r>
      <w:r w:rsidRPr="00553C6A">
        <w:rPr>
          <w:rFonts w:ascii="Arial" w:hAnsi="Arial" w:cs="Arial"/>
        </w:rPr>
        <w:t xml:space="preserve"> a Procedurii</w:t>
      </w:r>
      <w:r w:rsidR="00F1617B">
        <w:rPr>
          <w:rFonts w:ascii="Arial" w:hAnsi="Arial" w:cs="Arial"/>
        </w:rPr>
        <w:t xml:space="preserve"> </w:t>
      </w:r>
      <w:r w:rsidR="00F1617B" w:rsidRPr="00553C6A">
        <w:rPr>
          <w:rFonts w:ascii="Arial" w:hAnsi="Arial" w:cs="Arial"/>
        </w:rPr>
        <w:t>elaborate de către Contractor</w:t>
      </w:r>
      <w:r w:rsidR="00F1617B">
        <w:rPr>
          <w:rFonts w:ascii="Arial" w:hAnsi="Arial" w:cs="Arial"/>
        </w:rPr>
        <w:t>,</w:t>
      </w:r>
      <w:r w:rsidRPr="00553C6A">
        <w:rPr>
          <w:rFonts w:ascii="Arial" w:hAnsi="Arial" w:cs="Arial"/>
        </w:rPr>
        <w:t xml:space="preserve"> de </w:t>
      </w:r>
      <w:r w:rsidR="007828E9" w:rsidRPr="00553C6A">
        <w:rPr>
          <w:rFonts w:ascii="Arial" w:hAnsi="Arial" w:cs="Arial"/>
        </w:rPr>
        <w:t xml:space="preserve">regăsire și </w:t>
      </w:r>
      <w:r w:rsidRPr="00553C6A">
        <w:rPr>
          <w:rFonts w:ascii="Arial" w:hAnsi="Arial" w:cs="Arial"/>
        </w:rPr>
        <w:t>restaurare a datelor de pe bandă</w:t>
      </w:r>
      <w:r w:rsidR="000C5C3A" w:rsidRPr="00553C6A">
        <w:rPr>
          <w:rFonts w:ascii="Arial" w:hAnsi="Arial" w:cs="Arial"/>
        </w:rPr>
        <w:t>,</w:t>
      </w:r>
      <w:r w:rsidR="00633029" w:rsidRPr="00553C6A">
        <w:rPr>
          <w:rFonts w:ascii="Arial" w:hAnsi="Arial" w:cs="Arial"/>
        </w:rPr>
        <w:t xml:space="preserve"> prin care sunt identificate și restaurate minim 3 documente</w:t>
      </w:r>
      <w:r w:rsidR="00387A8B" w:rsidRPr="00553C6A">
        <w:rPr>
          <w:rFonts w:ascii="Arial" w:hAnsi="Arial" w:cs="Arial"/>
        </w:rPr>
        <w:t xml:space="preserve"> atât din CPD, cât și din copia aflată în CSD</w:t>
      </w:r>
      <w:r w:rsidR="007828E9" w:rsidRPr="00553C6A">
        <w:rPr>
          <w:rFonts w:ascii="Arial" w:hAnsi="Arial" w:cs="Arial"/>
        </w:rPr>
        <w:t>.</w:t>
      </w:r>
      <w:r w:rsidR="00F1617B">
        <w:rPr>
          <w:rFonts w:ascii="Arial" w:hAnsi="Arial" w:cs="Arial"/>
        </w:rPr>
        <w:t xml:space="preserve"> Documentele trebuie apoi să fie utilizate de către sistemul Arhiva electronică.</w:t>
      </w:r>
    </w:p>
    <w:p w:rsidR="0003521D" w:rsidRPr="003F2946" w:rsidRDefault="003F2946" w:rsidP="00351895">
      <w:pPr>
        <w:pStyle w:val="DefaultText"/>
        <w:suppressAutoHyphens/>
        <w:spacing w:after="120" w:line="276" w:lineRule="auto"/>
        <w:ind w:firstLine="708"/>
        <w:jc w:val="both"/>
        <w:rPr>
          <w:rFonts w:ascii="Arial" w:hAnsi="Arial" w:cs="Arial"/>
          <w:sz w:val="22"/>
          <w:szCs w:val="22"/>
        </w:rPr>
      </w:pPr>
      <w:r>
        <w:rPr>
          <w:rFonts w:ascii="Arial" w:hAnsi="Arial" w:cs="Arial"/>
          <w:color w:val="000000"/>
          <w:sz w:val="22"/>
          <w:szCs w:val="22"/>
        </w:rPr>
        <w:t>Se va întocmi un</w:t>
      </w:r>
      <w:r w:rsidRPr="003F2946">
        <w:rPr>
          <w:rFonts w:ascii="Arial" w:hAnsi="Arial" w:cs="Arial"/>
          <w:color w:val="000000"/>
          <w:sz w:val="22"/>
          <w:szCs w:val="22"/>
        </w:rPr>
        <w:t xml:space="preserve"> Proces Verbal de Recepţie Calitativă </w:t>
      </w:r>
      <w:r w:rsidR="00FE099E">
        <w:rPr>
          <w:rFonts w:ascii="Arial" w:hAnsi="Arial" w:cs="Arial"/>
          <w:color w:val="000000"/>
          <w:sz w:val="22"/>
          <w:szCs w:val="22"/>
        </w:rPr>
        <w:t xml:space="preserve">Finală </w:t>
      </w:r>
      <w:r w:rsidRPr="003F2946">
        <w:rPr>
          <w:rFonts w:ascii="Arial" w:hAnsi="Arial" w:cs="Arial"/>
          <w:i/>
          <w:color w:val="000000"/>
          <w:sz w:val="22"/>
          <w:szCs w:val="22"/>
        </w:rPr>
        <w:t>(PVR</w:t>
      </w:r>
      <w:r w:rsidR="00FE099E">
        <w:rPr>
          <w:rFonts w:ascii="Arial" w:hAnsi="Arial" w:cs="Arial"/>
          <w:i/>
          <w:color w:val="000000"/>
          <w:sz w:val="22"/>
          <w:szCs w:val="22"/>
        </w:rPr>
        <w:t>CF</w:t>
      </w:r>
      <w:r w:rsidRPr="003F2946">
        <w:rPr>
          <w:rFonts w:ascii="Arial" w:hAnsi="Arial" w:cs="Arial"/>
          <w:i/>
          <w:color w:val="000000"/>
          <w:sz w:val="22"/>
          <w:szCs w:val="22"/>
        </w:rPr>
        <w:t xml:space="preserve">) </w:t>
      </w:r>
      <w:r w:rsidRPr="003F2946">
        <w:rPr>
          <w:rFonts w:ascii="Arial" w:hAnsi="Arial" w:cs="Arial"/>
          <w:color w:val="000000"/>
          <w:sz w:val="22"/>
          <w:szCs w:val="22"/>
        </w:rPr>
        <w:t>între reprezentanții părților, în care se va consemna îndeplinirea tuturor operaţiunilor descrise mai sus</w:t>
      </w:r>
      <w:r>
        <w:rPr>
          <w:rFonts w:ascii="Arial" w:hAnsi="Arial" w:cs="Arial"/>
          <w:color w:val="000000"/>
          <w:sz w:val="22"/>
          <w:szCs w:val="22"/>
        </w:rPr>
        <w:t>.</w:t>
      </w:r>
    </w:p>
    <w:p w:rsidR="00630618" w:rsidRPr="00553C6A" w:rsidRDefault="00EA5B3A" w:rsidP="00BC7BAE">
      <w:pPr>
        <w:spacing w:after="120" w:line="276" w:lineRule="auto"/>
        <w:jc w:val="both"/>
        <w:rPr>
          <w:rFonts w:ascii="Arial" w:hAnsi="Arial" w:cs="Arial"/>
        </w:rPr>
      </w:pPr>
      <w:r w:rsidRPr="00553C6A">
        <w:rPr>
          <w:rFonts w:ascii="Arial" w:hAnsi="Arial" w:cs="Arial"/>
        </w:rPr>
        <w:tab/>
      </w:r>
      <w:r w:rsidR="00630618" w:rsidRPr="00553C6A">
        <w:rPr>
          <w:rFonts w:ascii="Arial" w:hAnsi="Arial" w:cs="Arial"/>
        </w:rPr>
        <w:t>Procesele verbale de recepție calitativă vor include unul din următoarele rezultate:</w:t>
      </w:r>
    </w:p>
    <w:p w:rsidR="00630618" w:rsidRPr="00553C6A" w:rsidRDefault="00630618" w:rsidP="00BC7BAE">
      <w:pPr>
        <w:pStyle w:val="ListParagraph"/>
        <w:numPr>
          <w:ilvl w:val="0"/>
          <w:numId w:val="6"/>
        </w:numPr>
        <w:suppressAutoHyphens w:val="0"/>
        <w:spacing w:after="120"/>
        <w:ind w:left="1843"/>
        <w:contextualSpacing/>
        <w:jc w:val="both"/>
        <w:rPr>
          <w:rFonts w:ascii="Arial" w:hAnsi="Arial" w:cs="Arial"/>
        </w:rPr>
      </w:pPr>
      <w:r w:rsidRPr="00553C6A">
        <w:rPr>
          <w:rFonts w:ascii="Arial" w:hAnsi="Arial" w:cs="Arial"/>
        </w:rPr>
        <w:t>acceptat;</w:t>
      </w:r>
    </w:p>
    <w:p w:rsidR="00630618" w:rsidRPr="00553C6A" w:rsidRDefault="00630618" w:rsidP="00BC7BAE">
      <w:pPr>
        <w:pStyle w:val="ListParagraph"/>
        <w:numPr>
          <w:ilvl w:val="0"/>
          <w:numId w:val="6"/>
        </w:numPr>
        <w:suppressAutoHyphens w:val="0"/>
        <w:spacing w:after="120"/>
        <w:ind w:left="1843"/>
        <w:contextualSpacing/>
        <w:jc w:val="both"/>
        <w:rPr>
          <w:rFonts w:ascii="Arial" w:hAnsi="Arial" w:cs="Arial"/>
        </w:rPr>
      </w:pPr>
      <w:r w:rsidRPr="00553C6A">
        <w:rPr>
          <w:rFonts w:ascii="Arial" w:hAnsi="Arial" w:cs="Arial"/>
        </w:rPr>
        <w:t>acceptat cu observații minore;</w:t>
      </w:r>
    </w:p>
    <w:p w:rsidR="00630618" w:rsidRPr="00553C6A" w:rsidRDefault="00630618" w:rsidP="00BC7BAE">
      <w:pPr>
        <w:pStyle w:val="ListParagraph"/>
        <w:numPr>
          <w:ilvl w:val="0"/>
          <w:numId w:val="6"/>
        </w:numPr>
        <w:suppressAutoHyphens w:val="0"/>
        <w:spacing w:after="120"/>
        <w:ind w:left="1843"/>
        <w:contextualSpacing/>
        <w:jc w:val="both"/>
        <w:rPr>
          <w:rFonts w:ascii="Arial" w:hAnsi="Arial" w:cs="Arial"/>
        </w:rPr>
      </w:pPr>
      <w:r w:rsidRPr="00553C6A">
        <w:rPr>
          <w:rFonts w:ascii="Arial" w:hAnsi="Arial" w:cs="Arial"/>
        </w:rPr>
        <w:t>acceptat cu rezerve;</w:t>
      </w:r>
    </w:p>
    <w:p w:rsidR="00630618" w:rsidRPr="00553C6A" w:rsidRDefault="00630618" w:rsidP="00BC7BAE">
      <w:pPr>
        <w:pStyle w:val="ListParagraph"/>
        <w:numPr>
          <w:ilvl w:val="0"/>
          <w:numId w:val="6"/>
        </w:numPr>
        <w:suppressAutoHyphens w:val="0"/>
        <w:spacing w:after="120"/>
        <w:ind w:left="1843"/>
        <w:contextualSpacing/>
        <w:jc w:val="both"/>
        <w:rPr>
          <w:rFonts w:ascii="Arial" w:hAnsi="Arial" w:cs="Arial"/>
        </w:rPr>
      </w:pPr>
      <w:r w:rsidRPr="00553C6A">
        <w:rPr>
          <w:rFonts w:ascii="Arial" w:hAnsi="Arial" w:cs="Arial"/>
        </w:rPr>
        <w:t>refuzat.</w:t>
      </w:r>
    </w:p>
    <w:p w:rsidR="007C34E9" w:rsidRPr="00553C6A" w:rsidRDefault="007C34E9" w:rsidP="007C34E9">
      <w:pPr>
        <w:spacing w:before="120" w:after="120" w:line="276" w:lineRule="auto"/>
        <w:jc w:val="both"/>
        <w:rPr>
          <w:rFonts w:ascii="Arial" w:hAnsi="Arial" w:cs="Arial"/>
        </w:rPr>
      </w:pPr>
    </w:p>
    <w:p w:rsidR="007C34E9" w:rsidRPr="00553C6A" w:rsidRDefault="007C34E9" w:rsidP="0069396F">
      <w:pPr>
        <w:pStyle w:val="Heading1"/>
        <w:numPr>
          <w:ilvl w:val="0"/>
          <w:numId w:val="1"/>
        </w:numPr>
        <w:spacing w:before="120" w:after="120"/>
        <w:jc w:val="both"/>
        <w:rPr>
          <w:rFonts w:ascii="Arial" w:hAnsi="Arial" w:cs="Arial"/>
          <w:szCs w:val="22"/>
        </w:rPr>
      </w:pPr>
      <w:bookmarkStart w:id="30" w:name="_Toc367969412"/>
      <w:bookmarkStart w:id="31" w:name="_Toc419291373"/>
      <w:bookmarkStart w:id="32" w:name="_Toc464743182"/>
      <w:bookmarkStart w:id="33" w:name="_Toc478634989"/>
      <w:r w:rsidRPr="00553C6A">
        <w:rPr>
          <w:rFonts w:ascii="Arial" w:hAnsi="Arial" w:cs="Arial"/>
          <w:szCs w:val="22"/>
        </w:rPr>
        <w:t>Modalități si condiții de plata</w:t>
      </w:r>
      <w:bookmarkEnd w:id="30"/>
      <w:bookmarkEnd w:id="31"/>
      <w:bookmarkEnd w:id="32"/>
      <w:bookmarkEnd w:id="33"/>
    </w:p>
    <w:p w:rsidR="00630618" w:rsidRPr="00553C6A" w:rsidRDefault="00630618" w:rsidP="00630618">
      <w:pPr>
        <w:widowControl w:val="0"/>
        <w:spacing w:before="120" w:after="120" w:line="276" w:lineRule="auto"/>
        <w:jc w:val="both"/>
        <w:rPr>
          <w:rFonts w:ascii="Arial" w:hAnsi="Arial" w:cs="Arial"/>
        </w:rPr>
      </w:pPr>
      <w:r w:rsidRPr="00553C6A">
        <w:rPr>
          <w:rFonts w:ascii="Arial" w:hAnsi="Arial" w:cs="Arial"/>
        </w:rPr>
        <w:tab/>
        <w:t>Contractantul va emite factura pentru produsele livrate. Factura va avea menționat numărul contractului, datele de emitere și de scadență ale facturii respective. Factura va detalia cantitativ/ valoric produsele furnizate și va prezenta prețul unitar al acestora. Factura va fi trimisă în original la adresa specificată de Autoritatea contractantă.</w:t>
      </w:r>
    </w:p>
    <w:p w:rsidR="00630618" w:rsidRPr="00553C6A" w:rsidRDefault="00630618" w:rsidP="00630618">
      <w:pPr>
        <w:widowControl w:val="0"/>
        <w:spacing w:before="120" w:after="120" w:line="276" w:lineRule="auto"/>
        <w:jc w:val="both"/>
        <w:rPr>
          <w:rFonts w:ascii="Arial" w:hAnsi="Arial" w:cs="Arial"/>
        </w:rPr>
      </w:pPr>
      <w:r w:rsidRPr="00553C6A">
        <w:rPr>
          <w:rFonts w:ascii="Arial" w:hAnsi="Arial" w:cs="Arial"/>
        </w:rPr>
        <w:tab/>
        <w:t>Factura va fi emisă după semnarea de către Autoritatea contractantă a procesului verbal de recepție calitativă</w:t>
      </w:r>
      <w:r w:rsidR="00A66E6F" w:rsidRPr="00A66E6F">
        <w:rPr>
          <w:rFonts w:ascii="Arial" w:hAnsi="Arial" w:cs="Arial"/>
        </w:rPr>
        <w:t xml:space="preserve"> </w:t>
      </w:r>
      <w:r w:rsidR="00A66E6F">
        <w:rPr>
          <w:rFonts w:ascii="Arial" w:hAnsi="Arial" w:cs="Arial"/>
        </w:rPr>
        <w:t>a bunurilor</w:t>
      </w:r>
      <w:r w:rsidR="00A66E6F" w:rsidRPr="00553C6A">
        <w:rPr>
          <w:rFonts w:ascii="Arial" w:hAnsi="Arial" w:cs="Arial"/>
        </w:rPr>
        <w:t xml:space="preserve">, </w:t>
      </w:r>
      <w:r w:rsidR="00A66E6F">
        <w:rPr>
          <w:rFonts w:ascii="Arial" w:hAnsi="Arial" w:cs="Arial"/>
        </w:rPr>
        <w:t>conform pct. 5.3</w:t>
      </w:r>
      <w:r w:rsidRPr="00553C6A">
        <w:rPr>
          <w:rFonts w:ascii="Arial" w:hAnsi="Arial" w:cs="Arial"/>
        </w:rPr>
        <w:t>, acceptat. Procesul verbal de recepție calitativă</w:t>
      </w:r>
      <w:r w:rsidR="00A66E6F">
        <w:rPr>
          <w:rFonts w:ascii="Arial" w:hAnsi="Arial" w:cs="Arial"/>
        </w:rPr>
        <w:t>a bunurilor</w:t>
      </w:r>
      <w:r w:rsidRPr="00553C6A">
        <w:rPr>
          <w:rFonts w:ascii="Arial" w:hAnsi="Arial" w:cs="Arial"/>
        </w:rPr>
        <w:t xml:space="preserve"> va însoți factura și reprezintă elementul necesar realizării plății, împreună cu celelalte documente justificative prevăzute mai jos:</w:t>
      </w:r>
    </w:p>
    <w:p w:rsidR="00630618" w:rsidRPr="00553C6A" w:rsidRDefault="00630618" w:rsidP="001A2BF6">
      <w:pPr>
        <w:pStyle w:val="ListParagraph"/>
        <w:widowControl w:val="0"/>
        <w:numPr>
          <w:ilvl w:val="0"/>
          <w:numId w:val="30"/>
        </w:numPr>
        <w:spacing w:before="120" w:after="120"/>
        <w:contextualSpacing/>
        <w:jc w:val="both"/>
        <w:rPr>
          <w:rFonts w:ascii="Arial" w:hAnsi="Arial" w:cs="Arial"/>
        </w:rPr>
      </w:pPr>
      <w:r w:rsidRPr="00553C6A">
        <w:rPr>
          <w:rFonts w:ascii="Arial" w:hAnsi="Arial" w:cs="Arial"/>
        </w:rPr>
        <w:t>certificatul de calitate și garanție;</w:t>
      </w:r>
    </w:p>
    <w:p w:rsidR="00630618" w:rsidRPr="00553C6A" w:rsidRDefault="00630618" w:rsidP="001A2BF6">
      <w:pPr>
        <w:pStyle w:val="ListParagraph"/>
        <w:widowControl w:val="0"/>
        <w:numPr>
          <w:ilvl w:val="0"/>
          <w:numId w:val="30"/>
        </w:numPr>
        <w:spacing w:before="120" w:after="120"/>
        <w:contextualSpacing/>
        <w:jc w:val="both"/>
        <w:rPr>
          <w:rFonts w:ascii="Arial" w:hAnsi="Arial" w:cs="Arial"/>
        </w:rPr>
      </w:pPr>
      <w:r w:rsidRPr="00553C6A">
        <w:rPr>
          <w:rFonts w:ascii="Arial" w:hAnsi="Arial" w:cs="Arial"/>
        </w:rPr>
        <w:t>declarația  de conformitate;</w:t>
      </w:r>
    </w:p>
    <w:p w:rsidR="00630618" w:rsidRPr="00553C6A" w:rsidRDefault="00630618" w:rsidP="001A2BF6">
      <w:pPr>
        <w:pStyle w:val="ListParagraph"/>
        <w:widowControl w:val="0"/>
        <w:numPr>
          <w:ilvl w:val="0"/>
          <w:numId w:val="30"/>
        </w:numPr>
        <w:spacing w:before="120" w:after="120"/>
        <w:contextualSpacing/>
        <w:jc w:val="both"/>
        <w:rPr>
          <w:rFonts w:ascii="Arial" w:hAnsi="Arial" w:cs="Arial"/>
        </w:rPr>
      </w:pPr>
      <w:r w:rsidRPr="00553C6A">
        <w:rPr>
          <w:rFonts w:ascii="Arial" w:hAnsi="Arial" w:cs="Arial"/>
        </w:rPr>
        <w:t>documentele de livrare;</w:t>
      </w:r>
    </w:p>
    <w:p w:rsidR="00630618" w:rsidRPr="00553C6A" w:rsidRDefault="0041674A" w:rsidP="001A2BF6">
      <w:pPr>
        <w:pStyle w:val="ListParagraph"/>
        <w:widowControl w:val="0"/>
        <w:numPr>
          <w:ilvl w:val="0"/>
          <w:numId w:val="30"/>
        </w:numPr>
        <w:spacing w:before="120" w:after="120"/>
        <w:contextualSpacing/>
        <w:jc w:val="both"/>
        <w:rPr>
          <w:rFonts w:ascii="Arial" w:hAnsi="Arial" w:cs="Arial"/>
        </w:rPr>
      </w:pPr>
      <w:r>
        <w:rPr>
          <w:rFonts w:ascii="Arial" w:hAnsi="Arial" w:cs="Arial"/>
        </w:rPr>
        <w:t>procesele</w:t>
      </w:r>
      <w:r w:rsidR="00630618" w:rsidRPr="00553C6A">
        <w:rPr>
          <w:rFonts w:ascii="Arial" w:hAnsi="Arial" w:cs="Arial"/>
        </w:rPr>
        <w:t xml:space="preserve"> verbal</w:t>
      </w:r>
      <w:r>
        <w:rPr>
          <w:rFonts w:ascii="Arial" w:hAnsi="Arial" w:cs="Arial"/>
        </w:rPr>
        <w:t>e</w:t>
      </w:r>
      <w:r w:rsidR="00630618" w:rsidRPr="00553C6A">
        <w:rPr>
          <w:rFonts w:ascii="Arial" w:hAnsi="Arial" w:cs="Arial"/>
        </w:rPr>
        <w:t xml:space="preserve"> de recepție cantitativă</w:t>
      </w:r>
      <w:r>
        <w:rPr>
          <w:rFonts w:ascii="Arial" w:hAnsi="Arial" w:cs="Arial"/>
        </w:rPr>
        <w:t xml:space="preserve">, </w:t>
      </w:r>
      <w:r w:rsidRPr="00817FE8">
        <w:rPr>
          <w:rFonts w:ascii="Arial" w:hAnsi="Arial" w:cs="Arial"/>
        </w:rPr>
        <w:t>conform pct.</w:t>
      </w:r>
      <w:r>
        <w:rPr>
          <w:rFonts w:ascii="Arial" w:hAnsi="Arial" w:cs="Arial"/>
        </w:rPr>
        <w:t xml:space="preserve"> </w:t>
      </w:r>
      <w:r w:rsidRPr="00817FE8">
        <w:rPr>
          <w:rFonts w:ascii="Arial" w:hAnsi="Arial" w:cs="Arial"/>
        </w:rPr>
        <w:t>5.1 și 5.2</w:t>
      </w:r>
      <w:r>
        <w:rPr>
          <w:rFonts w:ascii="Arial" w:hAnsi="Arial" w:cs="Arial"/>
        </w:rPr>
        <w:t>.</w:t>
      </w:r>
    </w:p>
    <w:p w:rsidR="0041674A" w:rsidRDefault="00630618" w:rsidP="0041674A">
      <w:pPr>
        <w:widowControl w:val="0"/>
        <w:spacing w:before="120" w:after="120"/>
        <w:ind w:firstLine="708"/>
        <w:contextualSpacing/>
        <w:jc w:val="both"/>
        <w:rPr>
          <w:rFonts w:ascii="Arial" w:hAnsi="Arial" w:cs="Arial"/>
        </w:rPr>
      </w:pPr>
      <w:r w:rsidRPr="00553C6A">
        <w:rPr>
          <w:rFonts w:ascii="Arial" w:hAnsi="Arial" w:cs="Arial"/>
        </w:rPr>
        <w:tab/>
        <w:t>Plata se va efectua în lei, în contul Contractantului, în baza facturii fiscale însoţite de procesul-verbal de recepţie calitativă, semnat de reprezentanții ambelor părți, astfel cum este prevăzut în Contract (Secțiunea IV a Documentației de atribuire).</w:t>
      </w:r>
      <w:r w:rsidR="0041674A">
        <w:rPr>
          <w:rFonts w:ascii="Arial" w:hAnsi="Arial" w:cs="Arial"/>
        </w:rPr>
        <w:t xml:space="preserve"> </w:t>
      </w:r>
      <w:r w:rsidR="0041674A" w:rsidRPr="00930107">
        <w:rPr>
          <w:rFonts w:ascii="Arial" w:hAnsi="Arial" w:cs="Arial"/>
        </w:rPr>
        <w:t xml:space="preserve">Plata se va efectua </w:t>
      </w:r>
      <w:r w:rsidR="0041674A">
        <w:rPr>
          <w:rFonts w:ascii="Arial" w:hAnsi="Arial" w:cs="Arial"/>
        </w:rPr>
        <w:t>în două tranșe, astfel</w:t>
      </w:r>
      <w:r w:rsidR="0041674A">
        <w:rPr>
          <w:rFonts w:ascii="Arial" w:hAnsi="Arial" w:cs="Arial"/>
          <w:lang w:val="en-US"/>
        </w:rPr>
        <w:t>:</w:t>
      </w:r>
    </w:p>
    <w:p w:rsidR="0041674A" w:rsidRDefault="0041674A" w:rsidP="001A2BF6">
      <w:pPr>
        <w:pStyle w:val="ListParagraph"/>
        <w:widowControl w:val="0"/>
        <w:numPr>
          <w:ilvl w:val="0"/>
          <w:numId w:val="43"/>
        </w:numPr>
        <w:spacing w:before="120" w:after="120"/>
        <w:contextualSpacing/>
        <w:jc w:val="both"/>
        <w:rPr>
          <w:rFonts w:ascii="Arial" w:hAnsi="Arial" w:cs="Arial"/>
        </w:rPr>
      </w:pPr>
      <w:r w:rsidRPr="00DF3218">
        <w:rPr>
          <w:rFonts w:ascii="Arial" w:hAnsi="Arial" w:cs="Arial"/>
        </w:rPr>
        <w:t>50% după semnarea de către Autoritatea contractantă a proceselor verbale de recepție cantitativă a produselor conform pct.5.1 și 5.2 și a procesului verbal de recepție calitativă a bunurilor, conform pct.</w:t>
      </w:r>
      <w:r>
        <w:rPr>
          <w:rFonts w:ascii="Arial" w:hAnsi="Arial" w:cs="Arial"/>
        </w:rPr>
        <w:t xml:space="preserve"> 5.3</w:t>
      </w:r>
      <w:r w:rsidRPr="00DF3218">
        <w:rPr>
          <w:rFonts w:ascii="Arial" w:hAnsi="Arial" w:cs="Arial"/>
        </w:rPr>
        <w:t>, acceptate</w:t>
      </w:r>
      <w:r>
        <w:rPr>
          <w:rFonts w:ascii="Arial" w:hAnsi="Arial" w:cs="Arial"/>
        </w:rPr>
        <w:t>;</w:t>
      </w:r>
    </w:p>
    <w:p w:rsidR="007C34E9" w:rsidRPr="0041674A" w:rsidRDefault="0041674A" w:rsidP="001A2BF6">
      <w:pPr>
        <w:pStyle w:val="ListParagraph"/>
        <w:widowControl w:val="0"/>
        <w:numPr>
          <w:ilvl w:val="0"/>
          <w:numId w:val="43"/>
        </w:numPr>
        <w:spacing w:before="120" w:after="120"/>
        <w:contextualSpacing/>
        <w:jc w:val="both"/>
        <w:rPr>
          <w:rFonts w:ascii="Arial" w:hAnsi="Arial" w:cs="Arial"/>
        </w:rPr>
      </w:pPr>
      <w:r w:rsidRPr="0041674A">
        <w:rPr>
          <w:rFonts w:ascii="Arial" w:hAnsi="Arial" w:cs="Arial"/>
        </w:rPr>
        <w:t>50% după semnarea de către Autoritatea contractantă a procesului verbal de recepție calitativă finală, conform pct.</w:t>
      </w:r>
      <w:r>
        <w:rPr>
          <w:rFonts w:ascii="Arial" w:hAnsi="Arial" w:cs="Arial"/>
        </w:rPr>
        <w:t xml:space="preserve"> 5.4</w:t>
      </w:r>
      <w:r w:rsidRPr="0041674A">
        <w:rPr>
          <w:rFonts w:ascii="Arial" w:hAnsi="Arial" w:cs="Arial"/>
        </w:rPr>
        <w:t>, acceptat.</w:t>
      </w:r>
    </w:p>
    <w:p w:rsidR="009A2271" w:rsidRPr="00553C6A" w:rsidRDefault="009A2271" w:rsidP="007C34E9">
      <w:pPr>
        <w:spacing w:before="120" w:after="120" w:line="276" w:lineRule="auto"/>
        <w:jc w:val="both"/>
        <w:rPr>
          <w:rFonts w:ascii="Arial" w:hAnsi="Arial" w:cs="Arial"/>
        </w:rPr>
      </w:pPr>
    </w:p>
    <w:p w:rsidR="007C34E9" w:rsidRPr="00553C6A" w:rsidRDefault="007C34E9" w:rsidP="0069396F">
      <w:pPr>
        <w:pStyle w:val="Heading1"/>
        <w:numPr>
          <w:ilvl w:val="0"/>
          <w:numId w:val="1"/>
        </w:numPr>
        <w:spacing w:before="120" w:after="120"/>
        <w:jc w:val="both"/>
        <w:rPr>
          <w:rFonts w:ascii="Arial" w:hAnsi="Arial" w:cs="Arial"/>
          <w:szCs w:val="22"/>
        </w:rPr>
      </w:pPr>
      <w:bookmarkStart w:id="34" w:name="_Toc478634990"/>
      <w:r w:rsidRPr="00553C6A">
        <w:rPr>
          <w:rFonts w:ascii="Arial" w:hAnsi="Arial" w:cs="Arial"/>
          <w:szCs w:val="22"/>
        </w:rPr>
        <w:t>Cadrul legal care guvernează relația dintre Autoritatea contractantă și Contractant (inclusiv în domeniile mediului, social și al relațiilor de muncă)</w:t>
      </w:r>
      <w:bookmarkEnd w:id="34"/>
    </w:p>
    <w:p w:rsidR="00A17BEA" w:rsidRPr="00553C6A" w:rsidRDefault="00A17BEA" w:rsidP="00B949F9">
      <w:pPr>
        <w:spacing w:before="120" w:after="120" w:line="276" w:lineRule="auto"/>
        <w:ind w:firstLine="432"/>
        <w:jc w:val="both"/>
        <w:rPr>
          <w:rFonts w:ascii="Arial" w:hAnsi="Arial" w:cs="Arial"/>
          <w:i/>
        </w:rPr>
      </w:pPr>
      <w:r w:rsidRPr="00553C6A">
        <w:rPr>
          <w:rFonts w:ascii="Arial" w:hAnsi="Arial" w:cs="Arial"/>
        </w:rPr>
        <w:t xml:space="preserve">Ofertantul devenit Contractant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 </w:t>
      </w:r>
    </w:p>
    <w:p w:rsidR="00696269" w:rsidRPr="00553C6A" w:rsidRDefault="00696269" w:rsidP="00696269">
      <w:pPr>
        <w:widowControl w:val="0"/>
        <w:spacing w:before="120" w:after="120" w:line="276" w:lineRule="auto"/>
        <w:jc w:val="both"/>
        <w:rPr>
          <w:rFonts w:ascii="Arial" w:hAnsi="Arial" w:cs="Arial"/>
        </w:rPr>
      </w:pPr>
      <w:r w:rsidRPr="00553C6A">
        <w:rPr>
          <w:rFonts w:ascii="Arial" w:hAnsi="Arial" w:cs="Arial"/>
        </w:rPr>
        <w:lastRenderedPageBreak/>
        <w:t xml:space="preserve">Actele normative și standardele indicate mai jos sunt considerate indicative și nelimitative; enumerarea actelor normative din acest capitol este oferită ca referință și nu trebuie considerată limitativă: </w:t>
      </w:r>
    </w:p>
    <w:p w:rsidR="00696269" w:rsidRPr="00553C6A" w:rsidRDefault="00696269" w:rsidP="00325EC1">
      <w:pPr>
        <w:pStyle w:val="ListParagraph"/>
        <w:widowControl w:val="0"/>
        <w:numPr>
          <w:ilvl w:val="0"/>
          <w:numId w:val="8"/>
        </w:numPr>
        <w:spacing w:before="120" w:after="120"/>
        <w:ind w:left="714" w:hanging="357"/>
        <w:contextualSpacing/>
        <w:jc w:val="both"/>
        <w:rPr>
          <w:rFonts w:ascii="Arial" w:hAnsi="Arial" w:cs="Arial"/>
        </w:rPr>
      </w:pPr>
      <w:r w:rsidRPr="00553C6A">
        <w:rPr>
          <w:rFonts w:ascii="Arial" w:hAnsi="Arial" w:cs="Arial"/>
        </w:rPr>
        <w:t>Legea nr. 98/2016 privind achizițiile publice, cu modificările și completările ulterioare</w:t>
      </w:r>
    </w:p>
    <w:p w:rsidR="00696269" w:rsidRPr="00553C6A" w:rsidRDefault="00696269" w:rsidP="00325EC1">
      <w:pPr>
        <w:pStyle w:val="ListParagraph"/>
        <w:widowControl w:val="0"/>
        <w:numPr>
          <w:ilvl w:val="0"/>
          <w:numId w:val="8"/>
        </w:numPr>
        <w:spacing w:before="120" w:after="120"/>
        <w:ind w:left="714" w:hanging="357"/>
        <w:contextualSpacing/>
        <w:jc w:val="both"/>
        <w:rPr>
          <w:rFonts w:ascii="Arial" w:hAnsi="Arial" w:cs="Arial"/>
        </w:rPr>
      </w:pPr>
      <w:r w:rsidRPr="00553C6A">
        <w:rPr>
          <w:rFonts w:ascii="Arial" w:hAnsi="Arial" w:cs="Arial"/>
        </w:rPr>
        <w:t>Normele metodologice de aplicare a prevederilor referitoare la atribuirea contractului de achiziție publică /acordului-cadru din Legea nr. 98/2016 privind achizițiile publice, aprobate prin HG nr. 395/2016, cu modificările și completările ulterioare</w:t>
      </w:r>
    </w:p>
    <w:p w:rsidR="00696269" w:rsidRPr="00553C6A" w:rsidRDefault="00696269" w:rsidP="00325EC1">
      <w:pPr>
        <w:pStyle w:val="ListParagraph"/>
        <w:widowControl w:val="0"/>
        <w:numPr>
          <w:ilvl w:val="0"/>
          <w:numId w:val="8"/>
        </w:numPr>
        <w:spacing w:before="120" w:after="120"/>
        <w:ind w:left="714" w:hanging="357"/>
        <w:contextualSpacing/>
        <w:jc w:val="both"/>
        <w:rPr>
          <w:rFonts w:ascii="Arial" w:hAnsi="Arial" w:cs="Arial"/>
        </w:rPr>
      </w:pPr>
      <w:r w:rsidRPr="00553C6A">
        <w:rPr>
          <w:rFonts w:ascii="Arial" w:hAnsi="Arial" w:cs="Arial"/>
        </w:rPr>
        <w:t>Legea nr. 8/1996 privind dreptul de autor şi drepturile conexe cu completările și modificările ulterioare.</w:t>
      </w:r>
    </w:p>
    <w:p w:rsidR="007C34E9" w:rsidRPr="00553C6A" w:rsidRDefault="007C34E9" w:rsidP="0069396F">
      <w:pPr>
        <w:pStyle w:val="Heading1"/>
        <w:numPr>
          <w:ilvl w:val="0"/>
          <w:numId w:val="1"/>
        </w:numPr>
        <w:spacing w:before="120" w:after="120"/>
        <w:jc w:val="both"/>
        <w:rPr>
          <w:rFonts w:ascii="Arial" w:hAnsi="Arial" w:cs="Arial"/>
          <w:szCs w:val="22"/>
        </w:rPr>
      </w:pPr>
      <w:bookmarkStart w:id="35" w:name="_Toc478634991"/>
      <w:r w:rsidRPr="00553C6A">
        <w:rPr>
          <w:rFonts w:ascii="Arial" w:hAnsi="Arial" w:cs="Arial"/>
          <w:szCs w:val="22"/>
        </w:rPr>
        <w:t>Managementul/Gestionarea Contractului și activități de raportare în cadrul Contractului</w:t>
      </w:r>
      <w:bookmarkEnd w:id="35"/>
    </w:p>
    <w:p w:rsidR="008969BA" w:rsidRPr="00553C6A" w:rsidRDefault="008969BA" w:rsidP="008969BA">
      <w:pPr>
        <w:pStyle w:val="DefaultText"/>
        <w:numPr>
          <w:ilvl w:val="1"/>
          <w:numId w:val="1"/>
        </w:numPr>
        <w:suppressAutoHyphens/>
        <w:autoSpaceDE/>
        <w:autoSpaceDN/>
        <w:adjustRightInd/>
        <w:spacing w:after="120" w:line="276" w:lineRule="auto"/>
        <w:jc w:val="both"/>
        <w:rPr>
          <w:rFonts w:ascii="Arial" w:hAnsi="Arial" w:cs="Arial"/>
          <w:sz w:val="22"/>
          <w:szCs w:val="22"/>
          <w:lang w:val="ro-RO"/>
        </w:rPr>
      </w:pPr>
      <w:r w:rsidRPr="00553C6A">
        <w:rPr>
          <w:rFonts w:ascii="Arial" w:hAnsi="Arial" w:cs="Arial"/>
          <w:sz w:val="22"/>
          <w:szCs w:val="22"/>
          <w:lang w:val="ro-RO"/>
        </w:rPr>
        <w:t xml:space="preserve">Activitățile în cadrul Contractului se vor desfășura: </w:t>
      </w:r>
    </w:p>
    <w:p w:rsidR="008969BA" w:rsidRPr="00553C6A" w:rsidRDefault="008969BA" w:rsidP="001A2BF6">
      <w:pPr>
        <w:pStyle w:val="ListParagraph"/>
        <w:widowControl w:val="0"/>
        <w:numPr>
          <w:ilvl w:val="0"/>
          <w:numId w:val="31"/>
        </w:numPr>
        <w:suppressAutoHyphens w:val="0"/>
        <w:spacing w:after="120"/>
        <w:contextualSpacing/>
        <w:jc w:val="both"/>
        <w:rPr>
          <w:rFonts w:ascii="Arial" w:hAnsi="Arial" w:cs="Arial"/>
        </w:rPr>
      </w:pPr>
      <w:r w:rsidRPr="00553C6A">
        <w:rPr>
          <w:rFonts w:ascii="Arial" w:hAnsi="Arial" w:cs="Arial"/>
        </w:rPr>
        <w:t xml:space="preserve">Conform unui </w:t>
      </w:r>
      <w:r w:rsidRPr="00553C6A">
        <w:rPr>
          <w:rFonts w:ascii="Arial" w:hAnsi="Arial" w:cs="Arial"/>
          <w:i/>
        </w:rPr>
        <w:t>”Plan de livrare, instalare, punere în funcțiune, testare, instruire și recepție”</w:t>
      </w:r>
      <w:r w:rsidRPr="00553C6A">
        <w:rPr>
          <w:rFonts w:ascii="Arial" w:hAnsi="Arial" w:cs="Arial"/>
        </w:rPr>
        <w:t xml:space="preserve"> propus de către contractant și agreat împreună cu Autoritatea contractantă la încheierea Contractului (astfel cum este prevăzut în contract  - Secțiunea IV a Documentației de atribuire).</w:t>
      </w:r>
    </w:p>
    <w:p w:rsidR="008969BA" w:rsidRPr="00553C6A" w:rsidRDefault="008969BA" w:rsidP="008969BA">
      <w:pPr>
        <w:pStyle w:val="DefaultText"/>
        <w:numPr>
          <w:ilvl w:val="1"/>
          <w:numId w:val="1"/>
        </w:numPr>
        <w:suppressAutoHyphens/>
        <w:autoSpaceDE/>
        <w:autoSpaceDN/>
        <w:adjustRightInd/>
        <w:spacing w:after="120" w:line="276" w:lineRule="auto"/>
        <w:jc w:val="both"/>
        <w:rPr>
          <w:rFonts w:ascii="Arial" w:hAnsi="Arial" w:cs="Arial"/>
          <w:sz w:val="22"/>
          <w:szCs w:val="22"/>
          <w:lang w:val="ro-RO"/>
        </w:rPr>
      </w:pPr>
      <w:bookmarkStart w:id="36" w:name="_Toc478634993"/>
      <w:r w:rsidRPr="00553C6A">
        <w:rPr>
          <w:rFonts w:ascii="Arial" w:hAnsi="Arial" w:cs="Arial"/>
          <w:sz w:val="22"/>
          <w:szCs w:val="22"/>
          <w:lang w:val="ro-RO"/>
        </w:rPr>
        <w:t>Evaluarea performanței Contractantului</w:t>
      </w:r>
      <w:bookmarkEnd w:id="36"/>
      <w:r w:rsidRPr="00553C6A">
        <w:rPr>
          <w:rFonts w:ascii="Arial" w:hAnsi="Arial" w:cs="Arial"/>
          <w:sz w:val="22"/>
          <w:szCs w:val="22"/>
          <w:lang w:val="ro-RO"/>
        </w:rPr>
        <w:t xml:space="preserve"> </w:t>
      </w:r>
    </w:p>
    <w:p w:rsidR="008969BA" w:rsidRPr="00553C6A" w:rsidRDefault="008969BA" w:rsidP="008969BA">
      <w:pPr>
        <w:spacing w:after="0" w:line="276" w:lineRule="auto"/>
        <w:jc w:val="both"/>
        <w:rPr>
          <w:rFonts w:ascii="Arial" w:hAnsi="Arial" w:cs="Arial"/>
        </w:rPr>
      </w:pPr>
      <w:r w:rsidRPr="00553C6A">
        <w:rPr>
          <w:rFonts w:ascii="Arial" w:hAnsi="Arial" w:cs="Arial"/>
        </w:rPr>
        <w:t xml:space="preserve">Performanța Contractantului va fi evaluată luându-se în considerare: </w:t>
      </w:r>
    </w:p>
    <w:p w:rsidR="008969BA" w:rsidRPr="00553C6A" w:rsidRDefault="00325EC1" w:rsidP="001A2BF6">
      <w:pPr>
        <w:numPr>
          <w:ilvl w:val="0"/>
          <w:numId w:val="31"/>
        </w:numPr>
        <w:spacing w:after="0" w:line="276" w:lineRule="auto"/>
        <w:jc w:val="both"/>
        <w:rPr>
          <w:rFonts w:ascii="Arial" w:hAnsi="Arial" w:cs="Arial"/>
        </w:rPr>
      </w:pPr>
      <w:r>
        <w:rPr>
          <w:rFonts w:ascii="Arial" w:hAnsi="Arial" w:cs="Arial"/>
        </w:rPr>
        <w:t>R</w:t>
      </w:r>
      <w:r w:rsidR="008969BA" w:rsidRPr="00553C6A">
        <w:rPr>
          <w:rFonts w:ascii="Arial" w:hAnsi="Arial" w:cs="Arial"/>
        </w:rPr>
        <w:t>espectarea termenelor de livrare/ instalare/ configurare/ testare/ instruire în raport cu prevederile contractuale și „</w:t>
      </w:r>
      <w:r w:rsidR="008969BA" w:rsidRPr="00553C6A">
        <w:rPr>
          <w:rFonts w:ascii="Arial" w:hAnsi="Arial" w:cs="Arial"/>
          <w:i/>
        </w:rPr>
        <w:t>Planul de livrare, instalare, punere în funcțiune, testare, instruire și recepție”</w:t>
      </w:r>
      <w:r w:rsidR="008969BA" w:rsidRPr="00553C6A">
        <w:rPr>
          <w:rFonts w:ascii="Arial" w:hAnsi="Arial" w:cs="Arial"/>
        </w:rPr>
        <w:t xml:space="preserve"> propus de Contractant și agreat împreună cu Autoritatea contractantă;</w:t>
      </w:r>
    </w:p>
    <w:p w:rsidR="008969BA" w:rsidRPr="00553C6A" w:rsidRDefault="008969BA" w:rsidP="001A2BF6">
      <w:pPr>
        <w:numPr>
          <w:ilvl w:val="0"/>
          <w:numId w:val="31"/>
        </w:numPr>
        <w:spacing w:after="0" w:line="276" w:lineRule="auto"/>
        <w:rPr>
          <w:rFonts w:ascii="Arial" w:hAnsi="Arial" w:cs="Arial"/>
        </w:rPr>
      </w:pPr>
      <w:r w:rsidRPr="00553C6A">
        <w:rPr>
          <w:rFonts w:ascii="Arial" w:hAnsi="Arial" w:cs="Arial"/>
        </w:rPr>
        <w:t>eventuale abateri de la calitatea produselor și a serviciilor contractate.</w:t>
      </w:r>
    </w:p>
    <w:p w:rsidR="00D46BE1" w:rsidRPr="00553C6A" w:rsidRDefault="00D46BE1" w:rsidP="007C34E9">
      <w:pPr>
        <w:spacing w:before="120" w:after="120" w:line="276" w:lineRule="auto"/>
        <w:jc w:val="both"/>
        <w:rPr>
          <w:rFonts w:ascii="Arial" w:hAnsi="Arial" w:cs="Arial"/>
          <w:i/>
        </w:rPr>
      </w:pPr>
    </w:p>
    <w:p w:rsidR="00480A6E" w:rsidRPr="00553C6A" w:rsidRDefault="00480A6E" w:rsidP="0069396F">
      <w:pPr>
        <w:pStyle w:val="Heading1"/>
        <w:numPr>
          <w:ilvl w:val="0"/>
          <w:numId w:val="1"/>
        </w:numPr>
        <w:spacing w:before="120" w:after="120"/>
        <w:jc w:val="both"/>
        <w:rPr>
          <w:rFonts w:ascii="Arial" w:hAnsi="Arial" w:cs="Arial"/>
          <w:szCs w:val="22"/>
        </w:rPr>
      </w:pPr>
      <w:r w:rsidRPr="00553C6A">
        <w:rPr>
          <w:rFonts w:ascii="Arial" w:hAnsi="Arial" w:cs="Arial"/>
          <w:szCs w:val="22"/>
        </w:rPr>
        <w:t xml:space="preserve">Cerințe privind personalul de specialitate </w:t>
      </w:r>
    </w:p>
    <w:p w:rsidR="00480A6E" w:rsidRPr="00553C6A" w:rsidRDefault="00480A6E" w:rsidP="00480A6E">
      <w:pPr>
        <w:spacing w:line="276" w:lineRule="auto"/>
        <w:jc w:val="both"/>
        <w:rPr>
          <w:rFonts w:ascii="Arial" w:hAnsi="Arial" w:cs="Arial"/>
          <w:color w:val="000000"/>
        </w:rPr>
      </w:pPr>
      <w:r w:rsidRPr="00553C6A">
        <w:rPr>
          <w:rFonts w:ascii="Arial" w:hAnsi="Arial" w:cs="Arial"/>
          <w:color w:val="000000"/>
        </w:rPr>
        <w:tab/>
        <w:t>Ofertantul va nominaliza specialiștii proprii care vor asigura pe parcursul Contractului serviciile de instalare, configurare, punere în funcțiune, instruire și testare, cât și cele de înlocuire a componentelor în perioada de garanție, după caz.</w:t>
      </w:r>
    </w:p>
    <w:p w:rsidR="00C45AC3" w:rsidRDefault="00480A6E" w:rsidP="00C547D9">
      <w:pPr>
        <w:tabs>
          <w:tab w:val="left" w:pos="0"/>
          <w:tab w:val="left" w:pos="720"/>
          <w:tab w:val="left" w:pos="1440"/>
          <w:tab w:val="left" w:pos="2160"/>
          <w:tab w:val="left" w:pos="2880"/>
          <w:tab w:val="left" w:pos="3600"/>
          <w:tab w:val="left" w:pos="4320"/>
        </w:tabs>
        <w:spacing w:line="276" w:lineRule="auto"/>
        <w:jc w:val="both"/>
        <w:rPr>
          <w:rFonts w:ascii="Arial" w:hAnsi="Arial" w:cs="Arial"/>
        </w:rPr>
      </w:pPr>
      <w:r w:rsidRPr="00553C6A">
        <w:rPr>
          <w:rFonts w:ascii="Arial" w:hAnsi="Arial" w:cs="Arial"/>
          <w:color w:val="000000"/>
        </w:rPr>
        <w:tab/>
      </w:r>
      <w:r w:rsidR="00C45AC3">
        <w:rPr>
          <w:rFonts w:ascii="Arial" w:hAnsi="Arial" w:cs="Arial"/>
        </w:rPr>
        <w:t>Ofertantul trebuie să includă în echipă personal tehnic calificat, cu experiență demonstrată în proiecte similare, care să dețină minim următoarele certificări:</w:t>
      </w:r>
    </w:p>
    <w:p w:rsidR="00C45AC3" w:rsidRDefault="00C45AC3" w:rsidP="00C45AC3">
      <w:pPr>
        <w:pStyle w:val="ColorfulList-Accent11"/>
        <w:numPr>
          <w:ilvl w:val="0"/>
          <w:numId w:val="44"/>
        </w:numPr>
        <w:tabs>
          <w:tab w:val="left" w:pos="33"/>
          <w:tab w:val="left" w:pos="318"/>
        </w:tabs>
        <w:spacing w:before="0" w:after="0" w:line="276" w:lineRule="auto"/>
        <w:jc w:val="both"/>
        <w:rPr>
          <w:rFonts w:ascii="Arial" w:hAnsi="Arial" w:cs="Arial"/>
          <w:sz w:val="22"/>
          <w:szCs w:val="22"/>
          <w:lang w:val="ro-RO"/>
        </w:rPr>
      </w:pPr>
      <w:r>
        <w:rPr>
          <w:rFonts w:ascii="Arial" w:hAnsi="Arial" w:cs="Arial"/>
          <w:sz w:val="22"/>
          <w:szCs w:val="22"/>
          <w:lang w:val="ro-RO"/>
        </w:rPr>
        <w:t>ITIL.</w:t>
      </w:r>
    </w:p>
    <w:p w:rsidR="00C45AC3" w:rsidRPr="0019457E" w:rsidRDefault="00C45AC3" w:rsidP="00C45AC3">
      <w:pPr>
        <w:pStyle w:val="ColorfulList-Accent11"/>
        <w:numPr>
          <w:ilvl w:val="0"/>
          <w:numId w:val="44"/>
        </w:numPr>
        <w:tabs>
          <w:tab w:val="left" w:pos="33"/>
          <w:tab w:val="left" w:pos="318"/>
        </w:tabs>
        <w:spacing w:before="0" w:after="0" w:line="276" w:lineRule="auto"/>
        <w:jc w:val="both"/>
        <w:rPr>
          <w:rFonts w:ascii="Arial" w:hAnsi="Arial" w:cs="Arial"/>
          <w:sz w:val="22"/>
          <w:szCs w:val="22"/>
          <w:lang w:val="ro-RO"/>
        </w:rPr>
      </w:pPr>
      <w:r>
        <w:rPr>
          <w:rFonts w:ascii="Arial" w:hAnsi="Arial" w:cs="Arial"/>
          <w:sz w:val="22"/>
          <w:szCs w:val="22"/>
          <w:lang w:val="ro-RO"/>
        </w:rPr>
        <w:t>S</w:t>
      </w:r>
      <w:r w:rsidRPr="0019457E">
        <w:rPr>
          <w:rFonts w:ascii="Arial" w:hAnsi="Arial" w:cs="Arial"/>
          <w:sz w:val="22"/>
          <w:szCs w:val="22"/>
          <w:lang w:val="ro-RO"/>
        </w:rPr>
        <w:t>isteme de operare server Microsoft și Linux</w:t>
      </w:r>
      <w:r>
        <w:rPr>
          <w:rFonts w:ascii="Arial" w:hAnsi="Arial" w:cs="Arial"/>
          <w:sz w:val="22"/>
          <w:szCs w:val="22"/>
          <w:lang w:val="ro-RO"/>
        </w:rPr>
        <w:t>.</w:t>
      </w:r>
    </w:p>
    <w:p w:rsidR="00C45AC3" w:rsidRDefault="00C45AC3" w:rsidP="00C45AC3">
      <w:pPr>
        <w:pStyle w:val="ColorfulList-Accent11"/>
        <w:numPr>
          <w:ilvl w:val="0"/>
          <w:numId w:val="44"/>
        </w:numPr>
        <w:tabs>
          <w:tab w:val="left" w:pos="33"/>
          <w:tab w:val="left" w:pos="318"/>
        </w:tabs>
        <w:spacing w:before="0" w:after="0" w:line="276" w:lineRule="auto"/>
        <w:jc w:val="both"/>
        <w:rPr>
          <w:rFonts w:ascii="Arial" w:hAnsi="Arial" w:cs="Arial"/>
          <w:sz w:val="22"/>
          <w:szCs w:val="22"/>
          <w:lang w:val="ro-RO"/>
        </w:rPr>
      </w:pPr>
      <w:r>
        <w:rPr>
          <w:rFonts w:ascii="Arial" w:hAnsi="Arial" w:cs="Arial"/>
          <w:sz w:val="22"/>
          <w:szCs w:val="22"/>
          <w:lang w:val="ro-RO"/>
        </w:rPr>
        <w:t>S</w:t>
      </w:r>
      <w:r w:rsidRPr="0019457E">
        <w:rPr>
          <w:rFonts w:ascii="Arial" w:hAnsi="Arial" w:cs="Arial"/>
          <w:sz w:val="22"/>
          <w:szCs w:val="22"/>
          <w:lang w:val="ro-RO"/>
        </w:rPr>
        <w:t>isteme de operare AIX</w:t>
      </w:r>
      <w:r>
        <w:rPr>
          <w:rFonts w:ascii="Arial" w:hAnsi="Arial" w:cs="Arial"/>
          <w:sz w:val="22"/>
          <w:szCs w:val="22"/>
          <w:lang w:val="ro-RO"/>
        </w:rPr>
        <w:t>.</w:t>
      </w:r>
    </w:p>
    <w:p w:rsidR="00C45AC3" w:rsidRDefault="00C45AC3" w:rsidP="00C45AC3">
      <w:pPr>
        <w:pStyle w:val="ColorfulList-Accent11"/>
        <w:numPr>
          <w:ilvl w:val="0"/>
          <w:numId w:val="44"/>
        </w:numPr>
        <w:tabs>
          <w:tab w:val="left" w:pos="33"/>
          <w:tab w:val="left" w:pos="318"/>
        </w:tabs>
        <w:spacing w:before="0" w:after="0" w:line="276" w:lineRule="auto"/>
        <w:jc w:val="both"/>
        <w:rPr>
          <w:rFonts w:ascii="Arial" w:hAnsi="Arial" w:cs="Arial"/>
          <w:sz w:val="22"/>
          <w:szCs w:val="22"/>
          <w:lang w:val="ro-RO"/>
        </w:rPr>
      </w:pPr>
      <w:r>
        <w:rPr>
          <w:rFonts w:ascii="Arial" w:hAnsi="Arial" w:cs="Arial"/>
          <w:sz w:val="22"/>
          <w:szCs w:val="22"/>
          <w:lang w:val="ro-RO"/>
        </w:rPr>
        <w:t>Baze de date Oracle și DB2.</w:t>
      </w:r>
    </w:p>
    <w:p w:rsidR="00C45AC3" w:rsidRPr="00B13448" w:rsidRDefault="00C45AC3" w:rsidP="00C45AC3">
      <w:pPr>
        <w:pStyle w:val="ColorfulList-Accent11"/>
        <w:numPr>
          <w:ilvl w:val="0"/>
          <w:numId w:val="44"/>
        </w:numPr>
        <w:tabs>
          <w:tab w:val="left" w:pos="33"/>
          <w:tab w:val="left" w:pos="318"/>
        </w:tabs>
        <w:spacing w:before="0" w:after="0" w:line="276" w:lineRule="auto"/>
        <w:jc w:val="both"/>
        <w:rPr>
          <w:rFonts w:ascii="Arial" w:hAnsi="Arial" w:cs="Arial"/>
          <w:sz w:val="22"/>
          <w:szCs w:val="22"/>
          <w:lang w:val="ro-RO"/>
        </w:rPr>
      </w:pPr>
      <w:r>
        <w:rPr>
          <w:rFonts w:ascii="Arial" w:hAnsi="Arial" w:cs="Arial"/>
          <w:sz w:val="22"/>
          <w:szCs w:val="22"/>
          <w:lang w:val="ro-RO"/>
        </w:rPr>
        <w:t>Lotus/Domino.</w:t>
      </w:r>
    </w:p>
    <w:p w:rsidR="00C45AC3" w:rsidRDefault="00C45AC3" w:rsidP="00C45AC3">
      <w:pPr>
        <w:pStyle w:val="ColorfulList-Accent11"/>
        <w:numPr>
          <w:ilvl w:val="0"/>
          <w:numId w:val="44"/>
        </w:numPr>
        <w:tabs>
          <w:tab w:val="left" w:pos="33"/>
          <w:tab w:val="left" w:pos="318"/>
        </w:tabs>
        <w:spacing w:before="0" w:after="0" w:line="276" w:lineRule="auto"/>
        <w:jc w:val="both"/>
        <w:rPr>
          <w:rFonts w:ascii="Arial" w:hAnsi="Arial" w:cs="Arial"/>
          <w:sz w:val="22"/>
          <w:szCs w:val="22"/>
          <w:lang w:val="ro-RO"/>
        </w:rPr>
      </w:pPr>
      <w:r>
        <w:rPr>
          <w:rFonts w:ascii="Arial" w:hAnsi="Arial" w:cs="Arial"/>
          <w:sz w:val="22"/>
          <w:szCs w:val="22"/>
          <w:lang w:val="ro-RO"/>
        </w:rPr>
        <w:t>M</w:t>
      </w:r>
      <w:r w:rsidRPr="0019457E">
        <w:rPr>
          <w:rFonts w:ascii="Arial" w:hAnsi="Arial" w:cs="Arial"/>
          <w:sz w:val="22"/>
          <w:szCs w:val="22"/>
          <w:lang w:val="ro-RO"/>
        </w:rPr>
        <w:t>edii de virtualizare</w:t>
      </w:r>
      <w:r>
        <w:rPr>
          <w:rFonts w:ascii="Arial" w:hAnsi="Arial" w:cs="Arial"/>
          <w:sz w:val="22"/>
          <w:szCs w:val="22"/>
          <w:lang w:val="ro-RO"/>
        </w:rPr>
        <w:t>.</w:t>
      </w:r>
    </w:p>
    <w:p w:rsidR="00C45AC3" w:rsidRDefault="00C45AC3" w:rsidP="00C45AC3">
      <w:pPr>
        <w:pStyle w:val="ColorfulList-Accent11"/>
        <w:numPr>
          <w:ilvl w:val="0"/>
          <w:numId w:val="44"/>
        </w:numPr>
        <w:tabs>
          <w:tab w:val="left" w:pos="33"/>
          <w:tab w:val="left" w:pos="318"/>
        </w:tabs>
        <w:spacing w:before="0" w:after="0" w:line="276" w:lineRule="auto"/>
        <w:jc w:val="both"/>
        <w:rPr>
          <w:rFonts w:ascii="Arial" w:hAnsi="Arial" w:cs="Arial"/>
          <w:sz w:val="22"/>
          <w:szCs w:val="22"/>
          <w:lang w:val="ro-RO"/>
        </w:rPr>
      </w:pPr>
      <w:r>
        <w:rPr>
          <w:rFonts w:ascii="Arial" w:hAnsi="Arial" w:cs="Arial"/>
          <w:sz w:val="22"/>
          <w:szCs w:val="22"/>
          <w:lang w:val="ro-RO"/>
        </w:rPr>
        <w:t>IBM DB2 Content Manager.</w:t>
      </w:r>
    </w:p>
    <w:p w:rsidR="00C45AC3" w:rsidRDefault="00C45AC3" w:rsidP="00C45AC3">
      <w:pPr>
        <w:pStyle w:val="ColorfulList-Accent11"/>
        <w:numPr>
          <w:ilvl w:val="0"/>
          <w:numId w:val="44"/>
        </w:numPr>
        <w:tabs>
          <w:tab w:val="left" w:pos="33"/>
          <w:tab w:val="left" w:pos="318"/>
        </w:tabs>
        <w:spacing w:before="0" w:after="0" w:line="276" w:lineRule="auto"/>
        <w:jc w:val="both"/>
        <w:rPr>
          <w:rFonts w:ascii="Arial" w:hAnsi="Arial" w:cs="Arial"/>
          <w:sz w:val="22"/>
          <w:szCs w:val="22"/>
          <w:lang w:val="ro-RO"/>
        </w:rPr>
      </w:pPr>
      <w:r>
        <w:rPr>
          <w:rFonts w:ascii="Arial" w:hAnsi="Arial" w:cs="Arial"/>
          <w:sz w:val="22"/>
          <w:szCs w:val="22"/>
          <w:lang w:val="ro-RO"/>
        </w:rPr>
        <w:t>IBM WebSphere ND (Network Deployment) și Portal.</w:t>
      </w:r>
    </w:p>
    <w:p w:rsidR="00C45AC3" w:rsidRDefault="00C45AC3" w:rsidP="00C45AC3">
      <w:pPr>
        <w:pStyle w:val="ColorfulList-Accent11"/>
        <w:numPr>
          <w:ilvl w:val="0"/>
          <w:numId w:val="44"/>
        </w:numPr>
        <w:tabs>
          <w:tab w:val="left" w:pos="33"/>
          <w:tab w:val="left" w:pos="318"/>
        </w:tabs>
        <w:spacing w:before="0" w:after="0" w:line="276" w:lineRule="auto"/>
        <w:jc w:val="both"/>
        <w:rPr>
          <w:rFonts w:ascii="Arial" w:hAnsi="Arial" w:cs="Arial"/>
          <w:sz w:val="22"/>
          <w:szCs w:val="22"/>
          <w:lang w:val="ro-RO"/>
        </w:rPr>
      </w:pPr>
      <w:r>
        <w:rPr>
          <w:rFonts w:ascii="Arial" w:hAnsi="Arial" w:cs="Arial"/>
          <w:sz w:val="22"/>
          <w:szCs w:val="22"/>
          <w:lang w:val="ro-RO"/>
        </w:rPr>
        <w:t>Tehnologiile de stocare ofertate.</w:t>
      </w:r>
    </w:p>
    <w:p w:rsidR="00C45AC3" w:rsidRPr="0019457E" w:rsidRDefault="00C45AC3" w:rsidP="00C45AC3">
      <w:pPr>
        <w:pStyle w:val="ColorfulList-Accent11"/>
        <w:numPr>
          <w:ilvl w:val="0"/>
          <w:numId w:val="44"/>
        </w:numPr>
        <w:tabs>
          <w:tab w:val="left" w:pos="33"/>
          <w:tab w:val="left" w:pos="318"/>
        </w:tabs>
        <w:spacing w:before="0" w:after="0" w:line="276" w:lineRule="auto"/>
        <w:jc w:val="both"/>
        <w:rPr>
          <w:rFonts w:ascii="Arial" w:hAnsi="Arial" w:cs="Arial"/>
          <w:sz w:val="22"/>
          <w:szCs w:val="22"/>
          <w:lang w:val="ro-RO"/>
        </w:rPr>
      </w:pPr>
      <w:r>
        <w:rPr>
          <w:rFonts w:ascii="Arial" w:hAnsi="Arial" w:cs="Arial"/>
          <w:sz w:val="22"/>
          <w:szCs w:val="22"/>
          <w:lang w:val="ro-RO"/>
        </w:rPr>
        <w:t>Soluția software ofertată.</w:t>
      </w:r>
    </w:p>
    <w:p w:rsidR="00C45AC3" w:rsidRPr="00C547D9" w:rsidRDefault="00C45AC3" w:rsidP="00C547D9">
      <w:pPr>
        <w:widowControl w:val="0"/>
        <w:spacing w:after="120"/>
        <w:ind w:left="720"/>
        <w:contextualSpacing/>
        <w:jc w:val="both"/>
        <w:rPr>
          <w:rFonts w:ascii="Arial" w:eastAsia="Times New Roman" w:hAnsi="Arial" w:cs="Arial"/>
        </w:rPr>
      </w:pPr>
    </w:p>
    <w:p w:rsidR="00C45AC3" w:rsidRPr="00553C6A" w:rsidRDefault="00480A6E" w:rsidP="00C45AC3">
      <w:pPr>
        <w:tabs>
          <w:tab w:val="left" w:pos="0"/>
          <w:tab w:val="left" w:pos="720"/>
          <w:tab w:val="left" w:pos="1440"/>
          <w:tab w:val="left" w:pos="2160"/>
          <w:tab w:val="left" w:pos="2880"/>
          <w:tab w:val="left" w:pos="3600"/>
          <w:tab w:val="left" w:pos="4320"/>
        </w:tabs>
        <w:spacing w:line="276" w:lineRule="auto"/>
        <w:jc w:val="both"/>
        <w:rPr>
          <w:rFonts w:ascii="Arial" w:hAnsi="Arial" w:cs="Arial"/>
          <w:color w:val="000000"/>
        </w:rPr>
      </w:pPr>
      <w:r w:rsidRPr="00553C6A">
        <w:rPr>
          <w:rFonts w:ascii="Arial" w:hAnsi="Arial" w:cs="Arial"/>
          <w:bCs/>
          <w:iCs/>
        </w:rPr>
        <w:tab/>
      </w:r>
      <w:r w:rsidR="00C45AC3" w:rsidRPr="00553C6A">
        <w:rPr>
          <w:rFonts w:ascii="Arial" w:hAnsi="Arial" w:cs="Arial"/>
          <w:color w:val="000000"/>
        </w:rPr>
        <w:t>Specialiștii propuși trebuie să dețină calificarea și experiența necesare pentru prestarea serviciilor solicitate prin caietul de sarcini.</w:t>
      </w:r>
      <w:r w:rsidR="00C45AC3" w:rsidRPr="00553C6A">
        <w:rPr>
          <w:rFonts w:ascii="Arial" w:hAnsi="Arial" w:cs="Arial"/>
        </w:rPr>
        <w:t xml:space="preserve"> Pentru aceștia se</w:t>
      </w:r>
      <w:r w:rsidR="00C45AC3" w:rsidRPr="00553C6A">
        <w:rPr>
          <w:rFonts w:ascii="Arial" w:hAnsi="Arial" w:cs="Arial"/>
          <w:color w:val="000000"/>
        </w:rPr>
        <w:t xml:space="preserve"> vor prezenta următoarele documente:</w:t>
      </w:r>
    </w:p>
    <w:p w:rsidR="00C45AC3" w:rsidRPr="00553C6A" w:rsidRDefault="00C45AC3" w:rsidP="00C45AC3">
      <w:pPr>
        <w:pStyle w:val="ListParagraph"/>
        <w:widowControl w:val="0"/>
        <w:numPr>
          <w:ilvl w:val="0"/>
          <w:numId w:val="32"/>
        </w:numPr>
        <w:suppressAutoHyphens w:val="0"/>
        <w:spacing w:after="120"/>
        <w:ind w:left="1170" w:hanging="450"/>
        <w:contextualSpacing/>
        <w:jc w:val="both"/>
        <w:rPr>
          <w:rFonts w:ascii="Arial" w:eastAsia="Times New Roman" w:hAnsi="Arial" w:cs="Arial"/>
        </w:rPr>
      </w:pPr>
      <w:r w:rsidRPr="00553C6A">
        <w:rPr>
          <w:rFonts w:ascii="Arial" w:eastAsia="Times New Roman" w:hAnsi="Arial" w:cs="Arial"/>
        </w:rPr>
        <w:t>CV actualizat, semnat de către titular;</w:t>
      </w:r>
    </w:p>
    <w:p w:rsidR="00C45AC3" w:rsidRPr="00553C6A" w:rsidRDefault="00C45AC3" w:rsidP="00C45AC3">
      <w:pPr>
        <w:pStyle w:val="ListParagraph"/>
        <w:widowControl w:val="0"/>
        <w:numPr>
          <w:ilvl w:val="0"/>
          <w:numId w:val="32"/>
        </w:numPr>
        <w:suppressAutoHyphens w:val="0"/>
        <w:spacing w:after="120"/>
        <w:ind w:left="1170" w:hanging="450"/>
        <w:contextualSpacing/>
        <w:jc w:val="both"/>
        <w:rPr>
          <w:rFonts w:ascii="Arial" w:eastAsia="Times New Roman" w:hAnsi="Arial" w:cs="Arial"/>
        </w:rPr>
      </w:pPr>
      <w:r w:rsidRPr="00553C6A">
        <w:rPr>
          <w:rFonts w:ascii="Arial" w:eastAsia="Times New Roman" w:hAnsi="Arial" w:cs="Arial"/>
        </w:rPr>
        <w:t xml:space="preserve">documente suport (diplome, atestate, acreditări, certificări) din care să rezulte pregătirea și competențele/calificările profesionale pentru îndeplinirea cerințelor caietului de </w:t>
      </w:r>
      <w:r w:rsidRPr="00553C6A">
        <w:rPr>
          <w:rFonts w:ascii="Arial" w:eastAsia="Times New Roman" w:hAnsi="Arial" w:cs="Arial"/>
        </w:rPr>
        <w:lastRenderedPageBreak/>
        <w:t>sarcini;</w:t>
      </w:r>
    </w:p>
    <w:p w:rsidR="00C45AC3" w:rsidRPr="00553C6A" w:rsidRDefault="00C45AC3" w:rsidP="00C45AC3">
      <w:pPr>
        <w:pStyle w:val="ListParagraph"/>
        <w:widowControl w:val="0"/>
        <w:numPr>
          <w:ilvl w:val="0"/>
          <w:numId w:val="32"/>
        </w:numPr>
        <w:suppressAutoHyphens w:val="0"/>
        <w:spacing w:after="120"/>
        <w:ind w:left="1170" w:hanging="450"/>
        <w:contextualSpacing/>
        <w:jc w:val="both"/>
        <w:rPr>
          <w:rFonts w:ascii="Arial" w:eastAsia="Times New Roman" w:hAnsi="Arial" w:cs="Arial"/>
        </w:rPr>
      </w:pPr>
      <w:r w:rsidRPr="00553C6A">
        <w:rPr>
          <w:rFonts w:ascii="Arial" w:eastAsia="Times New Roman" w:hAnsi="Arial" w:cs="Arial"/>
        </w:rPr>
        <w:t>experiența generală sau specifică în domeniu, demonstrată prin copii ale unor documente precum: contracte de muncă, contracte de colaborare, contracte de prestări servicii, fișe de post, adeverințe, recomandări sau altele similare;</w:t>
      </w:r>
    </w:p>
    <w:p w:rsidR="00C45AC3" w:rsidRDefault="00C45AC3" w:rsidP="00C45AC3">
      <w:pPr>
        <w:pStyle w:val="ListParagraph"/>
        <w:widowControl w:val="0"/>
        <w:numPr>
          <w:ilvl w:val="0"/>
          <w:numId w:val="32"/>
        </w:numPr>
        <w:suppressAutoHyphens w:val="0"/>
        <w:spacing w:after="120"/>
        <w:ind w:left="1170" w:hanging="450"/>
        <w:contextualSpacing/>
        <w:jc w:val="both"/>
        <w:rPr>
          <w:rFonts w:ascii="Arial" w:eastAsia="Times New Roman" w:hAnsi="Arial" w:cs="Arial"/>
        </w:rPr>
      </w:pPr>
      <w:r w:rsidRPr="00553C6A">
        <w:rPr>
          <w:rFonts w:ascii="Arial" w:eastAsia="Times New Roman" w:hAnsi="Arial" w:cs="Arial"/>
        </w:rPr>
        <w:t>declarație de disponibilitate pentru perioada implicării efective în derularea Contractului.</w:t>
      </w:r>
    </w:p>
    <w:p w:rsidR="00480A6E" w:rsidRPr="00553C6A" w:rsidRDefault="00480A6E" w:rsidP="00C547D9">
      <w:pPr>
        <w:ind w:firstLine="708"/>
        <w:jc w:val="both"/>
      </w:pPr>
      <w:r w:rsidRPr="00553C6A">
        <w:rPr>
          <w:rFonts w:ascii="Arial" w:hAnsi="Arial" w:cs="Arial"/>
          <w:bCs/>
          <w:iCs/>
        </w:rPr>
        <w:t xml:space="preserve">Prin aceste cerințe se urmărește protejarea integrității produselor achiziționate și obținerea unei garanții minime că scopul și obiectivele achiziției vor fi îndeplinite. Prin urmare, Ofertantul trebuie să dovedească faptul că dispune de personal calificat corespunzător și cu experiență în asigurarea serviciilor de </w:t>
      </w:r>
      <w:r w:rsidRPr="00553C6A">
        <w:rPr>
          <w:rFonts w:ascii="Arial" w:hAnsi="Arial" w:cs="Arial"/>
          <w:color w:val="000000"/>
        </w:rPr>
        <w:t>instalare, configurare, punere în funcțiune și testare, cât și a serviciilor specifice perioadei de garanție.</w:t>
      </w:r>
    </w:p>
    <w:p w:rsidR="00260260" w:rsidRPr="00553C6A" w:rsidRDefault="00260260" w:rsidP="0069396F">
      <w:pPr>
        <w:pStyle w:val="Heading1"/>
        <w:numPr>
          <w:ilvl w:val="0"/>
          <w:numId w:val="1"/>
        </w:numPr>
        <w:spacing w:before="120" w:after="120"/>
        <w:jc w:val="both"/>
        <w:rPr>
          <w:rFonts w:ascii="Arial" w:hAnsi="Arial" w:cs="Arial"/>
          <w:szCs w:val="22"/>
        </w:rPr>
      </w:pPr>
      <w:r w:rsidRPr="00553C6A">
        <w:rPr>
          <w:rFonts w:ascii="Arial" w:hAnsi="Arial" w:cs="Arial"/>
          <w:szCs w:val="22"/>
        </w:rPr>
        <w:t>Modul de întocmire a Propunerii tehnice</w:t>
      </w:r>
    </w:p>
    <w:p w:rsidR="0016737F" w:rsidRPr="000D1F53" w:rsidRDefault="0016737F" w:rsidP="0016737F">
      <w:pPr>
        <w:spacing w:before="120" w:after="120"/>
        <w:ind w:firstLine="708"/>
        <w:jc w:val="both"/>
        <w:rPr>
          <w:rFonts w:ascii="Arial" w:hAnsi="Arial" w:cs="Arial"/>
        </w:rPr>
      </w:pPr>
      <w:r w:rsidRPr="000D1F53">
        <w:rPr>
          <w:rFonts w:ascii="Arial" w:hAnsi="Arial" w:cs="Arial"/>
        </w:rPr>
        <w:t xml:space="preserve">Toate specificațiile tehnice din prezentul Caiet de sarcini sunt obligatorii și minimale pentru toți ofertanții. </w:t>
      </w:r>
    </w:p>
    <w:p w:rsidR="0016737F" w:rsidRPr="00B8578F" w:rsidRDefault="0016737F" w:rsidP="0016737F">
      <w:pPr>
        <w:spacing w:before="120" w:after="120"/>
        <w:ind w:firstLine="708"/>
        <w:jc w:val="both"/>
        <w:rPr>
          <w:rFonts w:ascii="Arial" w:hAnsi="Arial" w:cs="Arial"/>
        </w:rPr>
      </w:pPr>
      <w:r w:rsidRPr="00B8578F">
        <w:rPr>
          <w:rFonts w:ascii="Arial" w:hAnsi="Arial" w:cs="Arial"/>
        </w:rPr>
        <w:t>Propunerea tehnică va răspunde punct cu punct cerințelor Caietului de sarcini, va prezenta detaliat produsele ofertate și mo</w:t>
      </w:r>
      <w:r>
        <w:rPr>
          <w:rFonts w:ascii="Arial" w:hAnsi="Arial" w:cs="Arial"/>
        </w:rPr>
        <w:t>dul de îndeplinire a cerințelor,</w:t>
      </w:r>
      <w:r w:rsidRPr="00B8578F">
        <w:rPr>
          <w:rFonts w:ascii="Arial" w:hAnsi="Arial" w:cs="Arial"/>
        </w:rPr>
        <w:t xml:space="preserve"> și va asigura, obligatoriu, posibilitatea verificării facile a corespondenței cu specificațiile tehnice</w:t>
      </w:r>
      <w:r>
        <w:rPr>
          <w:rFonts w:ascii="Arial" w:hAnsi="Arial" w:cs="Arial"/>
        </w:rPr>
        <w:t>.</w:t>
      </w:r>
    </w:p>
    <w:p w:rsidR="0016737F" w:rsidRDefault="0016737F" w:rsidP="0016737F">
      <w:pPr>
        <w:spacing w:before="120" w:after="120"/>
        <w:ind w:firstLine="708"/>
        <w:jc w:val="both"/>
        <w:rPr>
          <w:rFonts w:ascii="Arial" w:hAnsi="Arial" w:cs="Arial"/>
        </w:rPr>
      </w:pPr>
      <w:r w:rsidRPr="00B8578F">
        <w:rPr>
          <w:rFonts w:ascii="Arial" w:hAnsi="Arial" w:cs="Arial"/>
        </w:rPr>
        <w:t>Propunerea tehnică trebuie întocmită în limba română și va fi însoțită de un format editabil (.odt/ .doc / .docx/ nu se va accepta propunerea  tehnică scanată)</w:t>
      </w:r>
      <w:r>
        <w:rPr>
          <w:rFonts w:ascii="Arial" w:hAnsi="Arial" w:cs="Arial"/>
        </w:rPr>
        <w:t>.</w:t>
      </w:r>
    </w:p>
    <w:p w:rsidR="0016737F" w:rsidRDefault="0016737F" w:rsidP="0016737F">
      <w:pPr>
        <w:spacing w:before="120" w:after="120"/>
        <w:ind w:firstLine="708"/>
        <w:jc w:val="both"/>
        <w:rPr>
          <w:rFonts w:ascii="Arial" w:hAnsi="Arial" w:cs="Arial"/>
        </w:rPr>
      </w:pPr>
      <w:r w:rsidRPr="00B8578F">
        <w:rPr>
          <w:rFonts w:ascii="Arial" w:hAnsi="Arial" w:cs="Arial"/>
        </w:rPr>
        <w:t>Propunerea tehnică constă în Formularul de Propunere tehnică din secțiunea Formulare a Documentației de atribuire, în care se va prezenta descrierea detaliată a produselor, a componentelor, accesoriilor și produselor software, după caz, ce compun Oferta și dacă este cazul modul de integrare funcțională a acestora conform cerințelor Caietului de sarcini, cu referire clară la specificațiile tehnice ale Producătorului, la standardele aplicabile și la Politica de licențiere a producătorului pentru produsele software ofertate.</w:t>
      </w:r>
    </w:p>
    <w:p w:rsidR="0016737F" w:rsidRPr="000D1F53" w:rsidRDefault="0016737F" w:rsidP="0016737F">
      <w:pPr>
        <w:spacing w:before="120" w:after="120"/>
        <w:ind w:firstLine="708"/>
        <w:jc w:val="both"/>
        <w:rPr>
          <w:rFonts w:ascii="Arial" w:hAnsi="Arial" w:cs="Arial"/>
        </w:rPr>
      </w:pPr>
      <w:r w:rsidRPr="000D1F53">
        <w:rPr>
          <w:rFonts w:ascii="Arial" w:hAnsi="Arial" w:cs="Arial"/>
        </w:rPr>
        <w:t>Pentru fiecare produs ofertat se vor prezenta:</w:t>
      </w:r>
    </w:p>
    <w:p w:rsidR="0016737F" w:rsidRPr="00B8578F" w:rsidRDefault="0016737F" w:rsidP="0016737F">
      <w:pPr>
        <w:numPr>
          <w:ilvl w:val="0"/>
          <w:numId w:val="7"/>
        </w:numPr>
        <w:spacing w:after="120"/>
        <w:ind w:left="1776"/>
        <w:contextualSpacing/>
        <w:jc w:val="both"/>
        <w:rPr>
          <w:rFonts w:ascii="Arial" w:hAnsi="Arial" w:cs="Arial"/>
          <w:lang w:eastAsia="ro-RO"/>
        </w:rPr>
      </w:pPr>
      <w:r w:rsidRPr="00B8578F">
        <w:rPr>
          <w:rFonts w:ascii="Arial" w:hAnsi="Arial" w:cs="Arial"/>
          <w:lang w:eastAsia="ro-RO"/>
        </w:rPr>
        <w:t>Producătorul;</w:t>
      </w:r>
    </w:p>
    <w:p w:rsidR="0016737F" w:rsidRPr="00B8578F" w:rsidRDefault="0016737F" w:rsidP="0016737F">
      <w:pPr>
        <w:numPr>
          <w:ilvl w:val="0"/>
          <w:numId w:val="7"/>
        </w:numPr>
        <w:spacing w:after="120"/>
        <w:ind w:left="1776"/>
        <w:contextualSpacing/>
        <w:jc w:val="both"/>
        <w:rPr>
          <w:rFonts w:ascii="Arial" w:hAnsi="Arial" w:cs="Arial"/>
          <w:lang w:eastAsia="ro-RO"/>
        </w:rPr>
      </w:pPr>
      <w:r w:rsidRPr="00B8578F">
        <w:rPr>
          <w:rFonts w:ascii="Arial" w:hAnsi="Arial" w:cs="Arial"/>
          <w:lang w:eastAsia="ro-RO"/>
        </w:rPr>
        <w:t xml:space="preserve">denumirea comercială, tipul/versiunea; </w:t>
      </w:r>
    </w:p>
    <w:p w:rsidR="0016737F" w:rsidRPr="00B8578F" w:rsidRDefault="0016737F" w:rsidP="0016737F">
      <w:pPr>
        <w:numPr>
          <w:ilvl w:val="0"/>
          <w:numId w:val="7"/>
        </w:numPr>
        <w:spacing w:after="120"/>
        <w:ind w:left="1776"/>
        <w:contextualSpacing/>
        <w:jc w:val="both"/>
        <w:rPr>
          <w:rFonts w:ascii="Arial" w:hAnsi="Arial" w:cs="Arial"/>
          <w:lang w:eastAsia="ro-RO"/>
        </w:rPr>
      </w:pPr>
      <w:r w:rsidRPr="00B8578F">
        <w:rPr>
          <w:rFonts w:ascii="Arial" w:hAnsi="Arial" w:cs="Arial"/>
          <w:lang w:eastAsia="ro-RO"/>
        </w:rPr>
        <w:t xml:space="preserve">configurația hardware detaliată pe subansamble/componente/module; </w:t>
      </w:r>
    </w:p>
    <w:p w:rsidR="0016737F" w:rsidRPr="00B8578F" w:rsidRDefault="0016737F" w:rsidP="0016737F">
      <w:pPr>
        <w:numPr>
          <w:ilvl w:val="0"/>
          <w:numId w:val="7"/>
        </w:numPr>
        <w:spacing w:after="120"/>
        <w:ind w:left="1776"/>
        <w:contextualSpacing/>
        <w:jc w:val="both"/>
        <w:rPr>
          <w:rFonts w:ascii="Arial" w:hAnsi="Arial" w:cs="Arial"/>
          <w:lang w:eastAsia="ro-RO"/>
        </w:rPr>
      </w:pPr>
      <w:r w:rsidRPr="00B8578F">
        <w:rPr>
          <w:rFonts w:ascii="Arial" w:hAnsi="Arial" w:cs="Arial"/>
          <w:lang w:eastAsia="ro-RO"/>
        </w:rPr>
        <w:t>pachetele software;</w:t>
      </w:r>
    </w:p>
    <w:p w:rsidR="0016737F" w:rsidRPr="00B8578F" w:rsidRDefault="0016737F" w:rsidP="0016737F">
      <w:pPr>
        <w:numPr>
          <w:ilvl w:val="0"/>
          <w:numId w:val="7"/>
        </w:numPr>
        <w:spacing w:after="120"/>
        <w:ind w:left="1776"/>
        <w:contextualSpacing/>
        <w:jc w:val="both"/>
        <w:rPr>
          <w:rFonts w:ascii="Arial" w:hAnsi="Arial" w:cs="Arial"/>
          <w:lang w:eastAsia="ro-RO"/>
        </w:rPr>
      </w:pPr>
      <w:r w:rsidRPr="00B8578F">
        <w:rPr>
          <w:rFonts w:ascii="Arial" w:hAnsi="Arial" w:cs="Arial"/>
          <w:lang w:eastAsia="ro-RO"/>
        </w:rPr>
        <w:t>licențele ofertate (proprii și ale terților) și condițiile acestora; Contractantul va prezenta în formă scrisă, printr-o adresă oficială semnată, datată și ștampilată, un exemplar tipărit după politica de licențiere a producătorului, valabil la momentul semnării contactului</w:t>
      </w:r>
    </w:p>
    <w:p w:rsidR="0016737F" w:rsidRPr="00B8578F" w:rsidRDefault="0016737F" w:rsidP="0016737F">
      <w:pPr>
        <w:numPr>
          <w:ilvl w:val="0"/>
          <w:numId w:val="7"/>
        </w:numPr>
        <w:spacing w:after="120"/>
        <w:ind w:left="1776"/>
        <w:contextualSpacing/>
        <w:jc w:val="both"/>
        <w:rPr>
          <w:rFonts w:ascii="Arial" w:hAnsi="Arial" w:cs="Arial"/>
          <w:lang w:eastAsia="ro-RO"/>
        </w:rPr>
      </w:pPr>
      <w:r w:rsidRPr="00B8578F">
        <w:rPr>
          <w:rFonts w:ascii="Arial" w:hAnsi="Arial" w:cs="Arial"/>
          <w:lang w:eastAsia="ro-RO"/>
        </w:rPr>
        <w:t>accesoriile ofertate/servicii asociate;</w:t>
      </w:r>
    </w:p>
    <w:p w:rsidR="0016737F" w:rsidRPr="00B8578F" w:rsidRDefault="0016737F" w:rsidP="0016737F">
      <w:pPr>
        <w:numPr>
          <w:ilvl w:val="0"/>
          <w:numId w:val="7"/>
        </w:numPr>
        <w:spacing w:after="120"/>
        <w:ind w:left="1776"/>
        <w:contextualSpacing/>
        <w:jc w:val="both"/>
        <w:rPr>
          <w:rFonts w:ascii="Arial" w:hAnsi="Arial" w:cs="Arial"/>
          <w:lang w:eastAsia="ro-RO"/>
        </w:rPr>
      </w:pPr>
      <w:r w:rsidRPr="00B8578F">
        <w:rPr>
          <w:rFonts w:ascii="Arial" w:hAnsi="Arial" w:cs="Arial"/>
          <w:lang w:eastAsia="ro-RO"/>
        </w:rPr>
        <w:t xml:space="preserve">specificațiile tehnice emise de Producător pentru fiecare subansamblu / componentă / modul / întregul echipament;  </w:t>
      </w:r>
    </w:p>
    <w:p w:rsidR="0016737F" w:rsidRPr="00B8578F" w:rsidRDefault="0016737F" w:rsidP="0016737F">
      <w:pPr>
        <w:numPr>
          <w:ilvl w:val="0"/>
          <w:numId w:val="7"/>
        </w:numPr>
        <w:spacing w:after="120"/>
        <w:ind w:left="1776"/>
        <w:contextualSpacing/>
        <w:jc w:val="both"/>
        <w:rPr>
          <w:rFonts w:ascii="Arial" w:hAnsi="Arial" w:cs="Arial"/>
          <w:lang w:eastAsia="ro-RO"/>
        </w:rPr>
      </w:pPr>
      <w:r w:rsidRPr="00B8578F">
        <w:rPr>
          <w:rFonts w:ascii="Arial" w:hAnsi="Arial" w:cs="Arial"/>
          <w:lang w:eastAsia="ro-RO"/>
        </w:rPr>
        <w:t>standardele / protocoalele respectate;</w:t>
      </w:r>
    </w:p>
    <w:p w:rsidR="0016737F" w:rsidRPr="00B8578F" w:rsidRDefault="0016737F" w:rsidP="0016737F">
      <w:pPr>
        <w:numPr>
          <w:ilvl w:val="0"/>
          <w:numId w:val="7"/>
        </w:numPr>
        <w:spacing w:after="120"/>
        <w:ind w:left="1776"/>
        <w:contextualSpacing/>
        <w:jc w:val="both"/>
        <w:rPr>
          <w:rFonts w:ascii="Arial" w:hAnsi="Arial" w:cs="Arial"/>
          <w:lang w:eastAsia="ro-RO"/>
        </w:rPr>
      </w:pPr>
      <w:r w:rsidRPr="00B8578F">
        <w:rPr>
          <w:rFonts w:ascii="Arial" w:hAnsi="Arial" w:cs="Arial"/>
          <w:lang w:eastAsia="ro-RO"/>
        </w:rPr>
        <w:t xml:space="preserve">rolul și facilitățile funcționale. </w:t>
      </w:r>
    </w:p>
    <w:p w:rsidR="0016737F" w:rsidRPr="00B8578F" w:rsidRDefault="0016737F" w:rsidP="0016737F">
      <w:pPr>
        <w:numPr>
          <w:ilvl w:val="0"/>
          <w:numId w:val="7"/>
        </w:numPr>
        <w:spacing w:after="120"/>
        <w:ind w:left="1776"/>
        <w:contextualSpacing/>
        <w:jc w:val="both"/>
        <w:rPr>
          <w:rFonts w:ascii="Arial" w:hAnsi="Arial" w:cs="Arial"/>
          <w:lang w:eastAsia="ro-RO"/>
        </w:rPr>
      </w:pPr>
      <w:r w:rsidRPr="00B8578F">
        <w:rPr>
          <w:rFonts w:ascii="Arial" w:hAnsi="Arial" w:cs="Arial"/>
          <w:lang w:eastAsia="ro-RO"/>
        </w:rPr>
        <w:t>modul de integrare funcțională a fiecărui produs ofertat,  conform cerințelor Caietului de sarcini.</w:t>
      </w:r>
    </w:p>
    <w:p w:rsidR="0016737F" w:rsidRDefault="0016737F" w:rsidP="0016737F">
      <w:pPr>
        <w:spacing w:before="120" w:after="120"/>
        <w:ind w:firstLine="432"/>
        <w:jc w:val="both"/>
        <w:rPr>
          <w:rFonts w:ascii="Arial" w:hAnsi="Arial" w:cs="Arial"/>
        </w:rPr>
      </w:pPr>
    </w:p>
    <w:p w:rsidR="0016737F" w:rsidRDefault="0016737F" w:rsidP="0016737F">
      <w:pPr>
        <w:spacing w:before="120" w:after="120"/>
        <w:ind w:firstLine="708"/>
        <w:jc w:val="both"/>
        <w:rPr>
          <w:rFonts w:ascii="Arial" w:hAnsi="Arial" w:cs="Arial"/>
        </w:rPr>
      </w:pPr>
      <w:r>
        <w:rPr>
          <w:rFonts w:ascii="Arial" w:hAnsi="Arial" w:cs="Arial"/>
        </w:rPr>
        <w:t>Formularul de Propunere tehnică va avea următorul format:</w:t>
      </w:r>
    </w:p>
    <w:tbl>
      <w:tblPr>
        <w:tblpPr w:leftFromText="180" w:rightFromText="180" w:vertAnchor="text" w:horzAnchor="margin" w:tblpXSpec="center" w:tblpY="5"/>
        <w:tblW w:w="48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2" w:type="dxa"/>
        </w:tblCellMar>
        <w:tblLook w:val="04A0" w:firstRow="1" w:lastRow="0" w:firstColumn="1" w:lastColumn="0" w:noHBand="0" w:noVBand="1"/>
      </w:tblPr>
      <w:tblGrid>
        <w:gridCol w:w="2038"/>
        <w:gridCol w:w="2348"/>
        <w:gridCol w:w="2518"/>
        <w:gridCol w:w="2362"/>
      </w:tblGrid>
      <w:tr w:rsidR="0016737F" w:rsidRPr="00E77EC8" w:rsidTr="007969F6">
        <w:trPr>
          <w:trHeight w:val="341"/>
        </w:trPr>
        <w:tc>
          <w:tcPr>
            <w:tcW w:w="9162" w:type="dxa"/>
            <w:gridSpan w:val="4"/>
            <w:tcBorders>
              <w:top w:val="double" w:sz="4" w:space="0" w:color="00000A"/>
              <w:left w:val="double" w:sz="4" w:space="0" w:color="00000A"/>
              <w:bottom w:val="double" w:sz="4" w:space="0" w:color="00000A"/>
              <w:right w:val="double" w:sz="4" w:space="0" w:color="00000A"/>
            </w:tcBorders>
            <w:shd w:val="clear" w:color="auto" w:fill="auto"/>
            <w:tcMar>
              <w:left w:w="32" w:type="dxa"/>
            </w:tcMar>
            <w:vAlign w:val="center"/>
          </w:tcPr>
          <w:p w:rsidR="0016737F" w:rsidRPr="00E77EC8" w:rsidRDefault="0016737F" w:rsidP="007969F6">
            <w:pPr>
              <w:tabs>
                <w:tab w:val="left" w:pos="1080"/>
                <w:tab w:val="left" w:pos="6930"/>
              </w:tabs>
              <w:contextualSpacing/>
              <w:rPr>
                <w:rFonts w:ascii="Arial" w:hAnsi="Arial" w:cs="Arial"/>
                <w:u w:val="single"/>
                <w:lang w:eastAsia="ro-RO"/>
              </w:rPr>
            </w:pPr>
            <w:r w:rsidRPr="00E77EC8">
              <w:rPr>
                <w:rFonts w:ascii="Arial" w:hAnsi="Arial" w:cs="Arial"/>
                <w:bCs/>
                <w:u w:val="single"/>
              </w:rPr>
              <w:t>Echipament: Producător și Model</w:t>
            </w:r>
          </w:p>
        </w:tc>
      </w:tr>
      <w:tr w:rsidR="0016737F" w:rsidRPr="00E77EC8" w:rsidTr="007969F6">
        <w:trPr>
          <w:trHeight w:val="341"/>
        </w:trPr>
        <w:tc>
          <w:tcPr>
            <w:tcW w:w="2015" w:type="dxa"/>
            <w:tcBorders>
              <w:top w:val="double" w:sz="4" w:space="0" w:color="00000A"/>
              <w:left w:val="double" w:sz="4" w:space="0" w:color="00000A"/>
              <w:bottom w:val="double" w:sz="4" w:space="0" w:color="00000A"/>
              <w:right w:val="double" w:sz="4" w:space="0" w:color="00000A"/>
            </w:tcBorders>
            <w:shd w:val="clear" w:color="auto" w:fill="auto"/>
            <w:tcMar>
              <w:left w:w="32" w:type="dxa"/>
            </w:tcMar>
            <w:vAlign w:val="center"/>
          </w:tcPr>
          <w:p w:rsidR="0016737F" w:rsidRPr="00E77EC8" w:rsidRDefault="0016737F" w:rsidP="007969F6">
            <w:pPr>
              <w:tabs>
                <w:tab w:val="left" w:pos="1080"/>
                <w:tab w:val="left" w:pos="6930"/>
              </w:tabs>
              <w:contextualSpacing/>
              <w:jc w:val="center"/>
              <w:rPr>
                <w:rFonts w:ascii="Arial" w:hAnsi="Arial" w:cs="Arial"/>
                <w:bCs/>
                <w:lang w:eastAsia="ro-RO"/>
              </w:rPr>
            </w:pPr>
            <w:r w:rsidRPr="00E77EC8">
              <w:rPr>
                <w:rFonts w:ascii="Arial" w:hAnsi="Arial" w:cs="Arial"/>
                <w:bCs/>
                <w:lang w:eastAsia="ro-RO"/>
              </w:rPr>
              <w:t>Cerinț</w:t>
            </w:r>
            <w:r w:rsidRPr="00E77EC8">
              <w:rPr>
                <w:rFonts w:ascii="Arial" w:hAnsi="Arial" w:cs="Arial"/>
                <w:lang w:eastAsia="ro-RO"/>
              </w:rPr>
              <w:t>ă</w:t>
            </w:r>
            <w:r w:rsidRPr="00E77EC8">
              <w:rPr>
                <w:rFonts w:ascii="Arial" w:hAnsi="Arial" w:cs="Arial"/>
                <w:bCs/>
                <w:lang w:eastAsia="ro-RO"/>
              </w:rPr>
              <w:t xml:space="preserve"> solicitat</w:t>
            </w:r>
            <w:r w:rsidRPr="00E77EC8">
              <w:rPr>
                <w:rFonts w:ascii="Arial" w:hAnsi="Arial" w:cs="Arial"/>
                <w:lang w:eastAsia="ro-RO"/>
              </w:rPr>
              <w:t>ă</w:t>
            </w:r>
          </w:p>
        </w:tc>
        <w:tc>
          <w:tcPr>
            <w:tcW w:w="2322" w:type="dxa"/>
            <w:tcBorders>
              <w:top w:val="double" w:sz="4" w:space="0" w:color="00000A"/>
              <w:left w:val="double" w:sz="4" w:space="0" w:color="00000A"/>
              <w:bottom w:val="double" w:sz="4" w:space="0" w:color="00000A"/>
              <w:right w:val="double" w:sz="4" w:space="0" w:color="00000A"/>
            </w:tcBorders>
            <w:shd w:val="clear" w:color="auto" w:fill="auto"/>
            <w:tcMar>
              <w:left w:w="32" w:type="dxa"/>
            </w:tcMar>
            <w:vAlign w:val="center"/>
          </w:tcPr>
          <w:p w:rsidR="0016737F" w:rsidRPr="00E77EC8" w:rsidRDefault="0016737F" w:rsidP="007969F6">
            <w:pPr>
              <w:tabs>
                <w:tab w:val="left" w:pos="1080"/>
                <w:tab w:val="left" w:pos="6930"/>
              </w:tabs>
              <w:contextualSpacing/>
              <w:jc w:val="center"/>
              <w:rPr>
                <w:rFonts w:ascii="Arial" w:hAnsi="Arial" w:cs="Arial"/>
                <w:bCs/>
                <w:lang w:eastAsia="ro-RO"/>
              </w:rPr>
            </w:pPr>
            <w:r w:rsidRPr="00E77EC8">
              <w:rPr>
                <w:rFonts w:ascii="Arial" w:hAnsi="Arial" w:cs="Arial"/>
                <w:bCs/>
                <w:lang w:eastAsia="ro-RO"/>
              </w:rPr>
              <w:t xml:space="preserve">Conformitate </w:t>
            </w:r>
            <w:r w:rsidRPr="00E77EC8">
              <w:rPr>
                <w:rFonts w:ascii="Arial" w:hAnsi="Arial" w:cs="Arial"/>
                <w:bCs/>
                <w:lang w:eastAsia="ro-RO"/>
              </w:rPr>
              <w:br/>
              <w:t>(mod de îndeplinire)</w:t>
            </w:r>
          </w:p>
        </w:tc>
        <w:tc>
          <w:tcPr>
            <w:tcW w:w="2490" w:type="dxa"/>
            <w:tcBorders>
              <w:top w:val="double" w:sz="4" w:space="0" w:color="00000A"/>
              <w:left w:val="double" w:sz="4" w:space="0" w:color="00000A"/>
              <w:bottom w:val="double" w:sz="4" w:space="0" w:color="00000A"/>
              <w:right w:val="double" w:sz="4" w:space="0" w:color="00000A"/>
            </w:tcBorders>
            <w:shd w:val="clear" w:color="auto" w:fill="auto"/>
            <w:tcMar>
              <w:left w:w="32" w:type="dxa"/>
            </w:tcMar>
            <w:vAlign w:val="center"/>
          </w:tcPr>
          <w:p w:rsidR="0016737F" w:rsidRPr="00E77EC8" w:rsidRDefault="0016737F" w:rsidP="007969F6">
            <w:pPr>
              <w:tabs>
                <w:tab w:val="left" w:pos="1080"/>
                <w:tab w:val="left" w:pos="6930"/>
              </w:tabs>
              <w:contextualSpacing/>
              <w:jc w:val="center"/>
              <w:rPr>
                <w:rFonts w:ascii="Arial" w:hAnsi="Arial" w:cs="Arial"/>
                <w:bCs/>
                <w:lang w:eastAsia="ro-RO"/>
              </w:rPr>
            </w:pPr>
            <w:r w:rsidRPr="00E77EC8">
              <w:rPr>
                <w:rFonts w:ascii="Arial" w:hAnsi="Arial" w:cs="Arial"/>
                <w:bCs/>
                <w:lang w:eastAsia="ro-RO"/>
              </w:rPr>
              <w:t>Pagin</w:t>
            </w:r>
            <w:r w:rsidRPr="00E77EC8">
              <w:rPr>
                <w:rFonts w:ascii="Arial" w:hAnsi="Arial" w:cs="Arial"/>
                <w:lang w:eastAsia="ro-RO"/>
              </w:rPr>
              <w:t>ă</w:t>
            </w:r>
            <w:r w:rsidRPr="00E77EC8">
              <w:rPr>
                <w:rFonts w:ascii="Arial" w:hAnsi="Arial" w:cs="Arial"/>
                <w:bCs/>
                <w:lang w:eastAsia="ro-RO"/>
              </w:rPr>
              <w:t xml:space="preserve"> din datasheet-ul oficial</w:t>
            </w:r>
          </w:p>
        </w:tc>
        <w:tc>
          <w:tcPr>
            <w:tcW w:w="2335" w:type="dxa"/>
            <w:tcBorders>
              <w:top w:val="double" w:sz="4" w:space="0" w:color="00000A"/>
              <w:left w:val="double" w:sz="4" w:space="0" w:color="00000A"/>
              <w:bottom w:val="double" w:sz="4" w:space="0" w:color="00000A"/>
              <w:right w:val="double" w:sz="4" w:space="0" w:color="00000A"/>
            </w:tcBorders>
            <w:shd w:val="clear" w:color="auto" w:fill="auto"/>
            <w:tcMar>
              <w:left w:w="32" w:type="dxa"/>
            </w:tcMar>
            <w:vAlign w:val="center"/>
          </w:tcPr>
          <w:p w:rsidR="0016737F" w:rsidRDefault="0016737F" w:rsidP="007969F6">
            <w:pPr>
              <w:tabs>
                <w:tab w:val="left" w:pos="1080"/>
                <w:tab w:val="left" w:pos="6930"/>
              </w:tabs>
              <w:contextualSpacing/>
              <w:jc w:val="center"/>
              <w:rPr>
                <w:rFonts w:ascii="Arial" w:hAnsi="Arial" w:cs="Arial"/>
                <w:bCs/>
                <w:lang w:eastAsia="ro-RO"/>
              </w:rPr>
            </w:pPr>
            <w:r w:rsidRPr="00E77EC8">
              <w:rPr>
                <w:rFonts w:ascii="Arial" w:hAnsi="Arial" w:cs="Arial"/>
                <w:bCs/>
                <w:lang w:eastAsia="ro-RO"/>
              </w:rPr>
              <w:t>Lin</w:t>
            </w:r>
            <w:r>
              <w:rPr>
                <w:rFonts w:ascii="Arial" w:hAnsi="Arial" w:cs="Arial"/>
                <w:bCs/>
                <w:lang w:eastAsia="ro-RO"/>
              </w:rPr>
              <w:t>k valid site oficial producător.</w:t>
            </w:r>
          </w:p>
          <w:p w:rsidR="0016737F" w:rsidRPr="00E77EC8" w:rsidRDefault="0016737F" w:rsidP="007969F6">
            <w:pPr>
              <w:tabs>
                <w:tab w:val="left" w:pos="1080"/>
                <w:tab w:val="left" w:pos="6930"/>
              </w:tabs>
              <w:contextualSpacing/>
              <w:jc w:val="center"/>
              <w:rPr>
                <w:rFonts w:ascii="Arial" w:hAnsi="Arial" w:cs="Arial"/>
                <w:bCs/>
                <w:lang w:eastAsia="ro-RO"/>
              </w:rPr>
            </w:pPr>
            <w:r w:rsidRPr="00E77EC8">
              <w:rPr>
                <w:rFonts w:ascii="Arial" w:hAnsi="Arial" w:cs="Arial"/>
                <w:bCs/>
                <w:i/>
                <w:lang w:eastAsia="ro-RO"/>
              </w:rPr>
              <w:t>Se va preciza data ultimei accesări*</w:t>
            </w:r>
            <w:r w:rsidRPr="00E77EC8">
              <w:rPr>
                <w:rFonts w:ascii="Arial" w:hAnsi="Arial" w:cs="Arial"/>
                <w:bCs/>
                <w:lang w:eastAsia="ro-RO"/>
              </w:rPr>
              <w:t xml:space="preserve"> </w:t>
            </w:r>
          </w:p>
        </w:tc>
      </w:tr>
      <w:tr w:rsidR="0016737F" w:rsidRPr="00E77EC8" w:rsidTr="007969F6">
        <w:trPr>
          <w:trHeight w:val="589"/>
        </w:trPr>
        <w:tc>
          <w:tcPr>
            <w:tcW w:w="2015" w:type="dxa"/>
            <w:tcBorders>
              <w:top w:val="double" w:sz="4" w:space="0" w:color="00000A"/>
              <w:left w:val="double" w:sz="4" w:space="0" w:color="00000A"/>
              <w:bottom w:val="double" w:sz="4" w:space="0" w:color="00000A"/>
              <w:right w:val="double" w:sz="4" w:space="0" w:color="00000A"/>
            </w:tcBorders>
            <w:shd w:val="clear" w:color="auto" w:fill="auto"/>
            <w:tcMar>
              <w:left w:w="32" w:type="dxa"/>
            </w:tcMar>
          </w:tcPr>
          <w:p w:rsidR="0016737F" w:rsidRPr="00E77EC8" w:rsidRDefault="0016737F" w:rsidP="007969F6">
            <w:pPr>
              <w:tabs>
                <w:tab w:val="left" w:pos="1080"/>
                <w:tab w:val="left" w:pos="6930"/>
              </w:tabs>
              <w:contextualSpacing/>
              <w:rPr>
                <w:rFonts w:ascii="Arial" w:hAnsi="Arial" w:cs="Arial"/>
                <w:lang w:eastAsia="ro-RO"/>
              </w:rPr>
            </w:pPr>
          </w:p>
        </w:tc>
        <w:tc>
          <w:tcPr>
            <w:tcW w:w="2322" w:type="dxa"/>
            <w:tcBorders>
              <w:top w:val="double" w:sz="4" w:space="0" w:color="00000A"/>
              <w:left w:val="double" w:sz="4" w:space="0" w:color="00000A"/>
              <w:bottom w:val="double" w:sz="4" w:space="0" w:color="00000A"/>
              <w:right w:val="double" w:sz="4" w:space="0" w:color="00000A"/>
            </w:tcBorders>
            <w:shd w:val="clear" w:color="auto" w:fill="auto"/>
            <w:tcMar>
              <w:left w:w="32" w:type="dxa"/>
            </w:tcMar>
          </w:tcPr>
          <w:p w:rsidR="0016737F" w:rsidRPr="00E77EC8" w:rsidRDefault="0016737F" w:rsidP="007969F6">
            <w:pPr>
              <w:tabs>
                <w:tab w:val="left" w:pos="1080"/>
                <w:tab w:val="left" w:pos="6930"/>
              </w:tabs>
              <w:contextualSpacing/>
              <w:rPr>
                <w:rFonts w:ascii="Arial" w:hAnsi="Arial" w:cs="Arial"/>
                <w:lang w:eastAsia="ro-RO"/>
              </w:rPr>
            </w:pPr>
          </w:p>
        </w:tc>
        <w:tc>
          <w:tcPr>
            <w:tcW w:w="2490" w:type="dxa"/>
            <w:tcBorders>
              <w:top w:val="double" w:sz="4" w:space="0" w:color="00000A"/>
              <w:left w:val="double" w:sz="4" w:space="0" w:color="00000A"/>
              <w:bottom w:val="double" w:sz="4" w:space="0" w:color="00000A"/>
              <w:right w:val="double" w:sz="4" w:space="0" w:color="00000A"/>
            </w:tcBorders>
            <w:shd w:val="clear" w:color="auto" w:fill="auto"/>
            <w:tcMar>
              <w:left w:w="32" w:type="dxa"/>
            </w:tcMar>
          </w:tcPr>
          <w:p w:rsidR="0016737F" w:rsidRPr="00E77EC8" w:rsidRDefault="0016737F" w:rsidP="007969F6">
            <w:pPr>
              <w:tabs>
                <w:tab w:val="left" w:pos="1080"/>
                <w:tab w:val="left" w:pos="6930"/>
              </w:tabs>
              <w:contextualSpacing/>
              <w:rPr>
                <w:rFonts w:ascii="Arial" w:hAnsi="Arial" w:cs="Arial"/>
                <w:lang w:eastAsia="ro-RO"/>
              </w:rPr>
            </w:pPr>
          </w:p>
        </w:tc>
        <w:tc>
          <w:tcPr>
            <w:tcW w:w="2335" w:type="dxa"/>
            <w:tcBorders>
              <w:top w:val="double" w:sz="4" w:space="0" w:color="00000A"/>
              <w:left w:val="double" w:sz="4" w:space="0" w:color="00000A"/>
              <w:bottom w:val="double" w:sz="4" w:space="0" w:color="00000A"/>
              <w:right w:val="double" w:sz="4" w:space="0" w:color="00000A"/>
            </w:tcBorders>
            <w:shd w:val="clear" w:color="auto" w:fill="auto"/>
            <w:tcMar>
              <w:left w:w="32" w:type="dxa"/>
            </w:tcMar>
          </w:tcPr>
          <w:p w:rsidR="0016737F" w:rsidRPr="00E77EC8" w:rsidRDefault="0016737F" w:rsidP="007969F6">
            <w:pPr>
              <w:tabs>
                <w:tab w:val="left" w:pos="1080"/>
                <w:tab w:val="left" w:pos="6930"/>
              </w:tabs>
              <w:contextualSpacing/>
              <w:rPr>
                <w:rFonts w:ascii="Arial" w:hAnsi="Arial" w:cs="Arial"/>
                <w:lang w:eastAsia="ro-RO"/>
              </w:rPr>
            </w:pPr>
          </w:p>
        </w:tc>
      </w:tr>
    </w:tbl>
    <w:p w:rsidR="0016737F" w:rsidRDefault="0016737F" w:rsidP="0016737F">
      <w:pPr>
        <w:spacing w:after="120"/>
        <w:ind w:left="1080"/>
        <w:contextualSpacing/>
        <w:jc w:val="both"/>
        <w:rPr>
          <w:rFonts w:ascii="Arial" w:hAnsi="Arial" w:cs="Arial"/>
          <w:lang w:eastAsia="ro-RO"/>
        </w:rPr>
      </w:pPr>
    </w:p>
    <w:p w:rsidR="0016737F" w:rsidRPr="00F92D62" w:rsidRDefault="0016737F" w:rsidP="0016737F">
      <w:pPr>
        <w:spacing w:after="120"/>
        <w:ind w:firstLine="720"/>
        <w:jc w:val="both"/>
        <w:rPr>
          <w:rFonts w:ascii="Arial" w:hAnsi="Arial" w:cs="Arial"/>
          <w:lang w:eastAsia="ro-RO"/>
        </w:rPr>
      </w:pPr>
      <w:r w:rsidRPr="00F92D62">
        <w:rPr>
          <w:rFonts w:ascii="Arial" w:hAnsi="Arial" w:cs="Arial"/>
          <w:lang w:eastAsia="ro-RO"/>
        </w:rPr>
        <w:t xml:space="preserve">Formularul de Propunere tehnică din secțiunea Formulare a Documentației de atribuire va conține, la rubricile dedicate: </w:t>
      </w:r>
    </w:p>
    <w:p w:rsidR="0016737F" w:rsidRPr="00F92D62" w:rsidRDefault="0016737F" w:rsidP="0016737F">
      <w:pPr>
        <w:spacing w:after="120"/>
        <w:ind w:left="1080"/>
        <w:jc w:val="both"/>
        <w:rPr>
          <w:rFonts w:ascii="Arial" w:hAnsi="Arial" w:cs="Arial"/>
          <w:lang w:eastAsia="ro-RO"/>
        </w:rPr>
      </w:pPr>
      <w:r w:rsidRPr="00F92D62">
        <w:rPr>
          <w:rFonts w:ascii="Arial" w:hAnsi="Arial" w:cs="Arial"/>
          <w:lang w:eastAsia="ro-RO"/>
        </w:rPr>
        <w:t>-</w:t>
      </w:r>
      <w:r w:rsidRPr="00F92D62">
        <w:rPr>
          <w:rFonts w:ascii="Arial" w:hAnsi="Arial" w:cs="Arial"/>
          <w:lang w:eastAsia="ro-RO"/>
        </w:rPr>
        <w:tab/>
        <w:t xml:space="preserve">pentru specificațiile tehnice ale fiecărui produs în parte se va indica </w:t>
      </w:r>
      <w:r w:rsidRPr="00C73E31">
        <w:rPr>
          <w:rFonts w:ascii="Arial" w:hAnsi="Arial" w:cs="Arial"/>
          <w:b/>
          <w:lang w:eastAsia="ro-RO"/>
        </w:rPr>
        <w:t>pagina din datasheet-ul oficial și link-ul valid al site-ului oficial al producătorului. Se va preciza data ultimei accesări*</w:t>
      </w:r>
      <w:r w:rsidRPr="00F92D62">
        <w:rPr>
          <w:rFonts w:ascii="Arial" w:hAnsi="Arial" w:cs="Arial"/>
          <w:lang w:eastAsia="ro-RO"/>
        </w:rPr>
        <w:t>.</w:t>
      </w:r>
    </w:p>
    <w:p w:rsidR="0016737F" w:rsidRPr="00F92D62" w:rsidRDefault="0016737F" w:rsidP="0016737F">
      <w:pPr>
        <w:spacing w:after="120"/>
        <w:ind w:left="1080"/>
        <w:jc w:val="both"/>
        <w:rPr>
          <w:rFonts w:ascii="Arial" w:hAnsi="Arial" w:cs="Arial"/>
          <w:lang w:eastAsia="ro-RO"/>
        </w:rPr>
      </w:pPr>
      <w:r w:rsidRPr="00F92D62">
        <w:rPr>
          <w:rFonts w:ascii="Arial" w:hAnsi="Arial" w:cs="Arial"/>
          <w:lang w:eastAsia="ro-RO"/>
        </w:rPr>
        <w:t>-</w:t>
      </w:r>
      <w:r w:rsidRPr="00F92D62">
        <w:rPr>
          <w:rFonts w:ascii="Arial" w:hAnsi="Arial" w:cs="Arial"/>
          <w:lang w:eastAsia="ro-RO"/>
        </w:rPr>
        <w:tab/>
        <w:t>informații privind livrarea, modul de asigurare a serviciilor asociate de instalare, configurare, testare, instruire, garanție și suport tehnic  incluzând: detalierea resurselor și mijloacelor pe care Ofertantul le va angaja pentru îndeplinirea Contractului, obligaţiile asumate referitoare la modul de asigurare a garanției și suportului tehnic, responsabilităţi ale personalului Contractantului implicat pentru îndeplinirea Contractului de furnizare;</w:t>
      </w:r>
    </w:p>
    <w:p w:rsidR="0016737F" w:rsidRDefault="0016737F" w:rsidP="0016737F">
      <w:pPr>
        <w:spacing w:after="120"/>
        <w:ind w:left="1080"/>
        <w:jc w:val="both"/>
        <w:rPr>
          <w:rFonts w:ascii="Arial" w:hAnsi="Arial" w:cs="Arial"/>
          <w:lang w:eastAsia="ro-RO"/>
        </w:rPr>
      </w:pPr>
      <w:r w:rsidRPr="00F92D62">
        <w:rPr>
          <w:rFonts w:ascii="Arial" w:hAnsi="Arial" w:cs="Arial"/>
          <w:lang w:eastAsia="ro-RO"/>
        </w:rPr>
        <w:t>-</w:t>
      </w:r>
      <w:r w:rsidRPr="00F92D62">
        <w:rPr>
          <w:rFonts w:ascii="Arial" w:hAnsi="Arial" w:cs="Arial"/>
          <w:lang w:eastAsia="ro-RO"/>
        </w:rPr>
        <w:tab/>
        <w:t>trimiteri la documentația tehnică / documentele suport, anexate la Formularul de Propunere tehnică.</w:t>
      </w:r>
    </w:p>
    <w:p w:rsidR="0016737F" w:rsidRPr="00C73E31" w:rsidRDefault="0016737F" w:rsidP="0016737F">
      <w:pPr>
        <w:spacing w:after="120"/>
        <w:contextualSpacing/>
        <w:jc w:val="both"/>
        <w:rPr>
          <w:rFonts w:ascii="Arial" w:hAnsi="Arial" w:cs="Arial"/>
          <w:b/>
          <w:i/>
          <w:lang w:eastAsia="ro-RO"/>
        </w:rPr>
      </w:pPr>
      <w:r w:rsidRPr="00C73E31">
        <w:rPr>
          <w:rFonts w:ascii="Arial" w:hAnsi="Arial" w:cs="Arial"/>
          <w:b/>
          <w:i/>
          <w:lang w:eastAsia="ro-RO"/>
        </w:rPr>
        <w:t>* se atașează, în format hârtie, extrasele la data ultimei accesări de pe site-urile indicate, relevante pentru demonstrarea conformității cu cerințele din Caietul de sarcini.</w:t>
      </w:r>
    </w:p>
    <w:p w:rsidR="0016737F" w:rsidRPr="00F92D62" w:rsidRDefault="0016737F" w:rsidP="0016737F">
      <w:pPr>
        <w:spacing w:after="120"/>
        <w:contextualSpacing/>
        <w:jc w:val="both"/>
        <w:rPr>
          <w:rFonts w:ascii="Arial" w:hAnsi="Arial" w:cs="Arial"/>
          <w:lang w:eastAsia="ro-RO"/>
        </w:rPr>
      </w:pPr>
    </w:p>
    <w:p w:rsidR="0016737F" w:rsidRPr="00F92D62" w:rsidRDefault="0016737F" w:rsidP="0016737F">
      <w:pPr>
        <w:spacing w:after="120"/>
        <w:ind w:firstLine="708"/>
        <w:jc w:val="both"/>
        <w:rPr>
          <w:rFonts w:ascii="Arial" w:hAnsi="Arial" w:cs="Arial"/>
          <w:lang w:eastAsia="ro-RO"/>
        </w:rPr>
      </w:pPr>
      <w:r w:rsidRPr="00F92D62">
        <w:rPr>
          <w:rFonts w:ascii="Arial" w:hAnsi="Arial" w:cs="Arial"/>
          <w:lang w:eastAsia="ro-RO"/>
        </w:rPr>
        <w:t>Formularul de Propunere tehnică va fi însoțit de anexe:</w:t>
      </w:r>
    </w:p>
    <w:p w:rsidR="0016737F" w:rsidRPr="00F92D62" w:rsidRDefault="0016737F" w:rsidP="0016737F">
      <w:pPr>
        <w:spacing w:after="120"/>
        <w:ind w:left="1080"/>
        <w:jc w:val="both"/>
        <w:rPr>
          <w:rFonts w:ascii="Arial" w:hAnsi="Arial" w:cs="Arial"/>
          <w:lang w:eastAsia="ro-RO"/>
        </w:rPr>
      </w:pPr>
      <w:r w:rsidRPr="00F92D62">
        <w:rPr>
          <w:rFonts w:ascii="Arial" w:hAnsi="Arial" w:cs="Arial"/>
          <w:lang w:eastAsia="ro-RO"/>
        </w:rPr>
        <w:t>-</w:t>
      </w:r>
      <w:r w:rsidRPr="00F92D62">
        <w:rPr>
          <w:rFonts w:ascii="Arial" w:hAnsi="Arial" w:cs="Arial"/>
          <w:lang w:eastAsia="ro-RO"/>
        </w:rPr>
        <w:tab/>
        <w:t xml:space="preserve"> documentația tehnică și documentele suport necesare pentru identificarea produselor ofertate și a specificațiilor tehnice și funcționale ale acestora. Documentația tehnică și documentele suport se prezintă structurat, pe tipuri de componente/echipamente, respectând ordinea de prezentare a acestora înscrisă în Formularul de propunere tehnică.</w:t>
      </w:r>
    </w:p>
    <w:p w:rsidR="0016737F" w:rsidRDefault="0016737F" w:rsidP="0016737F">
      <w:pPr>
        <w:spacing w:after="120"/>
        <w:ind w:left="1080"/>
        <w:jc w:val="both"/>
        <w:rPr>
          <w:rFonts w:ascii="Arial" w:hAnsi="Arial" w:cs="Arial"/>
          <w:lang w:eastAsia="ro-RO"/>
        </w:rPr>
      </w:pPr>
      <w:r w:rsidRPr="00F92D62">
        <w:rPr>
          <w:rFonts w:ascii="Arial" w:hAnsi="Arial" w:cs="Arial"/>
          <w:lang w:eastAsia="ro-RO"/>
        </w:rPr>
        <w:t>-</w:t>
      </w:r>
      <w:r w:rsidRPr="00F92D62">
        <w:rPr>
          <w:rFonts w:ascii="Arial" w:hAnsi="Arial" w:cs="Arial"/>
          <w:lang w:eastAsia="ro-RO"/>
        </w:rPr>
        <w:tab/>
        <w:t xml:space="preserve">documentele doveditoare ale calificării și experienței specialiștilor desemnați </w:t>
      </w:r>
      <w:r>
        <w:rPr>
          <w:rFonts w:ascii="Arial" w:hAnsi="Arial" w:cs="Arial"/>
          <w:lang w:eastAsia="ro-RO"/>
        </w:rPr>
        <w:t>de Contractant conform cap.9.</w:t>
      </w:r>
    </w:p>
    <w:p w:rsidR="00FE099E" w:rsidRPr="00D94EB3" w:rsidRDefault="00FE099E" w:rsidP="00FE099E">
      <w:pPr>
        <w:spacing w:after="120"/>
        <w:ind w:firstLine="720"/>
        <w:contextualSpacing/>
        <w:jc w:val="both"/>
        <w:rPr>
          <w:rFonts w:ascii="Arial" w:hAnsi="Arial" w:cs="Arial"/>
          <w:lang w:eastAsia="ro-RO"/>
        </w:rPr>
      </w:pPr>
      <w:r w:rsidRPr="00D94EB3">
        <w:rPr>
          <w:rFonts w:ascii="Arial" w:hAnsi="Arial" w:cs="Arial"/>
          <w:lang w:eastAsia="ro-RO"/>
        </w:rPr>
        <w:t>Se accepta ca documentatia tehnica sa fie prezentata si in limba engleza.</w:t>
      </w:r>
    </w:p>
    <w:p w:rsidR="00FE099E" w:rsidRDefault="00FE099E" w:rsidP="0016737F">
      <w:pPr>
        <w:spacing w:after="120"/>
        <w:ind w:left="1080"/>
        <w:jc w:val="both"/>
        <w:rPr>
          <w:rFonts w:ascii="Arial" w:hAnsi="Arial" w:cs="Arial"/>
          <w:lang w:eastAsia="ro-RO"/>
        </w:rPr>
      </w:pPr>
    </w:p>
    <w:p w:rsidR="0016737F" w:rsidRPr="00C73E31" w:rsidRDefault="0016737F" w:rsidP="0016737F">
      <w:pPr>
        <w:spacing w:after="120"/>
        <w:ind w:firstLine="720"/>
        <w:jc w:val="both"/>
        <w:rPr>
          <w:rFonts w:ascii="Arial" w:hAnsi="Arial" w:cs="Arial"/>
          <w:b/>
          <w:lang w:eastAsia="ro-RO"/>
        </w:rPr>
      </w:pPr>
      <w:r w:rsidRPr="00C73E31">
        <w:rPr>
          <w:rFonts w:ascii="Arial" w:hAnsi="Arial" w:cs="Arial"/>
          <w:b/>
          <w:lang w:eastAsia="ro-RO"/>
        </w:rPr>
        <w:t>Toate echipamentele ofertate</w:t>
      </w:r>
      <w:r w:rsidR="00FE099E">
        <w:rPr>
          <w:rFonts w:ascii="Arial" w:hAnsi="Arial" w:cs="Arial"/>
          <w:b/>
          <w:lang w:eastAsia="ro-RO"/>
        </w:rPr>
        <w:t xml:space="preserve"> în cadrul soluției</w:t>
      </w:r>
      <w:r w:rsidRPr="00C73E31">
        <w:rPr>
          <w:rFonts w:ascii="Arial" w:hAnsi="Arial" w:cs="Arial"/>
          <w:b/>
          <w:lang w:eastAsia="ro-RO"/>
        </w:rPr>
        <w:t>, sau după caz, configuraţia hardware-software a unui echipament, respectiv toate componentele şi licențele software sau firmware care au un suport fizic vor fi prezentate cantitativ în Propunerea tehnică şi cantitativ-valoric în Propunerea financiară, specificându-se prețul unitar al fiecărui produs ofertat.</w:t>
      </w:r>
    </w:p>
    <w:p w:rsidR="0016737F" w:rsidRPr="000D1F53" w:rsidRDefault="0016737F" w:rsidP="0016737F">
      <w:pPr>
        <w:spacing w:after="120"/>
        <w:ind w:firstLine="720"/>
        <w:contextualSpacing/>
        <w:jc w:val="both"/>
        <w:rPr>
          <w:rFonts w:ascii="Arial" w:hAnsi="Arial" w:cs="Arial"/>
          <w:lang w:eastAsia="ro-RO"/>
        </w:rPr>
      </w:pPr>
      <w:r w:rsidRPr="00F92D62">
        <w:rPr>
          <w:rFonts w:ascii="Arial" w:hAnsi="Arial" w:cs="Arial"/>
          <w:lang w:eastAsia="ro-RO"/>
        </w:rPr>
        <w:t>În cazul constatării unor neconcordanțe, specificațiile oficiale ale Producătorului echipamentului (valabile la data limită de depunere a ofertelor), vor fi considerate ca referință, conținutul acestora primând asupra specificațiilor tehnice prezentate de ofertant.</w:t>
      </w:r>
    </w:p>
    <w:p w:rsidR="00D60CF3" w:rsidRPr="00553C6A" w:rsidRDefault="00D60CF3" w:rsidP="00D60CF3">
      <w:pPr>
        <w:spacing w:before="120" w:after="120"/>
        <w:jc w:val="both"/>
        <w:rPr>
          <w:rFonts w:ascii="Arial" w:hAnsi="Arial" w:cs="Arial"/>
        </w:rPr>
      </w:pPr>
    </w:p>
    <w:p w:rsidR="00CE566C" w:rsidRPr="00553C6A" w:rsidRDefault="00CE566C" w:rsidP="005B0F3F">
      <w:pPr>
        <w:pStyle w:val="DefaultText"/>
        <w:spacing w:line="360" w:lineRule="auto"/>
        <w:ind w:firstLine="708"/>
        <w:rPr>
          <w:rFonts w:ascii="Arial" w:hAnsi="Arial" w:cs="Arial"/>
          <w:b/>
          <w:sz w:val="22"/>
          <w:szCs w:val="22"/>
          <w:lang w:val="ro-RO"/>
        </w:rPr>
      </w:pPr>
    </w:p>
    <w:p w:rsidR="00D60CF3" w:rsidRPr="00553C6A" w:rsidRDefault="00D60CF3" w:rsidP="005B0F3F">
      <w:pPr>
        <w:pStyle w:val="DefaultText"/>
        <w:spacing w:line="360" w:lineRule="auto"/>
        <w:ind w:firstLine="708"/>
        <w:rPr>
          <w:rFonts w:ascii="Arial" w:hAnsi="Arial" w:cs="Arial"/>
          <w:b/>
          <w:sz w:val="22"/>
          <w:szCs w:val="22"/>
          <w:lang w:val="ro-RO"/>
        </w:rPr>
      </w:pPr>
    </w:p>
    <w:p w:rsidR="00D60CF3" w:rsidRPr="00553C6A" w:rsidRDefault="00D60CF3" w:rsidP="005B0F3F">
      <w:pPr>
        <w:pStyle w:val="DefaultText"/>
        <w:spacing w:line="360" w:lineRule="auto"/>
        <w:ind w:firstLine="708"/>
        <w:rPr>
          <w:rFonts w:ascii="Arial" w:hAnsi="Arial" w:cs="Arial"/>
          <w:b/>
          <w:sz w:val="22"/>
          <w:szCs w:val="22"/>
          <w:lang w:val="ro-RO"/>
        </w:rPr>
      </w:pPr>
    </w:p>
    <w:p w:rsidR="005B0F3F" w:rsidRPr="00553C6A" w:rsidRDefault="005B0F3F" w:rsidP="005B0F3F">
      <w:pPr>
        <w:pStyle w:val="DefaultText"/>
        <w:spacing w:line="360" w:lineRule="auto"/>
        <w:ind w:firstLine="708"/>
        <w:rPr>
          <w:rFonts w:ascii="Arial" w:hAnsi="Arial" w:cs="Arial"/>
          <w:b/>
          <w:sz w:val="22"/>
          <w:szCs w:val="22"/>
          <w:lang w:val="ro-RO"/>
        </w:rPr>
      </w:pPr>
      <w:r w:rsidRPr="00553C6A">
        <w:rPr>
          <w:rFonts w:ascii="Arial" w:hAnsi="Arial" w:cs="Arial"/>
          <w:b/>
          <w:sz w:val="22"/>
          <w:szCs w:val="22"/>
          <w:lang w:val="ro-RO"/>
        </w:rPr>
        <w:t>Virgiliu Păun</w:t>
      </w:r>
    </w:p>
    <w:p w:rsidR="00CE566C" w:rsidRPr="00553C6A" w:rsidRDefault="005B0F3F" w:rsidP="005B0F3F">
      <w:pPr>
        <w:pStyle w:val="DefaultText"/>
        <w:spacing w:line="360" w:lineRule="auto"/>
        <w:ind w:firstLine="708"/>
        <w:rPr>
          <w:rFonts w:ascii="Arial" w:hAnsi="Arial" w:cs="Arial"/>
          <w:b/>
          <w:sz w:val="22"/>
          <w:szCs w:val="22"/>
          <w:lang w:val="ro-RO"/>
        </w:rPr>
      </w:pPr>
      <w:r w:rsidRPr="00553C6A">
        <w:rPr>
          <w:rFonts w:ascii="Arial" w:hAnsi="Arial" w:cs="Arial"/>
          <w:b/>
          <w:sz w:val="22"/>
          <w:szCs w:val="22"/>
          <w:lang w:val="ro-RO"/>
        </w:rPr>
        <w:t xml:space="preserve">    Director</w:t>
      </w:r>
      <w:r w:rsidRPr="00553C6A">
        <w:rPr>
          <w:rFonts w:ascii="Arial" w:hAnsi="Arial" w:cs="Arial"/>
          <w:b/>
          <w:sz w:val="22"/>
          <w:szCs w:val="22"/>
          <w:lang w:val="ro-RO"/>
        </w:rPr>
        <w:tab/>
      </w:r>
      <w:r w:rsidRPr="00553C6A">
        <w:rPr>
          <w:rFonts w:ascii="Arial" w:hAnsi="Arial" w:cs="Arial"/>
          <w:b/>
          <w:sz w:val="22"/>
          <w:szCs w:val="22"/>
          <w:lang w:val="ro-RO"/>
        </w:rPr>
        <w:tab/>
      </w:r>
    </w:p>
    <w:p w:rsidR="005B0F3F" w:rsidRPr="00553C6A" w:rsidRDefault="005B0F3F" w:rsidP="005B0F3F">
      <w:pPr>
        <w:pStyle w:val="DefaultText"/>
        <w:spacing w:line="360" w:lineRule="auto"/>
        <w:ind w:firstLine="708"/>
        <w:rPr>
          <w:rFonts w:ascii="Arial" w:hAnsi="Arial" w:cs="Arial"/>
          <w:b/>
          <w:sz w:val="22"/>
          <w:szCs w:val="22"/>
          <w:lang w:val="ro-RO"/>
        </w:rPr>
      </w:pPr>
      <w:r w:rsidRPr="00553C6A">
        <w:rPr>
          <w:rFonts w:ascii="Arial" w:hAnsi="Arial" w:cs="Arial"/>
          <w:b/>
          <w:sz w:val="22"/>
          <w:szCs w:val="22"/>
          <w:lang w:val="ro-RO"/>
        </w:rPr>
        <w:tab/>
      </w:r>
      <w:r w:rsidRPr="00553C6A">
        <w:rPr>
          <w:rFonts w:ascii="Arial" w:hAnsi="Arial" w:cs="Arial"/>
          <w:b/>
          <w:sz w:val="22"/>
          <w:szCs w:val="22"/>
          <w:lang w:val="ro-RO"/>
        </w:rPr>
        <w:tab/>
      </w:r>
    </w:p>
    <w:p w:rsidR="005B0F3F" w:rsidRPr="00553C6A" w:rsidRDefault="00CE566C" w:rsidP="00CE566C">
      <w:pPr>
        <w:pStyle w:val="DefaultText"/>
        <w:spacing w:line="360" w:lineRule="auto"/>
        <w:rPr>
          <w:rFonts w:ascii="Arial" w:hAnsi="Arial" w:cs="Arial"/>
          <w:b/>
          <w:sz w:val="22"/>
          <w:szCs w:val="22"/>
          <w:lang w:val="ro-RO"/>
        </w:rPr>
      </w:pPr>
      <w:r w:rsidRPr="00553C6A">
        <w:rPr>
          <w:rFonts w:ascii="Arial" w:hAnsi="Arial" w:cs="Arial"/>
          <w:b/>
          <w:sz w:val="22"/>
          <w:szCs w:val="22"/>
          <w:lang w:val="ro-RO"/>
        </w:rPr>
        <w:t xml:space="preserve">                       </w:t>
      </w:r>
      <w:r w:rsidR="002C2ABA">
        <w:rPr>
          <w:rFonts w:ascii="Arial" w:hAnsi="Arial" w:cs="Arial"/>
          <w:b/>
          <w:sz w:val="22"/>
          <w:szCs w:val="22"/>
          <w:lang w:val="ro-RO"/>
        </w:rPr>
        <w:tab/>
      </w:r>
      <w:r w:rsidR="002C2ABA">
        <w:rPr>
          <w:rFonts w:ascii="Arial" w:hAnsi="Arial" w:cs="Arial"/>
          <w:b/>
          <w:sz w:val="22"/>
          <w:szCs w:val="22"/>
          <w:lang w:val="ro-RO"/>
        </w:rPr>
        <w:tab/>
      </w:r>
      <w:r w:rsidR="002C2ABA">
        <w:rPr>
          <w:rFonts w:ascii="Arial" w:hAnsi="Arial" w:cs="Arial"/>
          <w:b/>
          <w:sz w:val="22"/>
          <w:szCs w:val="22"/>
          <w:lang w:val="ro-RO"/>
        </w:rPr>
        <w:tab/>
      </w:r>
      <w:r w:rsidR="002C2ABA">
        <w:rPr>
          <w:rFonts w:ascii="Arial" w:hAnsi="Arial" w:cs="Arial"/>
          <w:b/>
          <w:sz w:val="22"/>
          <w:szCs w:val="22"/>
          <w:lang w:val="ro-RO"/>
        </w:rPr>
        <w:tab/>
      </w:r>
      <w:r w:rsidR="002C2ABA">
        <w:rPr>
          <w:rFonts w:ascii="Arial" w:hAnsi="Arial" w:cs="Arial"/>
          <w:b/>
          <w:sz w:val="22"/>
          <w:szCs w:val="22"/>
          <w:lang w:val="ro-RO"/>
        </w:rPr>
        <w:tab/>
      </w:r>
      <w:r w:rsidR="002C2ABA">
        <w:rPr>
          <w:rFonts w:ascii="Arial" w:hAnsi="Arial" w:cs="Arial"/>
          <w:b/>
          <w:sz w:val="22"/>
          <w:szCs w:val="22"/>
          <w:lang w:val="ro-RO"/>
        </w:rPr>
        <w:tab/>
      </w:r>
      <w:r w:rsidR="002C2ABA">
        <w:rPr>
          <w:rFonts w:ascii="Arial" w:hAnsi="Arial" w:cs="Arial"/>
          <w:b/>
          <w:sz w:val="22"/>
          <w:szCs w:val="22"/>
          <w:lang w:val="ro-RO"/>
        </w:rPr>
        <w:tab/>
      </w:r>
      <w:r w:rsidR="002C2ABA">
        <w:rPr>
          <w:rFonts w:ascii="Arial" w:hAnsi="Arial" w:cs="Arial"/>
          <w:b/>
          <w:sz w:val="22"/>
          <w:szCs w:val="22"/>
          <w:lang w:val="ro-RO"/>
        </w:rPr>
        <w:tab/>
      </w:r>
      <w:r w:rsidR="002C2ABA">
        <w:rPr>
          <w:rFonts w:ascii="Arial" w:hAnsi="Arial" w:cs="Arial"/>
          <w:b/>
          <w:sz w:val="22"/>
          <w:szCs w:val="22"/>
          <w:lang w:val="ro-RO"/>
        </w:rPr>
        <w:tab/>
      </w:r>
      <w:r w:rsidR="002C2ABA">
        <w:rPr>
          <w:rFonts w:ascii="Arial" w:hAnsi="Arial" w:cs="Arial"/>
          <w:b/>
          <w:sz w:val="22"/>
          <w:szCs w:val="22"/>
          <w:lang w:val="ro-RO"/>
        </w:rPr>
        <w:tab/>
      </w:r>
      <w:r w:rsidRPr="00553C6A">
        <w:rPr>
          <w:rFonts w:ascii="Arial" w:hAnsi="Arial" w:cs="Arial"/>
          <w:b/>
          <w:sz w:val="22"/>
          <w:szCs w:val="22"/>
          <w:lang w:val="ro-RO"/>
        </w:rPr>
        <w:t xml:space="preserve"> </w:t>
      </w:r>
      <w:r w:rsidR="002C2ABA">
        <w:rPr>
          <w:rFonts w:ascii="Arial" w:hAnsi="Arial" w:cs="Arial"/>
          <w:b/>
          <w:sz w:val="22"/>
          <w:szCs w:val="22"/>
          <w:lang w:val="ro-RO"/>
        </w:rPr>
        <w:t>Întocmit,</w:t>
      </w:r>
    </w:p>
    <w:p w:rsidR="005B0F3F" w:rsidRPr="00553C6A" w:rsidRDefault="005B0F3F" w:rsidP="005B0F3F">
      <w:pPr>
        <w:pStyle w:val="DefaultText"/>
        <w:spacing w:line="360" w:lineRule="auto"/>
        <w:ind w:firstLine="708"/>
        <w:rPr>
          <w:rFonts w:ascii="Arial" w:hAnsi="Arial" w:cs="Arial"/>
          <w:b/>
          <w:sz w:val="22"/>
          <w:szCs w:val="22"/>
          <w:lang w:val="ro-RO"/>
        </w:rPr>
      </w:pPr>
      <w:r w:rsidRPr="00553C6A">
        <w:rPr>
          <w:rFonts w:ascii="Arial" w:hAnsi="Arial" w:cs="Arial"/>
          <w:b/>
          <w:sz w:val="22"/>
          <w:szCs w:val="22"/>
          <w:lang w:val="ro-RO"/>
        </w:rPr>
        <w:t xml:space="preserve">         </w:t>
      </w:r>
      <w:r w:rsidR="00D60CF3" w:rsidRPr="00553C6A">
        <w:rPr>
          <w:rFonts w:ascii="Arial" w:hAnsi="Arial" w:cs="Arial"/>
          <w:b/>
          <w:sz w:val="22"/>
          <w:szCs w:val="22"/>
          <w:lang w:val="ro-RO"/>
        </w:rPr>
        <w:tab/>
      </w:r>
      <w:r w:rsidR="00D60CF3" w:rsidRPr="00553C6A">
        <w:rPr>
          <w:rFonts w:ascii="Arial" w:hAnsi="Arial" w:cs="Arial"/>
          <w:b/>
          <w:sz w:val="22"/>
          <w:szCs w:val="22"/>
          <w:lang w:val="ro-RO"/>
        </w:rPr>
        <w:tab/>
      </w:r>
      <w:r w:rsidR="00D60CF3" w:rsidRPr="00553C6A">
        <w:rPr>
          <w:rFonts w:ascii="Arial" w:hAnsi="Arial" w:cs="Arial"/>
          <w:b/>
          <w:sz w:val="22"/>
          <w:szCs w:val="22"/>
          <w:lang w:val="ro-RO"/>
        </w:rPr>
        <w:tab/>
      </w:r>
      <w:r w:rsidRPr="00553C6A">
        <w:rPr>
          <w:rFonts w:ascii="Arial" w:hAnsi="Arial" w:cs="Arial"/>
          <w:b/>
          <w:sz w:val="22"/>
          <w:szCs w:val="22"/>
          <w:lang w:val="ro-RO"/>
        </w:rPr>
        <w:tab/>
      </w:r>
      <w:r w:rsidRPr="00553C6A">
        <w:rPr>
          <w:rFonts w:ascii="Arial" w:hAnsi="Arial" w:cs="Arial"/>
          <w:b/>
          <w:sz w:val="22"/>
          <w:szCs w:val="22"/>
          <w:lang w:val="ro-RO"/>
        </w:rPr>
        <w:tab/>
      </w:r>
      <w:r w:rsidRPr="00553C6A">
        <w:rPr>
          <w:rFonts w:ascii="Arial" w:hAnsi="Arial" w:cs="Arial"/>
          <w:b/>
          <w:sz w:val="22"/>
          <w:szCs w:val="22"/>
          <w:lang w:val="ro-RO"/>
        </w:rPr>
        <w:tab/>
      </w:r>
      <w:r w:rsidRPr="00553C6A">
        <w:rPr>
          <w:rFonts w:ascii="Arial" w:hAnsi="Arial" w:cs="Arial"/>
          <w:b/>
          <w:sz w:val="22"/>
          <w:szCs w:val="22"/>
          <w:lang w:val="ro-RO"/>
        </w:rPr>
        <w:tab/>
      </w:r>
      <w:bookmarkStart w:id="37" w:name="_GoBack"/>
      <w:bookmarkEnd w:id="37"/>
      <w:r w:rsidRPr="00553C6A">
        <w:rPr>
          <w:rFonts w:ascii="Arial" w:hAnsi="Arial" w:cs="Arial"/>
          <w:b/>
          <w:sz w:val="22"/>
          <w:szCs w:val="22"/>
          <w:lang w:val="ro-RO"/>
        </w:rPr>
        <w:tab/>
      </w:r>
      <w:r w:rsidRPr="00553C6A">
        <w:rPr>
          <w:rFonts w:ascii="Arial" w:hAnsi="Arial" w:cs="Arial"/>
          <w:b/>
          <w:sz w:val="22"/>
          <w:szCs w:val="22"/>
          <w:lang w:val="ro-RO"/>
        </w:rPr>
        <w:tab/>
      </w:r>
      <w:r w:rsidRPr="00553C6A">
        <w:rPr>
          <w:rFonts w:ascii="Arial" w:hAnsi="Arial" w:cs="Arial"/>
          <w:b/>
          <w:sz w:val="22"/>
          <w:szCs w:val="22"/>
          <w:lang w:val="ro-RO"/>
        </w:rPr>
        <w:tab/>
        <w:t>Șef serviciu</w:t>
      </w:r>
    </w:p>
    <w:p w:rsidR="005B0F3F" w:rsidRPr="00553C6A" w:rsidRDefault="00CE566C" w:rsidP="005B0F3F">
      <w:pPr>
        <w:keepNext/>
        <w:keepLines/>
        <w:spacing w:after="0" w:line="240" w:lineRule="auto"/>
        <w:ind w:left="708" w:firstLine="708"/>
        <w:jc w:val="both"/>
        <w:outlineLvl w:val="1"/>
        <w:rPr>
          <w:rFonts w:ascii="Arial" w:eastAsiaTheme="majorEastAsia" w:hAnsi="Arial" w:cs="Arial"/>
          <w:bCs/>
        </w:rPr>
      </w:pPr>
      <w:r w:rsidRPr="00553C6A">
        <w:rPr>
          <w:rFonts w:ascii="Arial" w:hAnsi="Arial" w:cs="Arial"/>
          <w:b/>
        </w:rPr>
        <w:t xml:space="preserve"> </w:t>
      </w:r>
      <w:r w:rsidR="00D60CF3" w:rsidRPr="00553C6A">
        <w:rPr>
          <w:rFonts w:ascii="Arial" w:hAnsi="Arial" w:cs="Arial"/>
          <w:b/>
        </w:rPr>
        <w:tab/>
      </w:r>
      <w:r w:rsidR="005B0F3F" w:rsidRPr="00553C6A">
        <w:rPr>
          <w:rFonts w:ascii="Arial" w:hAnsi="Arial" w:cs="Arial"/>
          <w:b/>
        </w:rPr>
        <w:tab/>
      </w:r>
      <w:r w:rsidR="005B0F3F" w:rsidRPr="00553C6A">
        <w:rPr>
          <w:rFonts w:ascii="Arial" w:hAnsi="Arial" w:cs="Arial"/>
          <w:b/>
        </w:rPr>
        <w:tab/>
      </w:r>
      <w:r w:rsidR="005B0F3F" w:rsidRPr="00553C6A">
        <w:rPr>
          <w:rFonts w:ascii="Arial" w:hAnsi="Arial" w:cs="Arial"/>
          <w:b/>
        </w:rPr>
        <w:tab/>
      </w:r>
      <w:r w:rsidR="005B0F3F" w:rsidRPr="00553C6A">
        <w:rPr>
          <w:rFonts w:ascii="Arial" w:hAnsi="Arial" w:cs="Arial"/>
          <w:b/>
        </w:rPr>
        <w:tab/>
      </w:r>
      <w:r w:rsidR="005B0F3F" w:rsidRPr="00553C6A">
        <w:rPr>
          <w:rFonts w:ascii="Arial" w:hAnsi="Arial" w:cs="Arial"/>
          <w:b/>
        </w:rPr>
        <w:tab/>
        <w:t xml:space="preserve">                      </w:t>
      </w:r>
      <w:r w:rsidRPr="00553C6A">
        <w:rPr>
          <w:rFonts w:ascii="Arial" w:hAnsi="Arial" w:cs="Arial"/>
          <w:b/>
        </w:rPr>
        <w:t xml:space="preserve">         </w:t>
      </w:r>
      <w:r w:rsidR="005B0F3F" w:rsidRPr="00553C6A">
        <w:rPr>
          <w:rFonts w:ascii="Arial" w:hAnsi="Arial" w:cs="Arial"/>
          <w:b/>
        </w:rPr>
        <w:t xml:space="preserve">  </w:t>
      </w:r>
      <w:r w:rsidRPr="00553C6A">
        <w:rPr>
          <w:rFonts w:ascii="Arial" w:hAnsi="Arial" w:cs="Arial"/>
          <w:b/>
        </w:rPr>
        <w:t>Mihai Mironov</w:t>
      </w:r>
      <w:r w:rsidR="005B0F3F" w:rsidRPr="00553C6A">
        <w:rPr>
          <w:rFonts w:ascii="Arial" w:hAnsi="Arial" w:cs="Arial"/>
          <w:b/>
        </w:rPr>
        <w:tab/>
      </w:r>
    </w:p>
    <w:sectPr w:rsidR="005B0F3F" w:rsidRPr="00553C6A" w:rsidSect="00CB1F88">
      <w:footerReference w:type="default" r:id="rId1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422" w:rsidRDefault="00C76422" w:rsidP="00845004">
      <w:pPr>
        <w:spacing w:after="0" w:line="240" w:lineRule="auto"/>
      </w:pPr>
      <w:r>
        <w:separator/>
      </w:r>
    </w:p>
  </w:endnote>
  <w:endnote w:type="continuationSeparator" w:id="0">
    <w:p w:rsidR="00C76422" w:rsidRDefault="00C76422" w:rsidP="0084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ele-GroteskNor">
    <w:altName w:val="Tele-GroteskNor"/>
    <w:panose1 w:val="00000000000000000000"/>
    <w:charset w:val="00"/>
    <w:family w:val="swiss"/>
    <w:notTrueType/>
    <w:pitch w:val="default"/>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298922"/>
      <w:docPartObj>
        <w:docPartGallery w:val="Page Numbers (Bottom of Page)"/>
        <w:docPartUnique/>
      </w:docPartObj>
    </w:sdtPr>
    <w:sdtEndPr/>
    <w:sdtContent>
      <w:sdt>
        <w:sdtPr>
          <w:id w:val="-1769616900"/>
          <w:docPartObj>
            <w:docPartGallery w:val="Page Numbers (Top of Page)"/>
            <w:docPartUnique/>
          </w:docPartObj>
        </w:sdtPr>
        <w:sdtEndPr/>
        <w:sdtContent>
          <w:p w:rsidR="003E0F19" w:rsidRDefault="003E0F19">
            <w:pPr>
              <w:pStyle w:val="Footer"/>
              <w:jc w:val="right"/>
            </w:pPr>
            <w:r>
              <w:rPr>
                <w:b/>
                <w:bCs/>
                <w:sz w:val="24"/>
                <w:szCs w:val="24"/>
              </w:rPr>
              <w:fldChar w:fldCharType="begin"/>
            </w:r>
            <w:r>
              <w:rPr>
                <w:b/>
                <w:bCs/>
              </w:rPr>
              <w:instrText xml:space="preserve"> PAGE </w:instrText>
            </w:r>
            <w:r>
              <w:rPr>
                <w:b/>
                <w:bCs/>
                <w:sz w:val="24"/>
                <w:szCs w:val="24"/>
              </w:rPr>
              <w:fldChar w:fldCharType="separate"/>
            </w:r>
            <w:r w:rsidR="00C76422">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C76422">
              <w:rPr>
                <w:b/>
                <w:bCs/>
                <w:noProof/>
              </w:rPr>
              <w:t>1</w:t>
            </w:r>
            <w:r>
              <w:rPr>
                <w:b/>
                <w:bCs/>
                <w:sz w:val="24"/>
                <w:szCs w:val="24"/>
              </w:rPr>
              <w:fldChar w:fldCharType="end"/>
            </w:r>
          </w:p>
        </w:sdtContent>
      </w:sdt>
    </w:sdtContent>
  </w:sdt>
  <w:p w:rsidR="003E0F19" w:rsidRDefault="003E0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422" w:rsidRDefault="00C76422" w:rsidP="00845004">
      <w:pPr>
        <w:spacing w:after="0" w:line="240" w:lineRule="auto"/>
      </w:pPr>
      <w:r>
        <w:separator/>
      </w:r>
    </w:p>
  </w:footnote>
  <w:footnote w:type="continuationSeparator" w:id="0">
    <w:p w:rsidR="00C76422" w:rsidRDefault="00C76422" w:rsidP="00845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lvl w:ilvl="0">
      <w:start w:val="1"/>
      <w:numFmt w:val="bullet"/>
      <w:lvlText w:val=""/>
      <w:lvlJc w:val="left"/>
      <w:pPr>
        <w:tabs>
          <w:tab w:val="num" w:pos="720"/>
        </w:tabs>
        <w:ind w:left="720" w:hanging="360"/>
      </w:pPr>
      <w:rPr>
        <w:rFonts w:ascii="Symbol" w:hAnsi="Symbol" w:cs="Symbol" w:hint="default"/>
        <w:sz w:val="26"/>
        <w:szCs w:val="26"/>
        <w:lang w:val="it-IT" w:eastAsia="en-US"/>
      </w:rPr>
    </w:lvl>
  </w:abstractNum>
  <w:abstractNum w:abstractNumId="1">
    <w:nsid w:val="00B54CC5"/>
    <w:multiLevelType w:val="hybridMultilevel"/>
    <w:tmpl w:val="17882D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10B2DCF"/>
    <w:multiLevelType w:val="hybridMultilevel"/>
    <w:tmpl w:val="958E115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ACE68D3E">
      <w:numFmt w:val="bullet"/>
      <w:lvlText w:val="-"/>
      <w:lvlJc w:val="left"/>
      <w:pPr>
        <w:ind w:left="2880" w:hanging="360"/>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124769A"/>
    <w:multiLevelType w:val="multilevel"/>
    <w:tmpl w:val="2CCC1E16"/>
    <w:lvl w:ilvl="0">
      <w:start w:val="1"/>
      <w:numFmt w:val="bullet"/>
      <w:lvlText w:val="o"/>
      <w:lvlJc w:val="left"/>
      <w:pPr>
        <w:ind w:left="1080" w:hanging="360"/>
      </w:pPr>
      <w:rPr>
        <w:rFonts w:ascii="Courier New" w:hAnsi="Courier New" w:cs="Courier New" w:hint="default"/>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4">
    <w:nsid w:val="01B820F0"/>
    <w:multiLevelType w:val="hybridMultilevel"/>
    <w:tmpl w:val="885495A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055C5828"/>
    <w:multiLevelType w:val="hybridMultilevel"/>
    <w:tmpl w:val="69347688"/>
    <w:lvl w:ilvl="0" w:tplc="04090001">
      <w:start w:val="1"/>
      <w:numFmt w:val="bullet"/>
      <w:lvlText w:val=""/>
      <w:lvlJc w:val="left"/>
      <w:pPr>
        <w:ind w:left="2136" w:hanging="360"/>
      </w:pPr>
      <w:rPr>
        <w:rFonts w:ascii="Symbol" w:hAnsi="Symbol" w:hint="default"/>
      </w:rPr>
    </w:lvl>
    <w:lvl w:ilvl="1" w:tplc="04180003">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6">
    <w:nsid w:val="063A075C"/>
    <w:multiLevelType w:val="hybridMultilevel"/>
    <w:tmpl w:val="42E0F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431E94"/>
    <w:multiLevelType w:val="hybridMultilevel"/>
    <w:tmpl w:val="B8D8E3FA"/>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3">
      <w:start w:val="1"/>
      <w:numFmt w:val="bullet"/>
      <w:lvlText w:val="o"/>
      <w:lvlJc w:val="left"/>
      <w:pPr>
        <w:ind w:left="2880" w:hanging="360"/>
      </w:pPr>
      <w:rPr>
        <w:rFonts w:ascii="Courier New" w:hAnsi="Courier New" w:cs="Courier New"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94124EB"/>
    <w:multiLevelType w:val="multilevel"/>
    <w:tmpl w:val="2318A28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9">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0CCC2D06"/>
    <w:multiLevelType w:val="hybridMultilevel"/>
    <w:tmpl w:val="304E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0ED5254D"/>
    <w:multiLevelType w:val="hybridMultilevel"/>
    <w:tmpl w:val="59D6DDD8"/>
    <w:lvl w:ilvl="0" w:tplc="04090003">
      <w:start w:val="1"/>
      <w:numFmt w:val="bullet"/>
      <w:lvlText w:val="o"/>
      <w:lvlJc w:val="left"/>
      <w:pPr>
        <w:ind w:left="1224" w:hanging="360"/>
      </w:pPr>
      <w:rPr>
        <w:rFonts w:ascii="Courier New" w:hAnsi="Courier New" w:cs="Courier New" w:hint="default"/>
      </w:rPr>
    </w:lvl>
    <w:lvl w:ilvl="1" w:tplc="04090005">
      <w:start w:val="1"/>
      <w:numFmt w:val="bullet"/>
      <w:lvlText w:val=""/>
      <w:lvlJc w:val="left"/>
      <w:pPr>
        <w:ind w:left="1944" w:hanging="360"/>
      </w:pPr>
      <w:rPr>
        <w:rFonts w:ascii="Wingdings" w:hAnsi="Wingdings"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14134176"/>
    <w:multiLevelType w:val="hybridMultilevel"/>
    <w:tmpl w:val="2CE6EED4"/>
    <w:lvl w:ilvl="0" w:tplc="04180001">
      <w:start w:val="1"/>
      <w:numFmt w:val="bullet"/>
      <w:lvlText w:val=""/>
      <w:lvlJc w:val="left"/>
      <w:pPr>
        <w:ind w:left="1494" w:hanging="360"/>
      </w:pPr>
      <w:rPr>
        <w:rFonts w:ascii="Symbol" w:hAnsi="Symbol" w:hint="default"/>
      </w:rPr>
    </w:lvl>
    <w:lvl w:ilvl="1" w:tplc="04180003">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4">
    <w:nsid w:val="1B5118F9"/>
    <w:multiLevelType w:val="hybridMultilevel"/>
    <w:tmpl w:val="6B5C437A"/>
    <w:lvl w:ilvl="0" w:tplc="04090005">
      <w:start w:val="1"/>
      <w:numFmt w:val="bullet"/>
      <w:lvlText w:val=""/>
      <w:lvlJc w:val="left"/>
      <w:pPr>
        <w:ind w:left="1288" w:hanging="360"/>
      </w:pPr>
      <w:rPr>
        <w:rFonts w:ascii="Wingdings" w:hAnsi="Wingdings"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nsid w:val="1EDC13A8"/>
    <w:multiLevelType w:val="hybridMultilevel"/>
    <w:tmpl w:val="9A8A04B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0DB23DD"/>
    <w:multiLevelType w:val="hybridMultilevel"/>
    <w:tmpl w:val="EA402F16"/>
    <w:lvl w:ilvl="0" w:tplc="A33489CC">
      <w:start w:val="4"/>
      <w:numFmt w:val="bullet"/>
      <w:lvlText w:val="-"/>
      <w:lvlJc w:val="left"/>
      <w:pPr>
        <w:ind w:left="360" w:hanging="360"/>
      </w:pPr>
      <w:rPr>
        <w:rFonts w:ascii="Times New Roman" w:eastAsiaTheme="minorHAns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66C33BF"/>
    <w:multiLevelType w:val="hybridMultilevel"/>
    <w:tmpl w:val="D9FE78DA"/>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5">
      <w:start w:val="1"/>
      <w:numFmt w:val="bullet"/>
      <w:lvlText w:val=""/>
      <w:lvlJc w:val="left"/>
      <w:pPr>
        <w:ind w:left="3384" w:hanging="360"/>
      </w:pPr>
      <w:rPr>
        <w:rFonts w:ascii="Wingdings" w:hAnsi="Wingdings"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nsid w:val="279C5202"/>
    <w:multiLevelType w:val="hybridMultilevel"/>
    <w:tmpl w:val="0568AE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A0E14A7"/>
    <w:multiLevelType w:val="hybridMultilevel"/>
    <w:tmpl w:val="EAB49F80"/>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nsid w:val="332B3216"/>
    <w:multiLevelType w:val="hybridMultilevel"/>
    <w:tmpl w:val="C74437D6"/>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1">
    <w:nsid w:val="360647A1"/>
    <w:multiLevelType w:val="hybridMultilevel"/>
    <w:tmpl w:val="848EBC0E"/>
    <w:lvl w:ilvl="0" w:tplc="0944DCAE">
      <w:start w:val="1"/>
      <w:numFmt w:val="upperLetter"/>
      <w:lvlText w:val="%1."/>
      <w:lvlJc w:val="left"/>
      <w:pPr>
        <w:ind w:left="1428" w:hanging="360"/>
      </w:pPr>
      <w:rPr>
        <w:rFonts w:hint="default"/>
        <w:b/>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nsid w:val="3A2D21AE"/>
    <w:multiLevelType w:val="hybridMultilevel"/>
    <w:tmpl w:val="95660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C1271"/>
    <w:multiLevelType w:val="hybridMultilevel"/>
    <w:tmpl w:val="76D668BE"/>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3E40554F"/>
    <w:multiLevelType w:val="multilevel"/>
    <w:tmpl w:val="0A0A5B5C"/>
    <w:lvl w:ilvl="0">
      <w:start w:val="1"/>
      <w:numFmt w:val="bullet"/>
      <w:lvlText w:val=""/>
      <w:lvlJc w:val="left"/>
      <w:pPr>
        <w:ind w:left="1128" w:hanging="360"/>
      </w:pPr>
      <w:rPr>
        <w:rFonts w:ascii="Symbol" w:hAnsi="Symbol" w:hint="default"/>
        <w:sz w:val="24"/>
      </w:rPr>
    </w:lvl>
    <w:lvl w:ilvl="1">
      <w:start w:val="1"/>
      <w:numFmt w:val="bullet"/>
      <w:lvlText w:val="o"/>
      <w:lvlJc w:val="left"/>
      <w:pPr>
        <w:ind w:left="1848" w:hanging="360"/>
      </w:pPr>
      <w:rPr>
        <w:rFonts w:ascii="Courier New" w:hAnsi="Courier New" w:cs="Courier New"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25">
    <w:nsid w:val="3E8522F3"/>
    <w:multiLevelType w:val="hybridMultilevel"/>
    <w:tmpl w:val="DA1C26B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nsid w:val="3F347071"/>
    <w:multiLevelType w:val="multilevel"/>
    <w:tmpl w:val="FB1C2262"/>
    <w:lvl w:ilvl="0">
      <w:start w:val="1"/>
      <w:numFmt w:val="bullet"/>
      <w:lvlText w:val=""/>
      <w:lvlJc w:val="left"/>
      <w:pPr>
        <w:ind w:left="1128" w:hanging="360"/>
      </w:pPr>
      <w:rPr>
        <w:rFonts w:ascii="Symbol" w:hAnsi="Symbol" w:hint="default"/>
        <w:sz w:val="24"/>
      </w:rPr>
    </w:lvl>
    <w:lvl w:ilvl="1">
      <w:start w:val="1"/>
      <w:numFmt w:val="bullet"/>
      <w:lvlText w:val="o"/>
      <w:lvlJc w:val="left"/>
      <w:pPr>
        <w:ind w:left="1848" w:hanging="360"/>
      </w:pPr>
      <w:rPr>
        <w:rFonts w:ascii="Courier New" w:hAnsi="Courier New" w:cs="Courier New"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27">
    <w:nsid w:val="40A12888"/>
    <w:multiLevelType w:val="hybridMultilevel"/>
    <w:tmpl w:val="3DEE562E"/>
    <w:lvl w:ilvl="0" w:tplc="04180001">
      <w:start w:val="1"/>
      <w:numFmt w:val="bullet"/>
      <w:lvlText w:val=""/>
      <w:lvlJc w:val="left"/>
      <w:pPr>
        <w:ind w:left="1068" w:hanging="360"/>
      </w:pPr>
      <w:rPr>
        <w:rFonts w:ascii="Symbol" w:hAnsi="Symbol" w:hint="default"/>
        <w:i w:val="0"/>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nsid w:val="45A6311C"/>
    <w:multiLevelType w:val="multilevel"/>
    <w:tmpl w:val="76B0AC40"/>
    <w:lvl w:ilvl="0">
      <w:start w:val="1"/>
      <w:numFmt w:val="bullet"/>
      <w:lvlText w:val="o"/>
      <w:lvlJc w:val="left"/>
      <w:pPr>
        <w:ind w:left="1068" w:hanging="360"/>
      </w:pPr>
      <w:rPr>
        <w:rFonts w:ascii="Courier New" w:hAnsi="Courier New" w:cs="Courier New" w:hint="default"/>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rPr>
    </w:lvl>
  </w:abstractNum>
  <w:abstractNum w:abstractNumId="29">
    <w:nsid w:val="48B754AB"/>
    <w:multiLevelType w:val="multilevel"/>
    <w:tmpl w:val="95B6D8D2"/>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4DB30E8C"/>
    <w:multiLevelType w:val="multilevel"/>
    <w:tmpl w:val="96E4177E"/>
    <w:lvl w:ilvl="0">
      <w:start w:val="4"/>
      <w:numFmt w:val="bullet"/>
      <w:lvlText w:val="-"/>
      <w:lvlJc w:val="left"/>
      <w:pPr>
        <w:ind w:left="1068" w:hanging="360"/>
      </w:pPr>
      <w:rPr>
        <w:rFonts w:ascii="Arial" w:hAnsi="Arial" w:cs="Arial" w:hint="default"/>
        <w:sz w:val="24"/>
      </w:rPr>
    </w:lvl>
    <w:lvl w:ilvl="1">
      <w:start w:val="1"/>
      <w:numFmt w:val="bullet"/>
      <w:lvlText w:val="o"/>
      <w:lvlJc w:val="left"/>
      <w:pPr>
        <w:ind w:left="1788" w:hanging="360"/>
      </w:pPr>
      <w:rPr>
        <w:rFonts w:ascii="Courier New" w:hAnsi="Courier New" w:cs="Courier New" w:hint="default"/>
        <w:sz w:val="24"/>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sz w:val="24"/>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sz w:val="24"/>
      </w:rPr>
    </w:lvl>
    <w:lvl w:ilvl="8">
      <w:start w:val="1"/>
      <w:numFmt w:val="bullet"/>
      <w:lvlText w:val=""/>
      <w:lvlJc w:val="left"/>
      <w:pPr>
        <w:ind w:left="6828" w:hanging="360"/>
      </w:pPr>
      <w:rPr>
        <w:rFonts w:ascii="Wingdings" w:hAnsi="Wingdings" w:cs="Wingdings" w:hint="default"/>
      </w:rPr>
    </w:lvl>
  </w:abstractNum>
  <w:abstractNum w:abstractNumId="31">
    <w:nsid w:val="4EB52939"/>
    <w:multiLevelType w:val="hybridMultilevel"/>
    <w:tmpl w:val="5F3CE7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4FF9389D"/>
    <w:multiLevelType w:val="hybridMultilevel"/>
    <w:tmpl w:val="70C6BCAA"/>
    <w:lvl w:ilvl="0" w:tplc="4718F31A">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AC6937"/>
    <w:multiLevelType w:val="multilevel"/>
    <w:tmpl w:val="6558395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rPr>
    </w:lvl>
  </w:abstractNum>
  <w:abstractNum w:abstractNumId="34">
    <w:nsid w:val="60130220"/>
    <w:multiLevelType w:val="hybridMultilevel"/>
    <w:tmpl w:val="430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89910C7"/>
    <w:multiLevelType w:val="hybridMultilevel"/>
    <w:tmpl w:val="8E1C6FF2"/>
    <w:lvl w:ilvl="0" w:tplc="99DAAF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9CC0F70"/>
    <w:multiLevelType w:val="multilevel"/>
    <w:tmpl w:val="62387336"/>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38">
    <w:nsid w:val="6D3966C8"/>
    <w:multiLevelType w:val="hybridMultilevel"/>
    <w:tmpl w:val="B3740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3C645E2"/>
    <w:multiLevelType w:val="multilevel"/>
    <w:tmpl w:val="7916C3F0"/>
    <w:lvl w:ilvl="0">
      <w:start w:val="1"/>
      <w:numFmt w:val="bullet"/>
      <w:lvlText w:val="-"/>
      <w:lvlJc w:val="left"/>
      <w:pPr>
        <w:ind w:left="990" w:hanging="360"/>
      </w:pPr>
      <w:rPr>
        <w:rFonts w:ascii="Arial" w:hAnsi="Arial" w:cs="Arial"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cs="Wingdings" w:hint="default"/>
      </w:rPr>
    </w:lvl>
    <w:lvl w:ilvl="3">
      <w:start w:val="1"/>
      <w:numFmt w:val="bullet"/>
      <w:lvlText w:val=""/>
      <w:lvlJc w:val="left"/>
      <w:pPr>
        <w:ind w:left="3150" w:hanging="360"/>
      </w:pPr>
      <w:rPr>
        <w:rFonts w:ascii="Symbol" w:hAnsi="Symbol" w:cs="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cs="Wingdings" w:hint="default"/>
      </w:rPr>
    </w:lvl>
    <w:lvl w:ilvl="6">
      <w:start w:val="1"/>
      <w:numFmt w:val="bullet"/>
      <w:lvlText w:val=""/>
      <w:lvlJc w:val="left"/>
      <w:pPr>
        <w:ind w:left="5310" w:hanging="360"/>
      </w:pPr>
      <w:rPr>
        <w:rFonts w:ascii="Symbol" w:hAnsi="Symbol" w:cs="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cs="Wingdings" w:hint="default"/>
      </w:rPr>
    </w:lvl>
  </w:abstractNum>
  <w:abstractNum w:abstractNumId="40">
    <w:nsid w:val="745068E9"/>
    <w:multiLevelType w:val="hybridMultilevel"/>
    <w:tmpl w:val="167E462C"/>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nsid w:val="773336B3"/>
    <w:multiLevelType w:val="hybridMultilevel"/>
    <w:tmpl w:val="A8A8C9B0"/>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2">
    <w:nsid w:val="7E815C4A"/>
    <w:multiLevelType w:val="hybridMultilevel"/>
    <w:tmpl w:val="C49E7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A70FEC"/>
    <w:multiLevelType w:val="hybridMultilevel"/>
    <w:tmpl w:val="0EDC5680"/>
    <w:lvl w:ilvl="0" w:tplc="F3FE04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815B6F"/>
    <w:multiLevelType w:val="multilevel"/>
    <w:tmpl w:val="FD70774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9"/>
  </w:num>
  <w:num w:numId="2">
    <w:abstractNumId w:val="16"/>
  </w:num>
  <w:num w:numId="3">
    <w:abstractNumId w:val="9"/>
  </w:num>
  <w:num w:numId="4">
    <w:abstractNumId w:val="35"/>
  </w:num>
  <w:num w:numId="5">
    <w:abstractNumId w:val="27"/>
  </w:num>
  <w:num w:numId="6">
    <w:abstractNumId w:val="11"/>
  </w:num>
  <w:num w:numId="7">
    <w:abstractNumId w:val="3"/>
  </w:num>
  <w:num w:numId="8">
    <w:abstractNumId w:val="18"/>
  </w:num>
  <w:num w:numId="9">
    <w:abstractNumId w:val="44"/>
  </w:num>
  <w:num w:numId="10">
    <w:abstractNumId w:val="0"/>
  </w:num>
  <w:num w:numId="11">
    <w:abstractNumId w:val="10"/>
  </w:num>
  <w:num w:numId="12">
    <w:abstractNumId w:val="42"/>
  </w:num>
  <w:num w:numId="13">
    <w:abstractNumId w:val="6"/>
  </w:num>
  <w:num w:numId="14">
    <w:abstractNumId w:val="20"/>
  </w:num>
  <w:num w:numId="15">
    <w:abstractNumId w:val="34"/>
  </w:num>
  <w:num w:numId="16">
    <w:abstractNumId w:val="41"/>
  </w:num>
  <w:num w:numId="17">
    <w:abstractNumId w:val="8"/>
  </w:num>
  <w:num w:numId="18">
    <w:abstractNumId w:val="33"/>
  </w:num>
  <w:num w:numId="19">
    <w:abstractNumId w:val="24"/>
  </w:num>
  <w:num w:numId="20">
    <w:abstractNumId w:val="26"/>
  </w:num>
  <w:num w:numId="21">
    <w:abstractNumId w:val="28"/>
  </w:num>
  <w:num w:numId="22">
    <w:abstractNumId w:val="2"/>
  </w:num>
  <w:num w:numId="23">
    <w:abstractNumId w:val="15"/>
  </w:num>
  <w:num w:numId="24">
    <w:abstractNumId w:val="22"/>
  </w:num>
  <w:num w:numId="25">
    <w:abstractNumId w:val="21"/>
  </w:num>
  <w:num w:numId="26">
    <w:abstractNumId w:val="43"/>
  </w:num>
  <w:num w:numId="27">
    <w:abstractNumId w:val="37"/>
  </w:num>
  <w:num w:numId="28">
    <w:abstractNumId w:val="36"/>
  </w:num>
  <w:num w:numId="29">
    <w:abstractNumId w:val="5"/>
  </w:num>
  <w:num w:numId="30">
    <w:abstractNumId w:val="23"/>
  </w:num>
  <w:num w:numId="31">
    <w:abstractNumId w:val="30"/>
  </w:num>
  <w:num w:numId="32">
    <w:abstractNumId w:val="39"/>
  </w:num>
  <w:num w:numId="33">
    <w:abstractNumId w:val="32"/>
  </w:num>
  <w:num w:numId="34">
    <w:abstractNumId w:val="40"/>
  </w:num>
  <w:num w:numId="35">
    <w:abstractNumId w:val="1"/>
  </w:num>
  <w:num w:numId="36">
    <w:abstractNumId w:val="12"/>
  </w:num>
  <w:num w:numId="37">
    <w:abstractNumId w:val="17"/>
  </w:num>
  <w:num w:numId="38">
    <w:abstractNumId w:val="25"/>
  </w:num>
  <w:num w:numId="39">
    <w:abstractNumId w:val="7"/>
  </w:num>
  <w:num w:numId="40">
    <w:abstractNumId w:val="38"/>
  </w:num>
  <w:num w:numId="41">
    <w:abstractNumId w:val="31"/>
  </w:num>
  <w:num w:numId="42">
    <w:abstractNumId w:val="13"/>
  </w:num>
  <w:num w:numId="43">
    <w:abstractNumId w:val="4"/>
  </w:num>
  <w:num w:numId="44">
    <w:abstractNumId w:val="19"/>
  </w:num>
  <w:num w:numId="45">
    <w:abstractNumId w:val="14"/>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BIANCA NIŢĂ">
    <w15:presenceInfo w15:providerId="AD" w15:userId="S-1-5-21-269196180-2191965866-96622236-88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88"/>
    <w:rsid w:val="00001152"/>
    <w:rsid w:val="000057A7"/>
    <w:rsid w:val="00007323"/>
    <w:rsid w:val="000139A9"/>
    <w:rsid w:val="0001541D"/>
    <w:rsid w:val="00015BF8"/>
    <w:rsid w:val="00025DA4"/>
    <w:rsid w:val="00034334"/>
    <w:rsid w:val="00034F48"/>
    <w:rsid w:val="0003521D"/>
    <w:rsid w:val="00045B58"/>
    <w:rsid w:val="00046ECF"/>
    <w:rsid w:val="00050BC4"/>
    <w:rsid w:val="00063C2C"/>
    <w:rsid w:val="00066BD5"/>
    <w:rsid w:val="0007480E"/>
    <w:rsid w:val="00075DB5"/>
    <w:rsid w:val="00076731"/>
    <w:rsid w:val="000810D1"/>
    <w:rsid w:val="000819BA"/>
    <w:rsid w:val="00082B10"/>
    <w:rsid w:val="00082F42"/>
    <w:rsid w:val="00085E99"/>
    <w:rsid w:val="00093156"/>
    <w:rsid w:val="0009377B"/>
    <w:rsid w:val="00097AE8"/>
    <w:rsid w:val="000A3192"/>
    <w:rsid w:val="000A53E0"/>
    <w:rsid w:val="000A70AA"/>
    <w:rsid w:val="000B2B9E"/>
    <w:rsid w:val="000B3EAE"/>
    <w:rsid w:val="000B4F92"/>
    <w:rsid w:val="000C257E"/>
    <w:rsid w:val="000C5C3A"/>
    <w:rsid w:val="000C6265"/>
    <w:rsid w:val="000D1764"/>
    <w:rsid w:val="000D6704"/>
    <w:rsid w:val="000E0A1D"/>
    <w:rsid w:val="000E149D"/>
    <w:rsid w:val="000E2080"/>
    <w:rsid w:val="000E253B"/>
    <w:rsid w:val="000E2F6B"/>
    <w:rsid w:val="000E55A3"/>
    <w:rsid w:val="000E747D"/>
    <w:rsid w:val="000F0821"/>
    <w:rsid w:val="000F1B3A"/>
    <w:rsid w:val="000F2CCE"/>
    <w:rsid w:val="000F39CE"/>
    <w:rsid w:val="000F5D85"/>
    <w:rsid w:val="001001B0"/>
    <w:rsid w:val="00100D48"/>
    <w:rsid w:val="00103748"/>
    <w:rsid w:val="00104567"/>
    <w:rsid w:val="00110959"/>
    <w:rsid w:val="00117E32"/>
    <w:rsid w:val="00127038"/>
    <w:rsid w:val="00130699"/>
    <w:rsid w:val="001312A1"/>
    <w:rsid w:val="00131A40"/>
    <w:rsid w:val="001334BE"/>
    <w:rsid w:val="001346F5"/>
    <w:rsid w:val="00135117"/>
    <w:rsid w:val="00137490"/>
    <w:rsid w:val="0014004C"/>
    <w:rsid w:val="00142685"/>
    <w:rsid w:val="00145B9E"/>
    <w:rsid w:val="00150FF5"/>
    <w:rsid w:val="00152D88"/>
    <w:rsid w:val="0015334D"/>
    <w:rsid w:val="00156A8B"/>
    <w:rsid w:val="00160365"/>
    <w:rsid w:val="0016737F"/>
    <w:rsid w:val="001707AB"/>
    <w:rsid w:val="0017234A"/>
    <w:rsid w:val="00173F58"/>
    <w:rsid w:val="0017446B"/>
    <w:rsid w:val="001747C9"/>
    <w:rsid w:val="00174B9E"/>
    <w:rsid w:val="00176173"/>
    <w:rsid w:val="00180060"/>
    <w:rsid w:val="001820DB"/>
    <w:rsid w:val="00182742"/>
    <w:rsid w:val="00186AF6"/>
    <w:rsid w:val="00187B5B"/>
    <w:rsid w:val="00191D7C"/>
    <w:rsid w:val="001937FD"/>
    <w:rsid w:val="001947DB"/>
    <w:rsid w:val="00197A73"/>
    <w:rsid w:val="001A2BF6"/>
    <w:rsid w:val="001B0C9E"/>
    <w:rsid w:val="001B0D45"/>
    <w:rsid w:val="001B2FD4"/>
    <w:rsid w:val="001B7BE5"/>
    <w:rsid w:val="001C08B6"/>
    <w:rsid w:val="001C3306"/>
    <w:rsid w:val="001D04EC"/>
    <w:rsid w:val="001D19DE"/>
    <w:rsid w:val="001D2EF5"/>
    <w:rsid w:val="001D565F"/>
    <w:rsid w:val="001D58CC"/>
    <w:rsid w:val="001D5D6C"/>
    <w:rsid w:val="001E3CF6"/>
    <w:rsid w:val="001F0523"/>
    <w:rsid w:val="001F2484"/>
    <w:rsid w:val="001F65F1"/>
    <w:rsid w:val="001F7107"/>
    <w:rsid w:val="00203507"/>
    <w:rsid w:val="00204763"/>
    <w:rsid w:val="00205A1D"/>
    <w:rsid w:val="00210602"/>
    <w:rsid w:val="002109CD"/>
    <w:rsid w:val="00211C96"/>
    <w:rsid w:val="00212ADE"/>
    <w:rsid w:val="002151A9"/>
    <w:rsid w:val="00215C31"/>
    <w:rsid w:val="00230560"/>
    <w:rsid w:val="00233BEF"/>
    <w:rsid w:val="0023588F"/>
    <w:rsid w:val="0024044E"/>
    <w:rsid w:val="00241A3A"/>
    <w:rsid w:val="00245790"/>
    <w:rsid w:val="00246F45"/>
    <w:rsid w:val="00250E7A"/>
    <w:rsid w:val="00254F04"/>
    <w:rsid w:val="00255388"/>
    <w:rsid w:val="00260260"/>
    <w:rsid w:val="00260AA5"/>
    <w:rsid w:val="002641FE"/>
    <w:rsid w:val="00266A69"/>
    <w:rsid w:val="00266D67"/>
    <w:rsid w:val="00273588"/>
    <w:rsid w:val="00283B35"/>
    <w:rsid w:val="00286948"/>
    <w:rsid w:val="00290E84"/>
    <w:rsid w:val="002925E0"/>
    <w:rsid w:val="00293A92"/>
    <w:rsid w:val="00294C68"/>
    <w:rsid w:val="002A04E5"/>
    <w:rsid w:val="002A5DBC"/>
    <w:rsid w:val="002A7316"/>
    <w:rsid w:val="002B44C8"/>
    <w:rsid w:val="002C0218"/>
    <w:rsid w:val="002C0986"/>
    <w:rsid w:val="002C1251"/>
    <w:rsid w:val="002C296F"/>
    <w:rsid w:val="002C2ABA"/>
    <w:rsid w:val="002D24CD"/>
    <w:rsid w:val="002D2714"/>
    <w:rsid w:val="002D2ECC"/>
    <w:rsid w:val="002D3332"/>
    <w:rsid w:val="002D732B"/>
    <w:rsid w:val="002E3862"/>
    <w:rsid w:val="002E50E2"/>
    <w:rsid w:val="002E69F0"/>
    <w:rsid w:val="002F11F6"/>
    <w:rsid w:val="00304644"/>
    <w:rsid w:val="003075BC"/>
    <w:rsid w:val="0031031C"/>
    <w:rsid w:val="00310D0C"/>
    <w:rsid w:val="00313B15"/>
    <w:rsid w:val="0032080D"/>
    <w:rsid w:val="0032294A"/>
    <w:rsid w:val="00325EC1"/>
    <w:rsid w:val="003275FB"/>
    <w:rsid w:val="00327A3E"/>
    <w:rsid w:val="00327FAA"/>
    <w:rsid w:val="00330147"/>
    <w:rsid w:val="00333A95"/>
    <w:rsid w:val="00334A08"/>
    <w:rsid w:val="0033688C"/>
    <w:rsid w:val="00337345"/>
    <w:rsid w:val="00340D3F"/>
    <w:rsid w:val="00342707"/>
    <w:rsid w:val="00343D6F"/>
    <w:rsid w:val="00344924"/>
    <w:rsid w:val="00345B0B"/>
    <w:rsid w:val="003516AE"/>
    <w:rsid w:val="00351895"/>
    <w:rsid w:val="00353580"/>
    <w:rsid w:val="003615D1"/>
    <w:rsid w:val="00361AF1"/>
    <w:rsid w:val="0037159F"/>
    <w:rsid w:val="00372CB2"/>
    <w:rsid w:val="00373975"/>
    <w:rsid w:val="003778FC"/>
    <w:rsid w:val="003813A2"/>
    <w:rsid w:val="003838D1"/>
    <w:rsid w:val="003861DD"/>
    <w:rsid w:val="00386B32"/>
    <w:rsid w:val="00387A8B"/>
    <w:rsid w:val="003911FA"/>
    <w:rsid w:val="0039151C"/>
    <w:rsid w:val="00392BE0"/>
    <w:rsid w:val="00394315"/>
    <w:rsid w:val="00396F65"/>
    <w:rsid w:val="003A016E"/>
    <w:rsid w:val="003A0407"/>
    <w:rsid w:val="003A0920"/>
    <w:rsid w:val="003A693B"/>
    <w:rsid w:val="003A7C77"/>
    <w:rsid w:val="003B0F97"/>
    <w:rsid w:val="003B38A3"/>
    <w:rsid w:val="003B6647"/>
    <w:rsid w:val="003D0DDA"/>
    <w:rsid w:val="003D623D"/>
    <w:rsid w:val="003D64B6"/>
    <w:rsid w:val="003E0F19"/>
    <w:rsid w:val="003E5321"/>
    <w:rsid w:val="003E734E"/>
    <w:rsid w:val="003E7B38"/>
    <w:rsid w:val="003F2946"/>
    <w:rsid w:val="0040048A"/>
    <w:rsid w:val="004014C6"/>
    <w:rsid w:val="00402E16"/>
    <w:rsid w:val="004039E2"/>
    <w:rsid w:val="00405924"/>
    <w:rsid w:val="00406492"/>
    <w:rsid w:val="0040681F"/>
    <w:rsid w:val="004104B1"/>
    <w:rsid w:val="00411CFE"/>
    <w:rsid w:val="00412B0E"/>
    <w:rsid w:val="0041444D"/>
    <w:rsid w:val="0041674A"/>
    <w:rsid w:val="00417C27"/>
    <w:rsid w:val="00422A49"/>
    <w:rsid w:val="00422E75"/>
    <w:rsid w:val="0042652A"/>
    <w:rsid w:val="004268C9"/>
    <w:rsid w:val="00430782"/>
    <w:rsid w:val="00432A4E"/>
    <w:rsid w:val="00434F6C"/>
    <w:rsid w:val="0043626F"/>
    <w:rsid w:val="004372CD"/>
    <w:rsid w:val="00442888"/>
    <w:rsid w:val="004519B5"/>
    <w:rsid w:val="004574AF"/>
    <w:rsid w:val="00457F18"/>
    <w:rsid w:val="004663E7"/>
    <w:rsid w:val="004772D0"/>
    <w:rsid w:val="00477B87"/>
    <w:rsid w:val="00480A6E"/>
    <w:rsid w:val="004855E7"/>
    <w:rsid w:val="00485C01"/>
    <w:rsid w:val="004867A8"/>
    <w:rsid w:val="0049409B"/>
    <w:rsid w:val="00494688"/>
    <w:rsid w:val="00496BED"/>
    <w:rsid w:val="004976D7"/>
    <w:rsid w:val="004A014A"/>
    <w:rsid w:val="004A28BD"/>
    <w:rsid w:val="004A5BDD"/>
    <w:rsid w:val="004A61FF"/>
    <w:rsid w:val="004B30C2"/>
    <w:rsid w:val="004B5615"/>
    <w:rsid w:val="004C02FE"/>
    <w:rsid w:val="004C1D2D"/>
    <w:rsid w:val="004C5489"/>
    <w:rsid w:val="004C6DA3"/>
    <w:rsid w:val="004D09EB"/>
    <w:rsid w:val="004D23E2"/>
    <w:rsid w:val="004D4026"/>
    <w:rsid w:val="004D54C1"/>
    <w:rsid w:val="004E1212"/>
    <w:rsid w:val="004E36E0"/>
    <w:rsid w:val="004E40EC"/>
    <w:rsid w:val="004F5E93"/>
    <w:rsid w:val="004F769D"/>
    <w:rsid w:val="005014A7"/>
    <w:rsid w:val="0050150F"/>
    <w:rsid w:val="0050191E"/>
    <w:rsid w:val="0050469F"/>
    <w:rsid w:val="005063C3"/>
    <w:rsid w:val="00506606"/>
    <w:rsid w:val="00506B00"/>
    <w:rsid w:val="00510022"/>
    <w:rsid w:val="00510B7F"/>
    <w:rsid w:val="00513123"/>
    <w:rsid w:val="00513D84"/>
    <w:rsid w:val="005144F2"/>
    <w:rsid w:val="0051758B"/>
    <w:rsid w:val="005226C8"/>
    <w:rsid w:val="00527D5C"/>
    <w:rsid w:val="00530673"/>
    <w:rsid w:val="00530E4A"/>
    <w:rsid w:val="0053408C"/>
    <w:rsid w:val="005353C2"/>
    <w:rsid w:val="00535424"/>
    <w:rsid w:val="00537F23"/>
    <w:rsid w:val="00546740"/>
    <w:rsid w:val="00547F1A"/>
    <w:rsid w:val="00551E01"/>
    <w:rsid w:val="0055304E"/>
    <w:rsid w:val="00553C6A"/>
    <w:rsid w:val="00554045"/>
    <w:rsid w:val="00555A07"/>
    <w:rsid w:val="00555F87"/>
    <w:rsid w:val="005572B4"/>
    <w:rsid w:val="0056306A"/>
    <w:rsid w:val="00565A34"/>
    <w:rsid w:val="00566657"/>
    <w:rsid w:val="00571492"/>
    <w:rsid w:val="0057257A"/>
    <w:rsid w:val="00575664"/>
    <w:rsid w:val="00575D6B"/>
    <w:rsid w:val="00576503"/>
    <w:rsid w:val="005807BD"/>
    <w:rsid w:val="00581FD6"/>
    <w:rsid w:val="005834F9"/>
    <w:rsid w:val="00583FB8"/>
    <w:rsid w:val="0058455A"/>
    <w:rsid w:val="00591497"/>
    <w:rsid w:val="00591AED"/>
    <w:rsid w:val="005A1427"/>
    <w:rsid w:val="005A2132"/>
    <w:rsid w:val="005A220D"/>
    <w:rsid w:val="005A299F"/>
    <w:rsid w:val="005A481F"/>
    <w:rsid w:val="005A6400"/>
    <w:rsid w:val="005B0F3F"/>
    <w:rsid w:val="005B1D18"/>
    <w:rsid w:val="005B557F"/>
    <w:rsid w:val="005B5790"/>
    <w:rsid w:val="005C0BFB"/>
    <w:rsid w:val="005C1F2E"/>
    <w:rsid w:val="005C2E5D"/>
    <w:rsid w:val="005C4CD0"/>
    <w:rsid w:val="005D0E99"/>
    <w:rsid w:val="005D0EBC"/>
    <w:rsid w:val="005D11A5"/>
    <w:rsid w:val="005D4961"/>
    <w:rsid w:val="005D7EE1"/>
    <w:rsid w:val="005E2BBF"/>
    <w:rsid w:val="005E2E0F"/>
    <w:rsid w:val="005E4F3A"/>
    <w:rsid w:val="005F10CC"/>
    <w:rsid w:val="005F1F32"/>
    <w:rsid w:val="005F480B"/>
    <w:rsid w:val="005F6693"/>
    <w:rsid w:val="005F72C8"/>
    <w:rsid w:val="006011BB"/>
    <w:rsid w:val="00601640"/>
    <w:rsid w:val="006016CD"/>
    <w:rsid w:val="00601843"/>
    <w:rsid w:val="00601BEA"/>
    <w:rsid w:val="00605C3F"/>
    <w:rsid w:val="00612EB6"/>
    <w:rsid w:val="0061505A"/>
    <w:rsid w:val="00624DB4"/>
    <w:rsid w:val="00627F51"/>
    <w:rsid w:val="00630618"/>
    <w:rsid w:val="00631145"/>
    <w:rsid w:val="00631C9B"/>
    <w:rsid w:val="00633029"/>
    <w:rsid w:val="0063443B"/>
    <w:rsid w:val="00635890"/>
    <w:rsid w:val="00635CAE"/>
    <w:rsid w:val="00644B0A"/>
    <w:rsid w:val="006453B8"/>
    <w:rsid w:val="00645606"/>
    <w:rsid w:val="00646E77"/>
    <w:rsid w:val="00651BE7"/>
    <w:rsid w:val="00651F93"/>
    <w:rsid w:val="006530DD"/>
    <w:rsid w:val="0065322D"/>
    <w:rsid w:val="006546E6"/>
    <w:rsid w:val="0065574D"/>
    <w:rsid w:val="00656DD7"/>
    <w:rsid w:val="00661C63"/>
    <w:rsid w:val="00666C05"/>
    <w:rsid w:val="00666FCA"/>
    <w:rsid w:val="00680516"/>
    <w:rsid w:val="006828DA"/>
    <w:rsid w:val="0069396F"/>
    <w:rsid w:val="0069434A"/>
    <w:rsid w:val="00696269"/>
    <w:rsid w:val="006968EF"/>
    <w:rsid w:val="00696941"/>
    <w:rsid w:val="006A02E5"/>
    <w:rsid w:val="006A191B"/>
    <w:rsid w:val="006A2167"/>
    <w:rsid w:val="006A3D69"/>
    <w:rsid w:val="006B10D4"/>
    <w:rsid w:val="006B1A80"/>
    <w:rsid w:val="006B436B"/>
    <w:rsid w:val="006B63D5"/>
    <w:rsid w:val="006C1532"/>
    <w:rsid w:val="006C2CA9"/>
    <w:rsid w:val="006C4ED9"/>
    <w:rsid w:val="006C6950"/>
    <w:rsid w:val="006D1A5F"/>
    <w:rsid w:val="006D2A55"/>
    <w:rsid w:val="006D306B"/>
    <w:rsid w:val="006D442C"/>
    <w:rsid w:val="006D4ED5"/>
    <w:rsid w:val="006E0006"/>
    <w:rsid w:val="006E1F97"/>
    <w:rsid w:val="006E2FED"/>
    <w:rsid w:val="006E7756"/>
    <w:rsid w:val="006E7870"/>
    <w:rsid w:val="006F3C72"/>
    <w:rsid w:val="006F657C"/>
    <w:rsid w:val="006F6C9E"/>
    <w:rsid w:val="006F7F3B"/>
    <w:rsid w:val="007008E0"/>
    <w:rsid w:val="00705A0C"/>
    <w:rsid w:val="007062B7"/>
    <w:rsid w:val="007137AE"/>
    <w:rsid w:val="00716997"/>
    <w:rsid w:val="0072236B"/>
    <w:rsid w:val="00722AFC"/>
    <w:rsid w:val="00725D99"/>
    <w:rsid w:val="00725F19"/>
    <w:rsid w:val="0072748E"/>
    <w:rsid w:val="0072794F"/>
    <w:rsid w:val="007405DB"/>
    <w:rsid w:val="0074646B"/>
    <w:rsid w:val="00746B48"/>
    <w:rsid w:val="0075067D"/>
    <w:rsid w:val="007537B8"/>
    <w:rsid w:val="007613C1"/>
    <w:rsid w:val="00762AE6"/>
    <w:rsid w:val="00763D2D"/>
    <w:rsid w:val="00764454"/>
    <w:rsid w:val="00765D76"/>
    <w:rsid w:val="00766913"/>
    <w:rsid w:val="007703DB"/>
    <w:rsid w:val="00770FF1"/>
    <w:rsid w:val="00774667"/>
    <w:rsid w:val="00774F33"/>
    <w:rsid w:val="007752D3"/>
    <w:rsid w:val="00775446"/>
    <w:rsid w:val="00776E2E"/>
    <w:rsid w:val="007828E9"/>
    <w:rsid w:val="00783015"/>
    <w:rsid w:val="007843DF"/>
    <w:rsid w:val="00785D62"/>
    <w:rsid w:val="007908CE"/>
    <w:rsid w:val="007911C7"/>
    <w:rsid w:val="00792DD9"/>
    <w:rsid w:val="007943F0"/>
    <w:rsid w:val="007956CF"/>
    <w:rsid w:val="007969F6"/>
    <w:rsid w:val="00797A77"/>
    <w:rsid w:val="00797EC7"/>
    <w:rsid w:val="007A18EB"/>
    <w:rsid w:val="007B1375"/>
    <w:rsid w:val="007B1B4F"/>
    <w:rsid w:val="007B279F"/>
    <w:rsid w:val="007B6AD8"/>
    <w:rsid w:val="007B6DDF"/>
    <w:rsid w:val="007B7070"/>
    <w:rsid w:val="007B7644"/>
    <w:rsid w:val="007C340A"/>
    <w:rsid w:val="007C34E9"/>
    <w:rsid w:val="007C4F1D"/>
    <w:rsid w:val="007C51F6"/>
    <w:rsid w:val="007C65CA"/>
    <w:rsid w:val="007C705A"/>
    <w:rsid w:val="007C7ABF"/>
    <w:rsid w:val="007D0C30"/>
    <w:rsid w:val="007D29AA"/>
    <w:rsid w:val="007D4E3F"/>
    <w:rsid w:val="007D7201"/>
    <w:rsid w:val="007D79CD"/>
    <w:rsid w:val="007D7E5A"/>
    <w:rsid w:val="007E2778"/>
    <w:rsid w:val="007E624A"/>
    <w:rsid w:val="007F1037"/>
    <w:rsid w:val="007F3A6A"/>
    <w:rsid w:val="008021F3"/>
    <w:rsid w:val="00802C1A"/>
    <w:rsid w:val="00803FC7"/>
    <w:rsid w:val="0080492C"/>
    <w:rsid w:val="00816780"/>
    <w:rsid w:val="0081739E"/>
    <w:rsid w:val="0082145A"/>
    <w:rsid w:val="00822C9C"/>
    <w:rsid w:val="0082367A"/>
    <w:rsid w:val="00824C2B"/>
    <w:rsid w:val="00826283"/>
    <w:rsid w:val="00826332"/>
    <w:rsid w:val="0082669B"/>
    <w:rsid w:val="00826E70"/>
    <w:rsid w:val="00833970"/>
    <w:rsid w:val="008356D2"/>
    <w:rsid w:val="00837A63"/>
    <w:rsid w:val="008400F6"/>
    <w:rsid w:val="0084100D"/>
    <w:rsid w:val="008431C8"/>
    <w:rsid w:val="00845004"/>
    <w:rsid w:val="00846778"/>
    <w:rsid w:val="00846C4F"/>
    <w:rsid w:val="008503CF"/>
    <w:rsid w:val="008570E8"/>
    <w:rsid w:val="008628D4"/>
    <w:rsid w:val="0086413D"/>
    <w:rsid w:val="0087123C"/>
    <w:rsid w:val="0087490F"/>
    <w:rsid w:val="008804C8"/>
    <w:rsid w:val="00884D8A"/>
    <w:rsid w:val="0088546B"/>
    <w:rsid w:val="00890E69"/>
    <w:rsid w:val="00891DFA"/>
    <w:rsid w:val="00892334"/>
    <w:rsid w:val="00892BF2"/>
    <w:rsid w:val="00894751"/>
    <w:rsid w:val="00896937"/>
    <w:rsid w:val="008969BA"/>
    <w:rsid w:val="0089795C"/>
    <w:rsid w:val="00897C06"/>
    <w:rsid w:val="00897D34"/>
    <w:rsid w:val="008A085F"/>
    <w:rsid w:val="008A1B71"/>
    <w:rsid w:val="008A2409"/>
    <w:rsid w:val="008A57DC"/>
    <w:rsid w:val="008B2D3C"/>
    <w:rsid w:val="008B5EF6"/>
    <w:rsid w:val="008C0F32"/>
    <w:rsid w:val="008C1ADE"/>
    <w:rsid w:val="008C4AB1"/>
    <w:rsid w:val="008D0579"/>
    <w:rsid w:val="008D3409"/>
    <w:rsid w:val="008D406B"/>
    <w:rsid w:val="008D6AC4"/>
    <w:rsid w:val="008D7EA7"/>
    <w:rsid w:val="008E30DD"/>
    <w:rsid w:val="008E3120"/>
    <w:rsid w:val="008E5C02"/>
    <w:rsid w:val="008E699C"/>
    <w:rsid w:val="008F0597"/>
    <w:rsid w:val="008F1AEB"/>
    <w:rsid w:val="009015E9"/>
    <w:rsid w:val="00901738"/>
    <w:rsid w:val="00902DCA"/>
    <w:rsid w:val="00903500"/>
    <w:rsid w:val="00910AAC"/>
    <w:rsid w:val="009219F3"/>
    <w:rsid w:val="00926427"/>
    <w:rsid w:val="00927AAA"/>
    <w:rsid w:val="009345C4"/>
    <w:rsid w:val="00934FB2"/>
    <w:rsid w:val="00936FEF"/>
    <w:rsid w:val="00941950"/>
    <w:rsid w:val="0094689B"/>
    <w:rsid w:val="00946F1B"/>
    <w:rsid w:val="00950154"/>
    <w:rsid w:val="00956FD2"/>
    <w:rsid w:val="009579A3"/>
    <w:rsid w:val="00957B0A"/>
    <w:rsid w:val="00960A9C"/>
    <w:rsid w:val="00960F52"/>
    <w:rsid w:val="00961C99"/>
    <w:rsid w:val="00964592"/>
    <w:rsid w:val="00967602"/>
    <w:rsid w:val="00970781"/>
    <w:rsid w:val="0097537C"/>
    <w:rsid w:val="00975FDE"/>
    <w:rsid w:val="00983B97"/>
    <w:rsid w:val="00983CA5"/>
    <w:rsid w:val="00993AD9"/>
    <w:rsid w:val="00997590"/>
    <w:rsid w:val="009A155C"/>
    <w:rsid w:val="009A2271"/>
    <w:rsid w:val="009A3BC0"/>
    <w:rsid w:val="009A40DC"/>
    <w:rsid w:val="009A496E"/>
    <w:rsid w:val="009B37BF"/>
    <w:rsid w:val="009B6975"/>
    <w:rsid w:val="009B7F84"/>
    <w:rsid w:val="009C057B"/>
    <w:rsid w:val="009C583C"/>
    <w:rsid w:val="009C5AA0"/>
    <w:rsid w:val="009D3735"/>
    <w:rsid w:val="009D5901"/>
    <w:rsid w:val="009D781E"/>
    <w:rsid w:val="009E5607"/>
    <w:rsid w:val="009F1474"/>
    <w:rsid w:val="00A0267C"/>
    <w:rsid w:val="00A07059"/>
    <w:rsid w:val="00A111F2"/>
    <w:rsid w:val="00A16B18"/>
    <w:rsid w:val="00A17BEA"/>
    <w:rsid w:val="00A201BE"/>
    <w:rsid w:val="00A21AFD"/>
    <w:rsid w:val="00A3261F"/>
    <w:rsid w:val="00A35776"/>
    <w:rsid w:val="00A36E99"/>
    <w:rsid w:val="00A37DD2"/>
    <w:rsid w:val="00A47CBF"/>
    <w:rsid w:val="00A529BE"/>
    <w:rsid w:val="00A5318F"/>
    <w:rsid w:val="00A604E5"/>
    <w:rsid w:val="00A65D35"/>
    <w:rsid w:val="00A66E6F"/>
    <w:rsid w:val="00A67FE8"/>
    <w:rsid w:val="00A72449"/>
    <w:rsid w:val="00A80585"/>
    <w:rsid w:val="00A8221A"/>
    <w:rsid w:val="00A85003"/>
    <w:rsid w:val="00AA1C2D"/>
    <w:rsid w:val="00AA298D"/>
    <w:rsid w:val="00AA6C4E"/>
    <w:rsid w:val="00AB05AE"/>
    <w:rsid w:val="00AB0D7D"/>
    <w:rsid w:val="00AB1099"/>
    <w:rsid w:val="00AB238E"/>
    <w:rsid w:val="00AB27F1"/>
    <w:rsid w:val="00AB6E58"/>
    <w:rsid w:val="00AC2C17"/>
    <w:rsid w:val="00AC36A5"/>
    <w:rsid w:val="00AC3856"/>
    <w:rsid w:val="00AC71EB"/>
    <w:rsid w:val="00AD02E9"/>
    <w:rsid w:val="00AD21A1"/>
    <w:rsid w:val="00AD3707"/>
    <w:rsid w:val="00AE37B9"/>
    <w:rsid w:val="00AE5094"/>
    <w:rsid w:val="00AE6CBD"/>
    <w:rsid w:val="00AE7749"/>
    <w:rsid w:val="00AE7FEC"/>
    <w:rsid w:val="00AF2236"/>
    <w:rsid w:val="00AF74A6"/>
    <w:rsid w:val="00B01667"/>
    <w:rsid w:val="00B024A8"/>
    <w:rsid w:val="00B0678C"/>
    <w:rsid w:val="00B1541B"/>
    <w:rsid w:val="00B174B6"/>
    <w:rsid w:val="00B21D5E"/>
    <w:rsid w:val="00B21E1B"/>
    <w:rsid w:val="00B334BF"/>
    <w:rsid w:val="00B34847"/>
    <w:rsid w:val="00B3586E"/>
    <w:rsid w:val="00B424B0"/>
    <w:rsid w:val="00B438AC"/>
    <w:rsid w:val="00B45CAF"/>
    <w:rsid w:val="00B462BA"/>
    <w:rsid w:val="00B50508"/>
    <w:rsid w:val="00B54607"/>
    <w:rsid w:val="00B57346"/>
    <w:rsid w:val="00B60C0A"/>
    <w:rsid w:val="00B644F3"/>
    <w:rsid w:val="00B65CA6"/>
    <w:rsid w:val="00B711AF"/>
    <w:rsid w:val="00B71E63"/>
    <w:rsid w:val="00B7293B"/>
    <w:rsid w:val="00B7625B"/>
    <w:rsid w:val="00B812BC"/>
    <w:rsid w:val="00B82CB5"/>
    <w:rsid w:val="00B82F19"/>
    <w:rsid w:val="00B84C83"/>
    <w:rsid w:val="00B86DDB"/>
    <w:rsid w:val="00B90AAF"/>
    <w:rsid w:val="00B921AF"/>
    <w:rsid w:val="00B926E5"/>
    <w:rsid w:val="00B937C2"/>
    <w:rsid w:val="00B94738"/>
    <w:rsid w:val="00B949F9"/>
    <w:rsid w:val="00B96D90"/>
    <w:rsid w:val="00BA1187"/>
    <w:rsid w:val="00BA4D7B"/>
    <w:rsid w:val="00BA6F25"/>
    <w:rsid w:val="00BA7860"/>
    <w:rsid w:val="00BB721B"/>
    <w:rsid w:val="00BC38AE"/>
    <w:rsid w:val="00BC5DBB"/>
    <w:rsid w:val="00BC760F"/>
    <w:rsid w:val="00BC7BAE"/>
    <w:rsid w:val="00BC7F12"/>
    <w:rsid w:val="00BD454E"/>
    <w:rsid w:val="00BD72A2"/>
    <w:rsid w:val="00BE15B4"/>
    <w:rsid w:val="00BE2D60"/>
    <w:rsid w:val="00BE3377"/>
    <w:rsid w:val="00BE3860"/>
    <w:rsid w:val="00BE5CFB"/>
    <w:rsid w:val="00BF3056"/>
    <w:rsid w:val="00BF543D"/>
    <w:rsid w:val="00BF6057"/>
    <w:rsid w:val="00BF647B"/>
    <w:rsid w:val="00BF6A1E"/>
    <w:rsid w:val="00BF6DBD"/>
    <w:rsid w:val="00C03CAD"/>
    <w:rsid w:val="00C05B57"/>
    <w:rsid w:val="00C071DA"/>
    <w:rsid w:val="00C17952"/>
    <w:rsid w:val="00C22CFC"/>
    <w:rsid w:val="00C31266"/>
    <w:rsid w:val="00C4542C"/>
    <w:rsid w:val="00C45AC3"/>
    <w:rsid w:val="00C542D0"/>
    <w:rsid w:val="00C547D9"/>
    <w:rsid w:val="00C55098"/>
    <w:rsid w:val="00C562C2"/>
    <w:rsid w:val="00C61BC6"/>
    <w:rsid w:val="00C631A1"/>
    <w:rsid w:val="00C63BF5"/>
    <w:rsid w:val="00C66097"/>
    <w:rsid w:val="00C70B8E"/>
    <w:rsid w:val="00C73A54"/>
    <w:rsid w:val="00C756F1"/>
    <w:rsid w:val="00C7620E"/>
    <w:rsid w:val="00C76422"/>
    <w:rsid w:val="00C846AE"/>
    <w:rsid w:val="00C86173"/>
    <w:rsid w:val="00C90C49"/>
    <w:rsid w:val="00C94A35"/>
    <w:rsid w:val="00CB0BF3"/>
    <w:rsid w:val="00CB0F58"/>
    <w:rsid w:val="00CB1F88"/>
    <w:rsid w:val="00CB39AE"/>
    <w:rsid w:val="00CB5890"/>
    <w:rsid w:val="00CB6645"/>
    <w:rsid w:val="00CC1776"/>
    <w:rsid w:val="00CD057E"/>
    <w:rsid w:val="00CD1B83"/>
    <w:rsid w:val="00CD3742"/>
    <w:rsid w:val="00CD643F"/>
    <w:rsid w:val="00CE0825"/>
    <w:rsid w:val="00CE15AD"/>
    <w:rsid w:val="00CE2416"/>
    <w:rsid w:val="00CE2692"/>
    <w:rsid w:val="00CE566C"/>
    <w:rsid w:val="00CE6708"/>
    <w:rsid w:val="00CF1747"/>
    <w:rsid w:val="00CF1D8D"/>
    <w:rsid w:val="00CF3AC5"/>
    <w:rsid w:val="00CF55B7"/>
    <w:rsid w:val="00D0258D"/>
    <w:rsid w:val="00D0657F"/>
    <w:rsid w:val="00D164C0"/>
    <w:rsid w:val="00D16F68"/>
    <w:rsid w:val="00D17279"/>
    <w:rsid w:val="00D17722"/>
    <w:rsid w:val="00D228F1"/>
    <w:rsid w:val="00D234F5"/>
    <w:rsid w:val="00D25FA2"/>
    <w:rsid w:val="00D309F8"/>
    <w:rsid w:val="00D37B2B"/>
    <w:rsid w:val="00D42FD2"/>
    <w:rsid w:val="00D43592"/>
    <w:rsid w:val="00D4634F"/>
    <w:rsid w:val="00D46BE1"/>
    <w:rsid w:val="00D5481B"/>
    <w:rsid w:val="00D5642B"/>
    <w:rsid w:val="00D60107"/>
    <w:rsid w:val="00D60A3F"/>
    <w:rsid w:val="00D60CF3"/>
    <w:rsid w:val="00D63557"/>
    <w:rsid w:val="00D65AFD"/>
    <w:rsid w:val="00D660E5"/>
    <w:rsid w:val="00D72167"/>
    <w:rsid w:val="00D764FF"/>
    <w:rsid w:val="00D76E1A"/>
    <w:rsid w:val="00D77F98"/>
    <w:rsid w:val="00D8072C"/>
    <w:rsid w:val="00D83920"/>
    <w:rsid w:val="00D85B71"/>
    <w:rsid w:val="00D91A2A"/>
    <w:rsid w:val="00D943BD"/>
    <w:rsid w:val="00D953D4"/>
    <w:rsid w:val="00DA0594"/>
    <w:rsid w:val="00DA0FC4"/>
    <w:rsid w:val="00DA3DAB"/>
    <w:rsid w:val="00DB058D"/>
    <w:rsid w:val="00DB0F87"/>
    <w:rsid w:val="00DB1294"/>
    <w:rsid w:val="00DB3E57"/>
    <w:rsid w:val="00DC7029"/>
    <w:rsid w:val="00DD18B1"/>
    <w:rsid w:val="00DD3575"/>
    <w:rsid w:val="00DD4770"/>
    <w:rsid w:val="00DD53C0"/>
    <w:rsid w:val="00DE0FE5"/>
    <w:rsid w:val="00DE5BFE"/>
    <w:rsid w:val="00DE6340"/>
    <w:rsid w:val="00DF0204"/>
    <w:rsid w:val="00DF13BB"/>
    <w:rsid w:val="00DF3C5F"/>
    <w:rsid w:val="00DF4003"/>
    <w:rsid w:val="00DF6D39"/>
    <w:rsid w:val="00E02EDD"/>
    <w:rsid w:val="00E03DFC"/>
    <w:rsid w:val="00E03F99"/>
    <w:rsid w:val="00E051A8"/>
    <w:rsid w:val="00E062FA"/>
    <w:rsid w:val="00E07D09"/>
    <w:rsid w:val="00E11C58"/>
    <w:rsid w:val="00E11FE5"/>
    <w:rsid w:val="00E14D2C"/>
    <w:rsid w:val="00E157AD"/>
    <w:rsid w:val="00E20B08"/>
    <w:rsid w:val="00E263A4"/>
    <w:rsid w:val="00E27738"/>
    <w:rsid w:val="00E27E91"/>
    <w:rsid w:val="00E34757"/>
    <w:rsid w:val="00E3591A"/>
    <w:rsid w:val="00E4012A"/>
    <w:rsid w:val="00E41A39"/>
    <w:rsid w:val="00E442DB"/>
    <w:rsid w:val="00E44BD1"/>
    <w:rsid w:val="00E50B69"/>
    <w:rsid w:val="00E53B93"/>
    <w:rsid w:val="00E6032C"/>
    <w:rsid w:val="00E6037C"/>
    <w:rsid w:val="00E65113"/>
    <w:rsid w:val="00E65647"/>
    <w:rsid w:val="00E66FD2"/>
    <w:rsid w:val="00E734E0"/>
    <w:rsid w:val="00E82B6B"/>
    <w:rsid w:val="00E849BF"/>
    <w:rsid w:val="00E876B4"/>
    <w:rsid w:val="00E912A1"/>
    <w:rsid w:val="00E91B2E"/>
    <w:rsid w:val="00E93349"/>
    <w:rsid w:val="00E95F62"/>
    <w:rsid w:val="00EA18D7"/>
    <w:rsid w:val="00EA5B3A"/>
    <w:rsid w:val="00EC1B18"/>
    <w:rsid w:val="00EC6BA2"/>
    <w:rsid w:val="00ED017A"/>
    <w:rsid w:val="00ED1121"/>
    <w:rsid w:val="00ED5732"/>
    <w:rsid w:val="00ED6F76"/>
    <w:rsid w:val="00EE0C99"/>
    <w:rsid w:val="00EE265A"/>
    <w:rsid w:val="00EE502A"/>
    <w:rsid w:val="00EE56F2"/>
    <w:rsid w:val="00EE60A9"/>
    <w:rsid w:val="00EE6FF1"/>
    <w:rsid w:val="00EF166A"/>
    <w:rsid w:val="00EF2D59"/>
    <w:rsid w:val="00F009B9"/>
    <w:rsid w:val="00F01EBA"/>
    <w:rsid w:val="00F044BB"/>
    <w:rsid w:val="00F056A1"/>
    <w:rsid w:val="00F06630"/>
    <w:rsid w:val="00F116F2"/>
    <w:rsid w:val="00F1427F"/>
    <w:rsid w:val="00F1617B"/>
    <w:rsid w:val="00F1780C"/>
    <w:rsid w:val="00F23700"/>
    <w:rsid w:val="00F25EE1"/>
    <w:rsid w:val="00F26883"/>
    <w:rsid w:val="00F27827"/>
    <w:rsid w:val="00F3528C"/>
    <w:rsid w:val="00F4185D"/>
    <w:rsid w:val="00F43001"/>
    <w:rsid w:val="00F43FBB"/>
    <w:rsid w:val="00F44E2B"/>
    <w:rsid w:val="00F45123"/>
    <w:rsid w:val="00F4522E"/>
    <w:rsid w:val="00F46CB8"/>
    <w:rsid w:val="00F51E69"/>
    <w:rsid w:val="00F53108"/>
    <w:rsid w:val="00F5449F"/>
    <w:rsid w:val="00F54A6D"/>
    <w:rsid w:val="00F624E1"/>
    <w:rsid w:val="00F64D64"/>
    <w:rsid w:val="00F654B1"/>
    <w:rsid w:val="00F702D7"/>
    <w:rsid w:val="00F75D24"/>
    <w:rsid w:val="00F802E1"/>
    <w:rsid w:val="00F815A0"/>
    <w:rsid w:val="00F87CE4"/>
    <w:rsid w:val="00F9728A"/>
    <w:rsid w:val="00FA0270"/>
    <w:rsid w:val="00FA10CD"/>
    <w:rsid w:val="00FA1C24"/>
    <w:rsid w:val="00FA4637"/>
    <w:rsid w:val="00FA4760"/>
    <w:rsid w:val="00FB46AE"/>
    <w:rsid w:val="00FB67F2"/>
    <w:rsid w:val="00FC0204"/>
    <w:rsid w:val="00FC55D6"/>
    <w:rsid w:val="00FD40CD"/>
    <w:rsid w:val="00FD51E1"/>
    <w:rsid w:val="00FD7B96"/>
    <w:rsid w:val="00FE099E"/>
    <w:rsid w:val="00FE13AE"/>
    <w:rsid w:val="00FE2195"/>
    <w:rsid w:val="00FE38D7"/>
    <w:rsid w:val="00FE5CA5"/>
    <w:rsid w:val="00FF520C"/>
    <w:rsid w:val="00FF594B"/>
    <w:rsid w:val="00FF6CED"/>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EB05B-172D-42F6-B24B-E9F98CFB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BE"/>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7C34E9"/>
    <w:pPr>
      <w:keepNext/>
      <w:keepLines/>
      <w:numPr>
        <w:numId w:val="3"/>
      </w:numPr>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7C34E9"/>
    <w:pPr>
      <w:keepNext/>
      <w:keepLines/>
      <w:numPr>
        <w:ilvl w:val="1"/>
        <w:numId w:val="3"/>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7C34E9"/>
    <w:pPr>
      <w:keepNext/>
      <w:keepLines/>
      <w:numPr>
        <w:ilvl w:val="2"/>
        <w:numId w:val="3"/>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7C34E9"/>
    <w:pPr>
      <w:keepNext/>
      <w:keepLines/>
      <w:numPr>
        <w:ilvl w:val="3"/>
        <w:numId w:val="3"/>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7C34E9"/>
    <w:pPr>
      <w:keepNext/>
      <w:keepLines/>
      <w:numPr>
        <w:ilvl w:val="4"/>
        <w:numId w:val="3"/>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7C34E9"/>
    <w:pPr>
      <w:keepNext/>
      <w:keepLines/>
      <w:numPr>
        <w:ilvl w:val="5"/>
        <w:numId w:val="3"/>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7C34E9"/>
    <w:pPr>
      <w:keepNext/>
      <w:keepLines/>
      <w:numPr>
        <w:ilvl w:val="6"/>
        <w:numId w:val="3"/>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7C34E9"/>
    <w:pPr>
      <w:keepNext/>
      <w:keepLines/>
      <w:numPr>
        <w:ilvl w:val="7"/>
        <w:numId w:val="3"/>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7C34E9"/>
    <w:pPr>
      <w:keepNext/>
      <w:keepLines/>
      <w:numPr>
        <w:ilvl w:val="8"/>
        <w:numId w:val="3"/>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7B38"/>
    <w:rPr>
      <w:sz w:val="16"/>
      <w:szCs w:val="16"/>
    </w:rPr>
  </w:style>
  <w:style w:type="paragraph" w:styleId="CommentText">
    <w:name w:val="annotation text"/>
    <w:basedOn w:val="Normal"/>
    <w:link w:val="CommentTextChar"/>
    <w:uiPriority w:val="99"/>
    <w:semiHidden/>
    <w:unhideWhenUsed/>
    <w:rsid w:val="003E7B38"/>
    <w:pPr>
      <w:spacing w:line="240" w:lineRule="auto"/>
    </w:pPr>
    <w:rPr>
      <w:sz w:val="20"/>
      <w:szCs w:val="20"/>
    </w:rPr>
  </w:style>
  <w:style w:type="character" w:customStyle="1" w:styleId="CommentTextChar">
    <w:name w:val="Comment Text Char"/>
    <w:basedOn w:val="DefaultParagraphFont"/>
    <w:link w:val="CommentText"/>
    <w:uiPriority w:val="99"/>
    <w:semiHidden/>
    <w:rsid w:val="003E7B38"/>
    <w:rPr>
      <w:sz w:val="20"/>
      <w:szCs w:val="20"/>
    </w:rPr>
  </w:style>
  <w:style w:type="paragraph" w:styleId="CommentSubject">
    <w:name w:val="annotation subject"/>
    <w:basedOn w:val="CommentText"/>
    <w:next w:val="CommentText"/>
    <w:link w:val="CommentSubjectChar"/>
    <w:unhideWhenUsed/>
    <w:qFormat/>
    <w:rsid w:val="003E7B38"/>
    <w:rPr>
      <w:b/>
      <w:bCs/>
    </w:rPr>
  </w:style>
  <w:style w:type="character" w:customStyle="1" w:styleId="CommentSubjectChar">
    <w:name w:val="Comment Subject Char"/>
    <w:basedOn w:val="CommentTextChar"/>
    <w:link w:val="CommentSubject"/>
    <w:qFormat/>
    <w:rsid w:val="003E7B38"/>
    <w:rPr>
      <w:b/>
      <w:bCs/>
      <w:sz w:val="20"/>
      <w:szCs w:val="20"/>
    </w:rPr>
  </w:style>
  <w:style w:type="paragraph" w:styleId="BalloonText">
    <w:name w:val="Balloon Text"/>
    <w:basedOn w:val="Normal"/>
    <w:link w:val="BalloonTextChar"/>
    <w:uiPriority w:val="99"/>
    <w:semiHidden/>
    <w:unhideWhenUsed/>
    <w:rsid w:val="003E7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B38"/>
    <w:rPr>
      <w:rFonts w:ascii="Segoe UI" w:hAnsi="Segoe UI" w:cs="Segoe UI"/>
      <w:sz w:val="18"/>
      <w:szCs w:val="18"/>
    </w:rPr>
  </w:style>
  <w:style w:type="character" w:customStyle="1" w:styleId="ListParagraphChar">
    <w:name w:val="List Paragraph Char"/>
    <w:aliases w:val="lp1 Char,Heading x1 Char,Forth level Char,body 2 Char,lp11 Char,List Paragraph1 Char,Bullet list Char"/>
    <w:link w:val="ListParagraph"/>
    <w:uiPriority w:val="34"/>
    <w:qFormat/>
    <w:locked/>
    <w:rsid w:val="00845004"/>
    <w:rPr>
      <w:rFonts w:ascii="Calibri" w:hAnsi="Calibri" w:cs="Calibri"/>
      <w:lang w:eastAsia="ro-RO"/>
    </w:rPr>
  </w:style>
  <w:style w:type="paragraph" w:styleId="ListParagraph">
    <w:name w:val="List Paragraph"/>
    <w:aliases w:val="lp1,Heading x1,Forth level,body 2,lp11,List Paragraph1,Bullet list"/>
    <w:basedOn w:val="Normal"/>
    <w:link w:val="ListParagraphChar"/>
    <w:uiPriority w:val="34"/>
    <w:qFormat/>
    <w:rsid w:val="00845004"/>
    <w:pPr>
      <w:suppressAutoHyphens/>
      <w:spacing w:after="200" w:line="276" w:lineRule="auto"/>
      <w:ind w:left="720"/>
    </w:pPr>
    <w:rPr>
      <w:rFonts w:ascii="Calibri" w:hAnsi="Calibri" w:cs="Calibri"/>
      <w:lang w:eastAsia="ro-RO"/>
    </w:rPr>
  </w:style>
  <w:style w:type="table" w:styleId="TableGrid">
    <w:name w:val="Table Grid"/>
    <w:basedOn w:val="TableNormal"/>
    <w:uiPriority w:val="59"/>
    <w:rsid w:val="0084500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nhideWhenUsed/>
    <w:rsid w:val="008450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004"/>
    <w:rPr>
      <w:sz w:val="20"/>
      <w:szCs w:val="20"/>
    </w:rPr>
  </w:style>
  <w:style w:type="character" w:styleId="FootnoteReference">
    <w:name w:val="footnote reference"/>
    <w:basedOn w:val="DefaultParagraphFont"/>
    <w:uiPriority w:val="99"/>
    <w:semiHidden/>
    <w:unhideWhenUsed/>
    <w:rsid w:val="00845004"/>
    <w:rPr>
      <w:vertAlign w:val="superscript"/>
    </w:rPr>
  </w:style>
  <w:style w:type="character" w:styleId="Hyperlink">
    <w:name w:val="Hyperlink"/>
    <w:basedOn w:val="DefaultParagraphFont"/>
    <w:uiPriority w:val="99"/>
    <w:unhideWhenUsed/>
    <w:rsid w:val="00DF3C5F"/>
    <w:rPr>
      <w:color w:val="0563C1" w:themeColor="hyperlink"/>
      <w:u w:val="single"/>
    </w:rPr>
  </w:style>
  <w:style w:type="paragraph" w:customStyle="1" w:styleId="ColorfulList-Accent11">
    <w:name w:val="Colorful List - Accent 11"/>
    <w:basedOn w:val="Normal"/>
    <w:qFormat/>
    <w:rsid w:val="00DF3C5F"/>
    <w:pPr>
      <w:suppressAutoHyphens/>
      <w:spacing w:before="60" w:after="120" w:line="280" w:lineRule="atLeast"/>
      <w:ind w:left="720"/>
    </w:pPr>
    <w:rPr>
      <w:rFonts w:ascii="Franklin Gothic Book" w:eastAsia="MS Mincho" w:hAnsi="Franklin Gothic Book" w:cs="Times New Roman"/>
      <w:sz w:val="20"/>
      <w:szCs w:val="20"/>
      <w:lang w:val="hu-HU" w:eastAsia="hu-HU"/>
    </w:rPr>
  </w:style>
  <w:style w:type="paragraph" w:customStyle="1" w:styleId="DefaultText">
    <w:name w:val="Default Text"/>
    <w:basedOn w:val="Normal"/>
    <w:link w:val="DefaultTextChar"/>
    <w:qFormat/>
    <w:rsid w:val="005063C3"/>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DefaultTextChar">
    <w:name w:val="Default Text Char"/>
    <w:link w:val="DefaultText"/>
    <w:qFormat/>
    <w:locked/>
    <w:rsid w:val="005063C3"/>
    <w:rPr>
      <w:rFonts w:ascii="Times New Roman" w:eastAsia="Times New Roman" w:hAnsi="Times New Roman" w:cs="Times New Roman"/>
      <w:sz w:val="24"/>
      <w:szCs w:val="24"/>
      <w:lang w:val="en-US"/>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7C34E9"/>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7C34E9"/>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7C34E9"/>
    <w:rPr>
      <w:rFonts w:asciiTheme="majorHAnsi" w:eastAsiaTheme="majorEastAsia" w:hAnsiTheme="majorHAnsi" w:cstheme="majorBidi"/>
      <w:b/>
      <w:bCs/>
      <w:color w:val="5B9BD5" w:themeColor="accent1"/>
    </w:rPr>
  </w:style>
  <w:style w:type="character" w:customStyle="1" w:styleId="Heading4Char">
    <w:name w:val="Heading 4 Char"/>
    <w:aliases w:val="H4 Char"/>
    <w:basedOn w:val="DefaultParagraphFont"/>
    <w:link w:val="Heading4"/>
    <w:uiPriority w:val="9"/>
    <w:rsid w:val="007C34E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7C34E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7C34E9"/>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uiPriority w:val="9"/>
    <w:rsid w:val="007C34E9"/>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uiPriority w:val="9"/>
    <w:rsid w:val="007C34E9"/>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7C34E9"/>
    <w:rPr>
      <w:rFonts w:asciiTheme="majorHAnsi" w:eastAsiaTheme="majorEastAsia" w:hAnsiTheme="majorHAnsi" w:cstheme="majorBidi"/>
      <w:i/>
      <w:iCs/>
      <w:color w:val="404040" w:themeColor="text1" w:themeTint="BF"/>
      <w:sz w:val="20"/>
      <w:szCs w:val="20"/>
    </w:rPr>
  </w:style>
  <w:style w:type="paragraph" w:customStyle="1" w:styleId="ArialN">
    <w:name w:val="ArialN"/>
    <w:basedOn w:val="Normal"/>
    <w:qFormat/>
    <w:rsid w:val="00583FB8"/>
    <w:pPr>
      <w:suppressAutoHyphens/>
      <w:spacing w:before="120" w:after="0" w:line="240" w:lineRule="auto"/>
      <w:jc w:val="both"/>
    </w:pPr>
    <w:rPr>
      <w:rFonts w:ascii="Arial Narrow" w:eastAsia="Times New Roman" w:hAnsi="Arial Narrow" w:cs="Times New Roman"/>
      <w:sz w:val="24"/>
      <w:szCs w:val="24"/>
      <w:lang w:val="en-GB"/>
    </w:rPr>
  </w:style>
  <w:style w:type="paragraph" w:styleId="Header">
    <w:name w:val="header"/>
    <w:basedOn w:val="Normal"/>
    <w:link w:val="HeaderChar"/>
    <w:uiPriority w:val="99"/>
    <w:unhideWhenUsed/>
    <w:rsid w:val="001109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0959"/>
  </w:style>
  <w:style w:type="paragraph" w:styleId="Footer">
    <w:name w:val="footer"/>
    <w:basedOn w:val="Normal"/>
    <w:link w:val="FooterChar"/>
    <w:uiPriority w:val="99"/>
    <w:unhideWhenUsed/>
    <w:rsid w:val="001109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0959"/>
  </w:style>
  <w:style w:type="character" w:customStyle="1" w:styleId="Bodytext2">
    <w:name w:val="Body text (2)_"/>
    <w:basedOn w:val="DefaultParagraphFont"/>
    <w:link w:val="Bodytext20"/>
    <w:rsid w:val="00BC38AE"/>
    <w:rPr>
      <w:sz w:val="19"/>
      <w:szCs w:val="19"/>
      <w:shd w:val="clear" w:color="auto" w:fill="FFFFFF"/>
    </w:rPr>
  </w:style>
  <w:style w:type="paragraph" w:customStyle="1" w:styleId="Bodytext20">
    <w:name w:val="Body text (2)"/>
    <w:basedOn w:val="Normal"/>
    <w:link w:val="Bodytext2"/>
    <w:qFormat/>
    <w:rsid w:val="00BC38AE"/>
    <w:pPr>
      <w:widowControl w:val="0"/>
      <w:shd w:val="clear" w:color="auto" w:fill="FFFFFF"/>
      <w:spacing w:after="0" w:line="259" w:lineRule="exact"/>
      <w:ind w:hanging="660"/>
    </w:pPr>
    <w:rPr>
      <w:sz w:val="19"/>
      <w:szCs w:val="19"/>
    </w:rPr>
  </w:style>
  <w:style w:type="paragraph" w:styleId="ListBullet2">
    <w:name w:val="List Bullet 2"/>
    <w:basedOn w:val="Normal"/>
    <w:qFormat/>
    <w:rsid w:val="00F44E2B"/>
    <w:pPr>
      <w:suppressAutoHyphens/>
      <w:spacing w:after="120" w:line="240" w:lineRule="auto"/>
    </w:pPr>
    <w:rPr>
      <w:rFonts w:ascii="Arial" w:eastAsia="Times New Roman" w:hAnsi="Arial" w:cs="Arial"/>
      <w:sz w:val="24"/>
      <w:szCs w:val="24"/>
      <w:lang w:val="en-GB" w:eastAsia="ar-SA"/>
    </w:rPr>
  </w:style>
  <w:style w:type="paragraph" w:customStyle="1" w:styleId="Default">
    <w:name w:val="Default"/>
    <w:rsid w:val="007D7E5A"/>
    <w:pPr>
      <w:autoSpaceDE w:val="0"/>
      <w:autoSpaceDN w:val="0"/>
      <w:adjustRightInd w:val="0"/>
      <w:spacing w:after="0" w:line="240" w:lineRule="auto"/>
    </w:pPr>
    <w:rPr>
      <w:rFonts w:ascii="Tele-GroteskNor" w:hAnsi="Tele-GroteskNor" w:cs="Tele-GroteskNor"/>
      <w:color w:val="000000"/>
      <w:sz w:val="24"/>
      <w:szCs w:val="24"/>
      <w:lang w:val="en-US"/>
    </w:rPr>
  </w:style>
  <w:style w:type="paragraph" w:customStyle="1" w:styleId="Heading">
    <w:name w:val="Heading"/>
    <w:basedOn w:val="Normal"/>
    <w:next w:val="BodyText"/>
    <w:qFormat/>
    <w:rsid w:val="008969BA"/>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unhideWhenUsed/>
    <w:rsid w:val="008969BA"/>
    <w:pPr>
      <w:spacing w:after="120"/>
    </w:pPr>
  </w:style>
  <w:style w:type="character" w:customStyle="1" w:styleId="BodyTextChar">
    <w:name w:val="Body Text Char"/>
    <w:basedOn w:val="DefaultParagraphFont"/>
    <w:link w:val="BodyText"/>
    <w:uiPriority w:val="99"/>
    <w:semiHidden/>
    <w:rsid w:val="008969BA"/>
  </w:style>
  <w:style w:type="paragraph" w:styleId="TOCHeading">
    <w:name w:val="TOC Heading"/>
    <w:basedOn w:val="Heading1"/>
    <w:next w:val="Normal"/>
    <w:uiPriority w:val="39"/>
    <w:semiHidden/>
    <w:unhideWhenUsed/>
    <w:qFormat/>
    <w:rsid w:val="00EE265A"/>
    <w:pPr>
      <w:numPr>
        <w:numId w:val="0"/>
      </w:numPr>
      <w:outlineLvl w:val="9"/>
    </w:pPr>
    <w:rPr>
      <w:rFonts w:asciiTheme="majorHAnsi" w:hAnsiTheme="majorHAnsi"/>
      <w:color w:val="2E74B5" w:themeColor="accent1" w:themeShade="BF"/>
      <w:sz w:val="28"/>
      <w:lang w:val="en-US"/>
    </w:rPr>
  </w:style>
  <w:style w:type="paragraph" w:styleId="TOC1">
    <w:name w:val="toc 1"/>
    <w:basedOn w:val="Normal"/>
    <w:next w:val="Normal"/>
    <w:autoRedefine/>
    <w:uiPriority w:val="39"/>
    <w:unhideWhenUsed/>
    <w:rsid w:val="00EE265A"/>
    <w:pPr>
      <w:spacing w:after="100"/>
    </w:pPr>
  </w:style>
  <w:style w:type="paragraph" w:styleId="TOC2">
    <w:name w:val="toc 2"/>
    <w:basedOn w:val="Normal"/>
    <w:next w:val="Normal"/>
    <w:autoRedefine/>
    <w:uiPriority w:val="39"/>
    <w:unhideWhenUsed/>
    <w:rsid w:val="00EE265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5513-068B-4761-98C9-C98AA3CA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14614</Words>
  <Characters>84766</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FLORIAN-CĂTĂLIN BĂDESCU</dc:creator>
  <cp:lastModifiedBy>SILVIA-BIANCA NIŢĂ</cp:lastModifiedBy>
  <cp:revision>3</cp:revision>
  <cp:lastPrinted>2019-07-25T06:31:00Z</cp:lastPrinted>
  <dcterms:created xsi:type="dcterms:W3CDTF">2019-07-25T06:30:00Z</dcterms:created>
  <dcterms:modified xsi:type="dcterms:W3CDTF">2019-07-25T06:31:00Z</dcterms:modified>
</cp:coreProperties>
</file>