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69D2" w14:textId="69763CDA" w:rsidR="00892E89" w:rsidRPr="00477F3A" w:rsidRDefault="00892E89" w:rsidP="00892E89">
      <w:pPr>
        <w:rPr>
          <w:rFonts w:ascii="Trebuchet MS" w:hAnsi="Trebuchet MS"/>
        </w:rPr>
      </w:pPr>
      <w:bookmarkStart w:id="0" w:name="_GoBack"/>
      <w:bookmarkEnd w:id="0"/>
    </w:p>
    <w:p w14:paraId="49CB5988" w14:textId="77777777" w:rsidR="00892E89" w:rsidRPr="00477F3A" w:rsidRDefault="00892E89" w:rsidP="00892E89">
      <w:pPr>
        <w:rPr>
          <w:rFonts w:ascii="Trebuchet MS" w:hAnsi="Trebuchet MS"/>
        </w:rPr>
      </w:pPr>
    </w:p>
    <w:p w14:paraId="193691BF" w14:textId="77777777" w:rsidR="00892E89" w:rsidRPr="00477F3A" w:rsidRDefault="00892E89" w:rsidP="00892E89">
      <w:pPr>
        <w:rPr>
          <w:rFonts w:ascii="Trebuchet MS" w:hAnsi="Trebuchet MS"/>
        </w:rPr>
      </w:pPr>
    </w:p>
    <w:p w14:paraId="5D820FF8" w14:textId="77777777" w:rsidR="007844E2" w:rsidRPr="00477F3A" w:rsidRDefault="007844E2" w:rsidP="00892E89">
      <w:pPr>
        <w:rPr>
          <w:rFonts w:ascii="Trebuchet MS" w:hAnsi="Trebuchet MS"/>
        </w:rPr>
      </w:pPr>
    </w:p>
    <w:p w14:paraId="61AB9726" w14:textId="77777777" w:rsidR="007844E2" w:rsidRPr="00477F3A" w:rsidRDefault="007844E2" w:rsidP="00892E89">
      <w:pPr>
        <w:rPr>
          <w:rFonts w:ascii="Trebuchet MS" w:hAnsi="Trebuchet MS"/>
        </w:rPr>
      </w:pPr>
    </w:p>
    <w:p w14:paraId="0ED288E4" w14:textId="77777777" w:rsidR="007844E2" w:rsidRPr="00477F3A" w:rsidRDefault="007844E2" w:rsidP="00892E89">
      <w:pPr>
        <w:rPr>
          <w:rFonts w:ascii="Trebuchet MS" w:hAnsi="Trebuchet MS"/>
        </w:rPr>
      </w:pPr>
    </w:p>
    <w:p w14:paraId="3DDA3E83" w14:textId="77777777" w:rsidR="007844E2" w:rsidRPr="00477F3A" w:rsidRDefault="007844E2" w:rsidP="00892E89">
      <w:pPr>
        <w:rPr>
          <w:rFonts w:ascii="Trebuchet MS" w:hAnsi="Trebuchet MS"/>
        </w:rPr>
      </w:pPr>
    </w:p>
    <w:p w14:paraId="789CFD74" w14:textId="77777777" w:rsidR="007844E2" w:rsidRPr="00477F3A" w:rsidRDefault="007844E2" w:rsidP="00892E89">
      <w:pPr>
        <w:rPr>
          <w:rFonts w:ascii="Trebuchet MS" w:hAnsi="Trebuchet MS"/>
        </w:rPr>
      </w:pPr>
    </w:p>
    <w:p w14:paraId="39B4517D" w14:textId="77777777" w:rsidR="007844E2" w:rsidRPr="00477F3A" w:rsidRDefault="007844E2" w:rsidP="00892E89">
      <w:pPr>
        <w:rPr>
          <w:rFonts w:ascii="Trebuchet MS" w:hAnsi="Trebuchet MS"/>
        </w:rPr>
      </w:pPr>
    </w:p>
    <w:p w14:paraId="55A6F61C" w14:textId="77777777" w:rsidR="007844E2" w:rsidRPr="00477F3A" w:rsidRDefault="007844E2" w:rsidP="00892E89">
      <w:pPr>
        <w:rPr>
          <w:rFonts w:ascii="Trebuchet MS" w:hAnsi="Trebuchet MS"/>
        </w:rPr>
      </w:pPr>
    </w:p>
    <w:p w14:paraId="013C77E0" w14:textId="77777777" w:rsidR="007844E2" w:rsidRPr="00477F3A" w:rsidRDefault="007844E2" w:rsidP="00892E89">
      <w:pPr>
        <w:rPr>
          <w:rFonts w:ascii="Trebuchet MS" w:hAnsi="Trebuchet MS"/>
        </w:rPr>
      </w:pPr>
    </w:p>
    <w:p w14:paraId="07CF8ED7" w14:textId="77777777" w:rsidR="007844E2" w:rsidRPr="00477F3A" w:rsidRDefault="007844E2" w:rsidP="00892E89">
      <w:pPr>
        <w:rPr>
          <w:rFonts w:ascii="Trebuchet MS" w:hAnsi="Trebuchet MS"/>
        </w:rPr>
      </w:pPr>
    </w:p>
    <w:p w14:paraId="40A78601" w14:textId="77777777" w:rsidR="007844E2" w:rsidRPr="00477F3A" w:rsidRDefault="007844E2" w:rsidP="00892E89">
      <w:pPr>
        <w:rPr>
          <w:rFonts w:ascii="Trebuchet MS" w:hAnsi="Trebuchet MS"/>
        </w:rPr>
      </w:pPr>
    </w:p>
    <w:p w14:paraId="75CCA6AB" w14:textId="77777777" w:rsidR="007844E2" w:rsidRPr="00477F3A" w:rsidRDefault="007844E2" w:rsidP="00892E89">
      <w:pPr>
        <w:rPr>
          <w:rFonts w:ascii="Trebuchet MS" w:hAnsi="Trebuchet MS"/>
        </w:rPr>
      </w:pPr>
    </w:p>
    <w:p w14:paraId="4722EF99" w14:textId="77777777" w:rsidR="007844E2" w:rsidRPr="00477F3A" w:rsidRDefault="007844E2" w:rsidP="00892E89">
      <w:pPr>
        <w:rPr>
          <w:rFonts w:ascii="Trebuchet MS" w:hAnsi="Trebuchet MS"/>
        </w:rPr>
      </w:pPr>
    </w:p>
    <w:p w14:paraId="224E95A1" w14:textId="77777777" w:rsidR="007844E2" w:rsidRPr="00477F3A" w:rsidRDefault="007844E2" w:rsidP="00892E89">
      <w:pPr>
        <w:rPr>
          <w:rFonts w:ascii="Trebuchet MS" w:hAnsi="Trebuchet MS"/>
        </w:rPr>
      </w:pPr>
    </w:p>
    <w:p w14:paraId="3BCEFB2F" w14:textId="77777777" w:rsidR="007844E2" w:rsidRPr="00477F3A" w:rsidRDefault="007844E2" w:rsidP="00892E89">
      <w:pPr>
        <w:rPr>
          <w:rFonts w:ascii="Trebuchet MS" w:hAnsi="Trebuchet MS"/>
        </w:rPr>
      </w:pPr>
    </w:p>
    <w:p w14:paraId="0E870EAC" w14:textId="77777777" w:rsidR="007844E2" w:rsidRPr="00477F3A" w:rsidRDefault="007844E2" w:rsidP="00892E89">
      <w:pPr>
        <w:rPr>
          <w:rFonts w:ascii="Trebuchet MS" w:hAnsi="Trebuchet MS"/>
        </w:rPr>
      </w:pPr>
    </w:p>
    <w:p w14:paraId="6E4A92BB" w14:textId="77777777" w:rsidR="007844E2" w:rsidRPr="00477F3A" w:rsidRDefault="007844E2" w:rsidP="00892E89">
      <w:pPr>
        <w:rPr>
          <w:rFonts w:ascii="Trebuchet MS" w:hAnsi="Trebuchet MS"/>
        </w:rPr>
      </w:pPr>
    </w:p>
    <w:p w14:paraId="3DEBFD41" w14:textId="77777777" w:rsidR="00892E89" w:rsidRPr="00477F3A" w:rsidRDefault="00892E89" w:rsidP="00892E89">
      <w:pPr>
        <w:rPr>
          <w:rFonts w:ascii="Trebuchet MS" w:hAnsi="Trebuchet MS"/>
        </w:rPr>
      </w:pPr>
    </w:p>
    <w:p w14:paraId="215F810E" w14:textId="77777777" w:rsidR="00892E89" w:rsidRPr="00477F3A" w:rsidRDefault="00892E89" w:rsidP="00892E89">
      <w:pPr>
        <w:ind w:firstLine="0"/>
        <w:jc w:val="center"/>
        <w:rPr>
          <w:rStyle w:val="BookTitle"/>
          <w:rFonts w:ascii="Trebuchet MS" w:hAnsi="Trebuchet MS"/>
        </w:rPr>
      </w:pPr>
      <w:r w:rsidRPr="00477F3A">
        <w:rPr>
          <w:rStyle w:val="BookTitle"/>
          <w:rFonts w:ascii="Trebuchet MS" w:hAnsi="Trebuchet MS"/>
        </w:rPr>
        <w:t>Caiet de sarcini</w:t>
      </w:r>
    </w:p>
    <w:p w14:paraId="67E6B2C7" w14:textId="77777777" w:rsidR="00892E89" w:rsidRPr="00477F3A" w:rsidRDefault="00892E89" w:rsidP="00892E89">
      <w:pPr>
        <w:ind w:firstLine="0"/>
        <w:jc w:val="center"/>
        <w:rPr>
          <w:rFonts w:ascii="Trebuchet MS" w:hAnsi="Trebuchet MS"/>
          <w:b/>
          <w:sz w:val="40"/>
          <w:szCs w:val="40"/>
        </w:rPr>
      </w:pPr>
    </w:p>
    <w:p w14:paraId="18655B14" w14:textId="77777777" w:rsidR="00892E89" w:rsidRPr="00477F3A" w:rsidRDefault="00892E89" w:rsidP="00892E89">
      <w:pPr>
        <w:ind w:firstLine="0"/>
        <w:jc w:val="center"/>
        <w:rPr>
          <w:rFonts w:ascii="Trebuchet MS" w:hAnsi="Trebuchet MS"/>
          <w:b/>
          <w:sz w:val="40"/>
          <w:szCs w:val="40"/>
        </w:rPr>
      </w:pPr>
    </w:p>
    <w:p w14:paraId="0363DF7E" w14:textId="77777777" w:rsidR="00892E89" w:rsidRPr="00477F3A" w:rsidRDefault="00892E89" w:rsidP="00892E89">
      <w:pPr>
        <w:ind w:firstLine="0"/>
        <w:jc w:val="center"/>
        <w:rPr>
          <w:rFonts w:ascii="Trebuchet MS" w:hAnsi="Trebuchet MS"/>
          <w:b/>
          <w:sz w:val="36"/>
          <w:szCs w:val="36"/>
        </w:rPr>
      </w:pPr>
    </w:p>
    <w:p w14:paraId="2981945B" w14:textId="7E21E517" w:rsidR="00892E89" w:rsidRPr="00477F3A" w:rsidRDefault="005E5819" w:rsidP="00892E89">
      <w:pPr>
        <w:ind w:firstLine="0"/>
        <w:jc w:val="center"/>
        <w:rPr>
          <w:rStyle w:val="SubtleEmphasis"/>
          <w:rFonts w:ascii="Trebuchet MS" w:hAnsi="Trebuchet MS"/>
        </w:rPr>
      </w:pPr>
      <w:r w:rsidRPr="00477F3A">
        <w:rPr>
          <w:rFonts w:ascii="Trebuchet MS" w:hAnsi="Trebuchet MS"/>
          <w:b/>
          <w:bCs/>
          <w:i/>
          <w:sz w:val="36"/>
          <w:szCs w:val="36"/>
        </w:rPr>
        <w:t>Soluție hardware</w:t>
      </w:r>
      <w:r w:rsidR="00B14BB8">
        <w:rPr>
          <w:rFonts w:ascii="Trebuchet MS" w:hAnsi="Trebuchet MS"/>
          <w:b/>
          <w:bCs/>
          <w:i/>
          <w:sz w:val="36"/>
          <w:szCs w:val="36"/>
        </w:rPr>
        <w:t>-software</w:t>
      </w:r>
      <w:r w:rsidRPr="00477F3A">
        <w:rPr>
          <w:rFonts w:ascii="Trebuchet MS" w:hAnsi="Trebuchet MS"/>
          <w:b/>
          <w:bCs/>
          <w:i/>
          <w:sz w:val="36"/>
          <w:szCs w:val="36"/>
        </w:rPr>
        <w:t xml:space="preserve"> centralizare e-mail</w:t>
      </w:r>
      <w:r w:rsidRPr="00477F3A">
        <w:rPr>
          <w:rFonts w:ascii="Trebuchet MS" w:hAnsi="Trebuchet MS"/>
          <w:bCs/>
          <w:i/>
          <w:sz w:val="36"/>
          <w:szCs w:val="36"/>
        </w:rPr>
        <w:t xml:space="preserve"> </w:t>
      </w:r>
      <w:r w:rsidRPr="00477F3A">
        <w:rPr>
          <w:rFonts w:ascii="Trebuchet MS" w:hAnsi="Trebuchet MS"/>
          <w:b/>
          <w:bCs/>
          <w:i/>
          <w:sz w:val="36"/>
          <w:szCs w:val="36"/>
        </w:rPr>
        <w:t>inclusiv servicii asociate de instalare, configurare, migrare, instruire și upgrade licențe cl</w:t>
      </w:r>
      <w:r w:rsidR="0018398D" w:rsidRPr="00477F3A">
        <w:rPr>
          <w:rFonts w:ascii="Trebuchet MS" w:hAnsi="Trebuchet MS"/>
          <w:b/>
          <w:bCs/>
          <w:i/>
          <w:sz w:val="36"/>
          <w:szCs w:val="36"/>
        </w:rPr>
        <w:t>ient HCL Lotus Notes</w:t>
      </w:r>
    </w:p>
    <w:p w14:paraId="6B2527A5" w14:textId="77777777" w:rsidR="00892E89" w:rsidRPr="00477F3A" w:rsidRDefault="00892E89" w:rsidP="00892E89">
      <w:pPr>
        <w:rPr>
          <w:rFonts w:ascii="Trebuchet MS" w:hAnsi="Trebuchet MS"/>
        </w:rPr>
      </w:pPr>
    </w:p>
    <w:p w14:paraId="310B6FBF" w14:textId="77777777" w:rsidR="00862021" w:rsidRPr="00477F3A" w:rsidRDefault="00862021">
      <w:pPr>
        <w:rPr>
          <w:rFonts w:ascii="Trebuchet MS" w:hAnsi="Trebuchet MS"/>
        </w:rPr>
      </w:pPr>
      <w:r w:rsidRPr="00477F3A">
        <w:rPr>
          <w:rFonts w:ascii="Trebuchet MS" w:hAnsi="Trebuchet MS"/>
        </w:rPr>
        <w:br w:type="page"/>
      </w:r>
    </w:p>
    <w:sdt>
      <w:sdtPr>
        <w:rPr>
          <w:rFonts w:ascii="Trebuchet MS" w:eastAsiaTheme="minorHAnsi" w:hAnsi="Trebuchet MS" w:cs="Arial"/>
          <w:color w:val="auto"/>
          <w:sz w:val="22"/>
          <w:szCs w:val="22"/>
          <w:lang w:val="ro-RO"/>
        </w:rPr>
        <w:id w:val="-1187820387"/>
        <w:docPartObj>
          <w:docPartGallery w:val="Table of Contents"/>
          <w:docPartUnique/>
        </w:docPartObj>
      </w:sdtPr>
      <w:sdtEndPr>
        <w:rPr>
          <w:b/>
          <w:bCs/>
          <w:noProof/>
        </w:rPr>
      </w:sdtEndPr>
      <w:sdtContent>
        <w:p w14:paraId="21842EBE" w14:textId="43117F67" w:rsidR="002567FC" w:rsidRPr="000E2453" w:rsidRDefault="000E2453" w:rsidP="000E2453">
          <w:pPr>
            <w:pStyle w:val="TOCHeading"/>
            <w:tabs>
              <w:tab w:val="left" w:pos="851"/>
              <w:tab w:val="left" w:pos="9498"/>
            </w:tabs>
            <w:ind w:left="851" w:hanging="993"/>
            <w:jc w:val="center"/>
            <w:rPr>
              <w:rFonts w:ascii="Trebuchet MS" w:hAnsi="Trebuchet MS"/>
              <w:color w:val="auto"/>
              <w:sz w:val="22"/>
              <w:szCs w:val="22"/>
              <w:lang w:val="ro-RO"/>
            </w:rPr>
          </w:pPr>
          <w:r>
            <w:rPr>
              <w:rFonts w:ascii="Trebuchet MS" w:hAnsi="Trebuchet MS"/>
              <w:color w:val="auto"/>
              <w:sz w:val="22"/>
              <w:szCs w:val="22"/>
              <w:lang w:val="ro-RO"/>
            </w:rPr>
            <w:t>Cuprins</w:t>
          </w:r>
        </w:p>
        <w:p w14:paraId="2AE8BDEE" w14:textId="77777777" w:rsidR="001156FB" w:rsidRDefault="00052EF2">
          <w:pPr>
            <w:pStyle w:val="TOC1"/>
            <w:rPr>
              <w:rFonts w:asciiTheme="minorHAnsi" w:eastAsiaTheme="minorEastAsia" w:hAnsiTheme="minorHAnsi" w:cstheme="minorBidi"/>
              <w:noProof/>
              <w:sz w:val="22"/>
              <w:szCs w:val="22"/>
              <w:lang w:eastAsia="ro-RO"/>
            </w:rPr>
          </w:pPr>
          <w:r w:rsidRPr="000E2453">
            <w:rPr>
              <w:rFonts w:ascii="Trebuchet MS" w:hAnsi="Trebuchet MS"/>
              <w:sz w:val="22"/>
              <w:szCs w:val="22"/>
            </w:rPr>
            <w:fldChar w:fldCharType="begin"/>
          </w:r>
          <w:r w:rsidRPr="000E2453">
            <w:rPr>
              <w:rFonts w:ascii="Trebuchet MS" w:hAnsi="Trebuchet MS"/>
              <w:sz w:val="22"/>
              <w:szCs w:val="22"/>
            </w:rPr>
            <w:instrText xml:space="preserve"> TOC \o "1-3" \h \z \u </w:instrText>
          </w:r>
          <w:r w:rsidRPr="000E2453">
            <w:rPr>
              <w:rFonts w:ascii="Trebuchet MS" w:hAnsi="Trebuchet MS"/>
              <w:sz w:val="22"/>
              <w:szCs w:val="22"/>
            </w:rPr>
            <w:fldChar w:fldCharType="separate"/>
          </w:r>
          <w:hyperlink w:anchor="_Toc112316404" w:history="1">
            <w:r w:rsidR="001156FB" w:rsidRPr="00502DB9">
              <w:rPr>
                <w:rStyle w:val="Hyperlink"/>
                <w:noProof/>
              </w:rPr>
              <w:t>1</w:t>
            </w:r>
            <w:r w:rsidR="001156FB">
              <w:rPr>
                <w:rFonts w:asciiTheme="minorHAnsi" w:eastAsiaTheme="minorEastAsia" w:hAnsiTheme="minorHAnsi" w:cstheme="minorBidi"/>
                <w:noProof/>
                <w:sz w:val="22"/>
                <w:szCs w:val="22"/>
                <w:lang w:eastAsia="ro-RO"/>
              </w:rPr>
              <w:tab/>
            </w:r>
            <w:r w:rsidR="001156FB" w:rsidRPr="00502DB9">
              <w:rPr>
                <w:rStyle w:val="Hyperlink"/>
                <w:noProof/>
              </w:rPr>
              <w:t>Introducere</w:t>
            </w:r>
            <w:r w:rsidR="001156FB">
              <w:rPr>
                <w:noProof/>
                <w:webHidden/>
              </w:rPr>
              <w:tab/>
            </w:r>
            <w:r w:rsidR="001156FB">
              <w:rPr>
                <w:noProof/>
                <w:webHidden/>
              </w:rPr>
              <w:fldChar w:fldCharType="begin"/>
            </w:r>
            <w:r w:rsidR="001156FB">
              <w:rPr>
                <w:noProof/>
                <w:webHidden/>
              </w:rPr>
              <w:instrText xml:space="preserve"> PAGEREF _Toc112316404 \h </w:instrText>
            </w:r>
            <w:r w:rsidR="001156FB">
              <w:rPr>
                <w:noProof/>
                <w:webHidden/>
              </w:rPr>
            </w:r>
            <w:r w:rsidR="001156FB">
              <w:rPr>
                <w:noProof/>
                <w:webHidden/>
              </w:rPr>
              <w:fldChar w:fldCharType="separate"/>
            </w:r>
            <w:r w:rsidR="001156FB">
              <w:rPr>
                <w:noProof/>
                <w:webHidden/>
              </w:rPr>
              <w:t>3</w:t>
            </w:r>
            <w:r w:rsidR="001156FB">
              <w:rPr>
                <w:noProof/>
                <w:webHidden/>
              </w:rPr>
              <w:fldChar w:fldCharType="end"/>
            </w:r>
          </w:hyperlink>
        </w:p>
        <w:p w14:paraId="3DCB128D" w14:textId="77777777" w:rsidR="001156FB" w:rsidRDefault="00055D97">
          <w:pPr>
            <w:pStyle w:val="TOC1"/>
            <w:rPr>
              <w:rFonts w:asciiTheme="minorHAnsi" w:eastAsiaTheme="minorEastAsia" w:hAnsiTheme="minorHAnsi" w:cstheme="minorBidi"/>
              <w:noProof/>
              <w:sz w:val="22"/>
              <w:szCs w:val="22"/>
              <w:lang w:eastAsia="ro-RO"/>
            </w:rPr>
          </w:pPr>
          <w:hyperlink w:anchor="_Toc112316405" w:history="1">
            <w:r w:rsidR="001156FB" w:rsidRPr="00502DB9">
              <w:rPr>
                <w:rStyle w:val="Hyperlink"/>
                <w:noProof/>
              </w:rPr>
              <w:t>2</w:t>
            </w:r>
            <w:r w:rsidR="001156FB">
              <w:rPr>
                <w:rFonts w:asciiTheme="minorHAnsi" w:eastAsiaTheme="minorEastAsia" w:hAnsiTheme="minorHAnsi" w:cstheme="minorBidi"/>
                <w:noProof/>
                <w:sz w:val="22"/>
                <w:szCs w:val="22"/>
                <w:lang w:eastAsia="ro-RO"/>
              </w:rPr>
              <w:tab/>
            </w:r>
            <w:r w:rsidR="001156FB" w:rsidRPr="00502DB9">
              <w:rPr>
                <w:rStyle w:val="Hyperlink"/>
                <w:noProof/>
              </w:rPr>
              <w:t>Contextul realizării acestei achiziții de produse</w:t>
            </w:r>
            <w:r w:rsidR="001156FB">
              <w:rPr>
                <w:noProof/>
                <w:webHidden/>
              </w:rPr>
              <w:tab/>
            </w:r>
            <w:r w:rsidR="001156FB">
              <w:rPr>
                <w:noProof/>
                <w:webHidden/>
              </w:rPr>
              <w:fldChar w:fldCharType="begin"/>
            </w:r>
            <w:r w:rsidR="001156FB">
              <w:rPr>
                <w:noProof/>
                <w:webHidden/>
              </w:rPr>
              <w:instrText xml:space="preserve"> PAGEREF _Toc112316405 \h </w:instrText>
            </w:r>
            <w:r w:rsidR="001156FB">
              <w:rPr>
                <w:noProof/>
                <w:webHidden/>
              </w:rPr>
            </w:r>
            <w:r w:rsidR="001156FB">
              <w:rPr>
                <w:noProof/>
                <w:webHidden/>
              </w:rPr>
              <w:fldChar w:fldCharType="separate"/>
            </w:r>
            <w:r w:rsidR="001156FB">
              <w:rPr>
                <w:noProof/>
                <w:webHidden/>
              </w:rPr>
              <w:t>3</w:t>
            </w:r>
            <w:r w:rsidR="001156FB">
              <w:rPr>
                <w:noProof/>
                <w:webHidden/>
              </w:rPr>
              <w:fldChar w:fldCharType="end"/>
            </w:r>
          </w:hyperlink>
        </w:p>
        <w:p w14:paraId="329382D1" w14:textId="77777777" w:rsidR="001156FB" w:rsidRDefault="00055D97">
          <w:pPr>
            <w:pStyle w:val="TOC2"/>
            <w:rPr>
              <w:rFonts w:asciiTheme="minorHAnsi" w:eastAsiaTheme="minorEastAsia" w:hAnsiTheme="minorHAnsi" w:cstheme="minorBidi"/>
              <w:sz w:val="22"/>
              <w:szCs w:val="22"/>
              <w:lang w:eastAsia="ro-RO"/>
            </w:rPr>
          </w:pPr>
          <w:hyperlink w:anchor="_Toc112316406" w:history="1">
            <w:r w:rsidR="001156FB" w:rsidRPr="00502DB9">
              <w:rPr>
                <w:rStyle w:val="Hyperlink"/>
              </w:rPr>
              <w:t>2.1</w:t>
            </w:r>
            <w:r w:rsidR="001156FB">
              <w:rPr>
                <w:rFonts w:asciiTheme="minorHAnsi" w:eastAsiaTheme="minorEastAsia" w:hAnsiTheme="minorHAnsi" w:cstheme="minorBidi"/>
                <w:sz w:val="22"/>
                <w:szCs w:val="22"/>
                <w:lang w:eastAsia="ro-RO"/>
              </w:rPr>
              <w:tab/>
            </w:r>
            <w:r w:rsidR="001156FB" w:rsidRPr="00502DB9">
              <w:rPr>
                <w:rStyle w:val="Hyperlink"/>
              </w:rPr>
              <w:t>Informații despre achizitor</w:t>
            </w:r>
            <w:r w:rsidR="001156FB">
              <w:rPr>
                <w:webHidden/>
              </w:rPr>
              <w:tab/>
            </w:r>
            <w:r w:rsidR="001156FB">
              <w:rPr>
                <w:webHidden/>
              </w:rPr>
              <w:fldChar w:fldCharType="begin"/>
            </w:r>
            <w:r w:rsidR="001156FB">
              <w:rPr>
                <w:webHidden/>
              </w:rPr>
              <w:instrText xml:space="preserve"> PAGEREF _Toc112316406 \h </w:instrText>
            </w:r>
            <w:r w:rsidR="001156FB">
              <w:rPr>
                <w:webHidden/>
              </w:rPr>
            </w:r>
            <w:r w:rsidR="001156FB">
              <w:rPr>
                <w:webHidden/>
              </w:rPr>
              <w:fldChar w:fldCharType="separate"/>
            </w:r>
            <w:r w:rsidR="001156FB">
              <w:rPr>
                <w:webHidden/>
              </w:rPr>
              <w:t>3</w:t>
            </w:r>
            <w:r w:rsidR="001156FB">
              <w:rPr>
                <w:webHidden/>
              </w:rPr>
              <w:fldChar w:fldCharType="end"/>
            </w:r>
          </w:hyperlink>
        </w:p>
        <w:p w14:paraId="600E4C5D" w14:textId="77777777" w:rsidR="001156FB" w:rsidRDefault="00055D97">
          <w:pPr>
            <w:pStyle w:val="TOC2"/>
            <w:rPr>
              <w:rFonts w:asciiTheme="minorHAnsi" w:eastAsiaTheme="minorEastAsia" w:hAnsiTheme="minorHAnsi" w:cstheme="minorBidi"/>
              <w:sz w:val="22"/>
              <w:szCs w:val="22"/>
              <w:lang w:eastAsia="ro-RO"/>
            </w:rPr>
          </w:pPr>
          <w:hyperlink w:anchor="_Toc112316407" w:history="1">
            <w:r w:rsidR="001156FB" w:rsidRPr="00502DB9">
              <w:rPr>
                <w:rStyle w:val="Hyperlink"/>
              </w:rPr>
              <w:t>2.2</w:t>
            </w:r>
            <w:r w:rsidR="001156FB">
              <w:rPr>
                <w:rFonts w:asciiTheme="minorHAnsi" w:eastAsiaTheme="minorEastAsia" w:hAnsiTheme="minorHAnsi" w:cstheme="minorBidi"/>
                <w:sz w:val="22"/>
                <w:szCs w:val="22"/>
                <w:lang w:eastAsia="ro-RO"/>
              </w:rPr>
              <w:tab/>
            </w:r>
            <w:r w:rsidR="001156FB" w:rsidRPr="00502DB9">
              <w:rPr>
                <w:rStyle w:val="Hyperlink"/>
              </w:rPr>
              <w:t>Informații despre contextul care a determinat achiziționarea produselor</w:t>
            </w:r>
            <w:r w:rsidR="001156FB">
              <w:rPr>
                <w:webHidden/>
              </w:rPr>
              <w:tab/>
            </w:r>
            <w:r w:rsidR="001156FB">
              <w:rPr>
                <w:webHidden/>
              </w:rPr>
              <w:fldChar w:fldCharType="begin"/>
            </w:r>
            <w:r w:rsidR="001156FB">
              <w:rPr>
                <w:webHidden/>
              </w:rPr>
              <w:instrText xml:space="preserve"> PAGEREF _Toc112316407 \h </w:instrText>
            </w:r>
            <w:r w:rsidR="001156FB">
              <w:rPr>
                <w:webHidden/>
              </w:rPr>
            </w:r>
            <w:r w:rsidR="001156FB">
              <w:rPr>
                <w:webHidden/>
              </w:rPr>
              <w:fldChar w:fldCharType="separate"/>
            </w:r>
            <w:r w:rsidR="001156FB">
              <w:rPr>
                <w:webHidden/>
              </w:rPr>
              <w:t>4</w:t>
            </w:r>
            <w:r w:rsidR="001156FB">
              <w:rPr>
                <w:webHidden/>
              </w:rPr>
              <w:fldChar w:fldCharType="end"/>
            </w:r>
          </w:hyperlink>
        </w:p>
        <w:p w14:paraId="1F946DB8" w14:textId="77777777" w:rsidR="001156FB" w:rsidRDefault="00055D97">
          <w:pPr>
            <w:pStyle w:val="TOC2"/>
            <w:rPr>
              <w:rFonts w:asciiTheme="minorHAnsi" w:eastAsiaTheme="minorEastAsia" w:hAnsiTheme="minorHAnsi" w:cstheme="minorBidi"/>
              <w:sz w:val="22"/>
              <w:szCs w:val="22"/>
              <w:lang w:eastAsia="ro-RO"/>
            </w:rPr>
          </w:pPr>
          <w:hyperlink w:anchor="_Toc112316408" w:history="1">
            <w:r w:rsidR="001156FB" w:rsidRPr="00502DB9">
              <w:rPr>
                <w:rStyle w:val="Hyperlink"/>
              </w:rPr>
              <w:t>2.3</w:t>
            </w:r>
            <w:r w:rsidR="001156FB">
              <w:rPr>
                <w:rFonts w:asciiTheme="minorHAnsi" w:eastAsiaTheme="minorEastAsia" w:hAnsiTheme="minorHAnsi" w:cstheme="minorBidi"/>
                <w:sz w:val="22"/>
                <w:szCs w:val="22"/>
                <w:lang w:eastAsia="ro-RO"/>
              </w:rPr>
              <w:tab/>
            </w:r>
            <w:r w:rsidR="001156FB" w:rsidRPr="00502DB9">
              <w:rPr>
                <w:rStyle w:val="Hyperlink"/>
              </w:rPr>
              <w:t>Informații despre beneficiile anticipate de către achizitor</w:t>
            </w:r>
            <w:r w:rsidR="001156FB">
              <w:rPr>
                <w:webHidden/>
              </w:rPr>
              <w:tab/>
            </w:r>
            <w:r w:rsidR="001156FB">
              <w:rPr>
                <w:webHidden/>
              </w:rPr>
              <w:fldChar w:fldCharType="begin"/>
            </w:r>
            <w:r w:rsidR="001156FB">
              <w:rPr>
                <w:webHidden/>
              </w:rPr>
              <w:instrText xml:space="preserve"> PAGEREF _Toc112316408 \h </w:instrText>
            </w:r>
            <w:r w:rsidR="001156FB">
              <w:rPr>
                <w:webHidden/>
              </w:rPr>
            </w:r>
            <w:r w:rsidR="001156FB">
              <w:rPr>
                <w:webHidden/>
              </w:rPr>
              <w:fldChar w:fldCharType="separate"/>
            </w:r>
            <w:r w:rsidR="001156FB">
              <w:rPr>
                <w:webHidden/>
              </w:rPr>
              <w:t>4</w:t>
            </w:r>
            <w:r w:rsidR="001156FB">
              <w:rPr>
                <w:webHidden/>
              </w:rPr>
              <w:fldChar w:fldCharType="end"/>
            </w:r>
          </w:hyperlink>
        </w:p>
        <w:p w14:paraId="1C41EED5" w14:textId="77777777" w:rsidR="001156FB" w:rsidRDefault="00055D97">
          <w:pPr>
            <w:pStyle w:val="TOC2"/>
            <w:rPr>
              <w:rFonts w:asciiTheme="minorHAnsi" w:eastAsiaTheme="minorEastAsia" w:hAnsiTheme="minorHAnsi" w:cstheme="minorBidi"/>
              <w:sz w:val="22"/>
              <w:szCs w:val="22"/>
              <w:lang w:eastAsia="ro-RO"/>
            </w:rPr>
          </w:pPr>
          <w:hyperlink w:anchor="_Toc112316409" w:history="1">
            <w:r w:rsidR="001156FB" w:rsidRPr="00502DB9">
              <w:rPr>
                <w:rStyle w:val="Hyperlink"/>
              </w:rPr>
              <w:t>2.4</w:t>
            </w:r>
            <w:r w:rsidR="001156FB">
              <w:rPr>
                <w:rFonts w:asciiTheme="minorHAnsi" w:eastAsiaTheme="minorEastAsia" w:hAnsiTheme="minorHAnsi" w:cstheme="minorBidi"/>
                <w:sz w:val="22"/>
                <w:szCs w:val="22"/>
                <w:lang w:eastAsia="ro-RO"/>
              </w:rPr>
              <w:tab/>
            </w:r>
            <w:r w:rsidR="001156FB" w:rsidRPr="00502DB9">
              <w:rPr>
                <w:rStyle w:val="Hyperlink"/>
              </w:rPr>
              <w:t>Alte inițiative/proiecte/programe asociate cu această achiziție de produse:</w:t>
            </w:r>
            <w:r w:rsidR="001156FB">
              <w:rPr>
                <w:webHidden/>
              </w:rPr>
              <w:tab/>
            </w:r>
            <w:r w:rsidR="001156FB">
              <w:rPr>
                <w:webHidden/>
              </w:rPr>
              <w:fldChar w:fldCharType="begin"/>
            </w:r>
            <w:r w:rsidR="001156FB">
              <w:rPr>
                <w:webHidden/>
              </w:rPr>
              <w:instrText xml:space="preserve"> PAGEREF _Toc112316409 \h </w:instrText>
            </w:r>
            <w:r w:rsidR="001156FB">
              <w:rPr>
                <w:webHidden/>
              </w:rPr>
            </w:r>
            <w:r w:rsidR="001156FB">
              <w:rPr>
                <w:webHidden/>
              </w:rPr>
              <w:fldChar w:fldCharType="separate"/>
            </w:r>
            <w:r w:rsidR="001156FB">
              <w:rPr>
                <w:webHidden/>
              </w:rPr>
              <w:t>4</w:t>
            </w:r>
            <w:r w:rsidR="001156FB">
              <w:rPr>
                <w:webHidden/>
              </w:rPr>
              <w:fldChar w:fldCharType="end"/>
            </w:r>
          </w:hyperlink>
        </w:p>
        <w:p w14:paraId="287423B1" w14:textId="77777777" w:rsidR="001156FB" w:rsidRDefault="00055D97">
          <w:pPr>
            <w:pStyle w:val="TOC2"/>
            <w:rPr>
              <w:rFonts w:asciiTheme="minorHAnsi" w:eastAsiaTheme="minorEastAsia" w:hAnsiTheme="minorHAnsi" w:cstheme="minorBidi"/>
              <w:sz w:val="22"/>
              <w:szCs w:val="22"/>
              <w:lang w:eastAsia="ro-RO"/>
            </w:rPr>
          </w:pPr>
          <w:hyperlink w:anchor="_Toc112316410" w:history="1">
            <w:r w:rsidR="001156FB" w:rsidRPr="00502DB9">
              <w:rPr>
                <w:rStyle w:val="Hyperlink"/>
              </w:rPr>
              <w:t>2.5</w:t>
            </w:r>
            <w:r w:rsidR="001156FB">
              <w:rPr>
                <w:rFonts w:asciiTheme="minorHAnsi" w:eastAsiaTheme="minorEastAsia" w:hAnsiTheme="minorHAnsi" w:cstheme="minorBidi"/>
                <w:sz w:val="22"/>
                <w:szCs w:val="22"/>
                <w:lang w:eastAsia="ro-RO"/>
              </w:rPr>
              <w:tab/>
            </w:r>
            <w:r w:rsidR="001156FB" w:rsidRPr="00502DB9">
              <w:rPr>
                <w:rStyle w:val="Hyperlink"/>
              </w:rPr>
              <w:t>Cadrul general al sectorului în care achizitorul își desfășoară activitatea:</w:t>
            </w:r>
            <w:r w:rsidR="001156FB">
              <w:rPr>
                <w:webHidden/>
              </w:rPr>
              <w:tab/>
            </w:r>
            <w:r w:rsidR="001156FB">
              <w:rPr>
                <w:webHidden/>
              </w:rPr>
              <w:fldChar w:fldCharType="begin"/>
            </w:r>
            <w:r w:rsidR="001156FB">
              <w:rPr>
                <w:webHidden/>
              </w:rPr>
              <w:instrText xml:space="preserve"> PAGEREF _Toc112316410 \h </w:instrText>
            </w:r>
            <w:r w:rsidR="001156FB">
              <w:rPr>
                <w:webHidden/>
              </w:rPr>
            </w:r>
            <w:r w:rsidR="001156FB">
              <w:rPr>
                <w:webHidden/>
              </w:rPr>
              <w:fldChar w:fldCharType="separate"/>
            </w:r>
            <w:r w:rsidR="001156FB">
              <w:rPr>
                <w:webHidden/>
              </w:rPr>
              <w:t>4</w:t>
            </w:r>
            <w:r w:rsidR="001156FB">
              <w:rPr>
                <w:webHidden/>
              </w:rPr>
              <w:fldChar w:fldCharType="end"/>
            </w:r>
          </w:hyperlink>
        </w:p>
        <w:p w14:paraId="0A8A0DA1" w14:textId="77777777" w:rsidR="001156FB" w:rsidRDefault="00055D97">
          <w:pPr>
            <w:pStyle w:val="TOC2"/>
            <w:rPr>
              <w:rFonts w:asciiTheme="minorHAnsi" w:eastAsiaTheme="minorEastAsia" w:hAnsiTheme="minorHAnsi" w:cstheme="minorBidi"/>
              <w:sz w:val="22"/>
              <w:szCs w:val="22"/>
              <w:lang w:eastAsia="ro-RO"/>
            </w:rPr>
          </w:pPr>
          <w:hyperlink w:anchor="_Toc112316411" w:history="1">
            <w:r w:rsidR="001156FB" w:rsidRPr="00502DB9">
              <w:rPr>
                <w:rStyle w:val="Hyperlink"/>
              </w:rPr>
              <w:t>2.6</w:t>
            </w:r>
            <w:r w:rsidR="001156FB">
              <w:rPr>
                <w:rFonts w:asciiTheme="minorHAnsi" w:eastAsiaTheme="minorEastAsia" w:hAnsiTheme="minorHAnsi" w:cstheme="minorBidi"/>
                <w:sz w:val="22"/>
                <w:szCs w:val="22"/>
                <w:lang w:eastAsia="ro-RO"/>
              </w:rPr>
              <w:tab/>
            </w:r>
            <w:r w:rsidR="001156FB" w:rsidRPr="00502DB9">
              <w:rPr>
                <w:rStyle w:val="Hyperlink"/>
              </w:rPr>
              <w:t>Factori interesați și rolul acestora, dacă este cazul</w:t>
            </w:r>
            <w:r w:rsidR="001156FB">
              <w:rPr>
                <w:webHidden/>
              </w:rPr>
              <w:tab/>
            </w:r>
            <w:r w:rsidR="001156FB">
              <w:rPr>
                <w:webHidden/>
              </w:rPr>
              <w:fldChar w:fldCharType="begin"/>
            </w:r>
            <w:r w:rsidR="001156FB">
              <w:rPr>
                <w:webHidden/>
              </w:rPr>
              <w:instrText xml:space="preserve"> PAGEREF _Toc112316411 \h </w:instrText>
            </w:r>
            <w:r w:rsidR="001156FB">
              <w:rPr>
                <w:webHidden/>
              </w:rPr>
            </w:r>
            <w:r w:rsidR="001156FB">
              <w:rPr>
                <w:webHidden/>
              </w:rPr>
              <w:fldChar w:fldCharType="separate"/>
            </w:r>
            <w:r w:rsidR="001156FB">
              <w:rPr>
                <w:webHidden/>
              </w:rPr>
              <w:t>4</w:t>
            </w:r>
            <w:r w:rsidR="001156FB">
              <w:rPr>
                <w:webHidden/>
              </w:rPr>
              <w:fldChar w:fldCharType="end"/>
            </w:r>
          </w:hyperlink>
        </w:p>
        <w:p w14:paraId="6D39822C" w14:textId="77777777" w:rsidR="001156FB" w:rsidRDefault="00055D97">
          <w:pPr>
            <w:pStyle w:val="TOC1"/>
            <w:rPr>
              <w:rFonts w:asciiTheme="minorHAnsi" w:eastAsiaTheme="minorEastAsia" w:hAnsiTheme="minorHAnsi" w:cstheme="minorBidi"/>
              <w:noProof/>
              <w:sz w:val="22"/>
              <w:szCs w:val="22"/>
              <w:lang w:eastAsia="ro-RO"/>
            </w:rPr>
          </w:pPr>
          <w:hyperlink w:anchor="_Toc112316412" w:history="1">
            <w:r w:rsidR="001156FB" w:rsidRPr="00502DB9">
              <w:rPr>
                <w:rStyle w:val="Hyperlink"/>
                <w:noProof/>
              </w:rPr>
              <w:t>3</w:t>
            </w:r>
            <w:r w:rsidR="001156FB">
              <w:rPr>
                <w:rFonts w:asciiTheme="minorHAnsi" w:eastAsiaTheme="minorEastAsia" w:hAnsiTheme="minorHAnsi" w:cstheme="minorBidi"/>
                <w:noProof/>
                <w:sz w:val="22"/>
                <w:szCs w:val="22"/>
                <w:lang w:eastAsia="ro-RO"/>
              </w:rPr>
              <w:tab/>
            </w:r>
            <w:r w:rsidR="001156FB" w:rsidRPr="00502DB9">
              <w:rPr>
                <w:rStyle w:val="Hyperlink"/>
                <w:noProof/>
              </w:rPr>
              <w:t>Descrierea produselor solicitate.</w:t>
            </w:r>
            <w:r w:rsidR="001156FB">
              <w:rPr>
                <w:noProof/>
                <w:webHidden/>
              </w:rPr>
              <w:tab/>
            </w:r>
            <w:r w:rsidR="001156FB">
              <w:rPr>
                <w:noProof/>
                <w:webHidden/>
              </w:rPr>
              <w:fldChar w:fldCharType="begin"/>
            </w:r>
            <w:r w:rsidR="001156FB">
              <w:rPr>
                <w:noProof/>
                <w:webHidden/>
              </w:rPr>
              <w:instrText xml:space="preserve"> PAGEREF _Toc112316412 \h </w:instrText>
            </w:r>
            <w:r w:rsidR="001156FB">
              <w:rPr>
                <w:noProof/>
                <w:webHidden/>
              </w:rPr>
            </w:r>
            <w:r w:rsidR="001156FB">
              <w:rPr>
                <w:noProof/>
                <w:webHidden/>
              </w:rPr>
              <w:fldChar w:fldCharType="separate"/>
            </w:r>
            <w:r w:rsidR="001156FB">
              <w:rPr>
                <w:noProof/>
                <w:webHidden/>
              </w:rPr>
              <w:t>5</w:t>
            </w:r>
            <w:r w:rsidR="001156FB">
              <w:rPr>
                <w:noProof/>
                <w:webHidden/>
              </w:rPr>
              <w:fldChar w:fldCharType="end"/>
            </w:r>
          </w:hyperlink>
        </w:p>
        <w:p w14:paraId="5243C406" w14:textId="77777777" w:rsidR="001156FB" w:rsidRDefault="00055D97">
          <w:pPr>
            <w:pStyle w:val="TOC2"/>
            <w:rPr>
              <w:rFonts w:asciiTheme="minorHAnsi" w:eastAsiaTheme="minorEastAsia" w:hAnsiTheme="minorHAnsi" w:cstheme="minorBidi"/>
              <w:sz w:val="22"/>
              <w:szCs w:val="22"/>
              <w:lang w:eastAsia="ro-RO"/>
            </w:rPr>
          </w:pPr>
          <w:hyperlink w:anchor="_Toc112316413" w:history="1">
            <w:r w:rsidR="001156FB" w:rsidRPr="00502DB9">
              <w:rPr>
                <w:rStyle w:val="Hyperlink"/>
              </w:rPr>
              <w:t>3.1</w:t>
            </w:r>
            <w:r w:rsidR="001156FB">
              <w:rPr>
                <w:rFonts w:asciiTheme="minorHAnsi" w:eastAsiaTheme="minorEastAsia" w:hAnsiTheme="minorHAnsi" w:cstheme="minorBidi"/>
                <w:sz w:val="22"/>
                <w:szCs w:val="22"/>
                <w:lang w:eastAsia="ro-RO"/>
              </w:rPr>
              <w:tab/>
            </w:r>
            <w:r w:rsidR="001156FB" w:rsidRPr="00502DB9">
              <w:rPr>
                <w:rStyle w:val="Hyperlink"/>
              </w:rPr>
              <w:t>Descrierea situației actuale la nivelul achizitorului</w:t>
            </w:r>
            <w:r w:rsidR="001156FB">
              <w:rPr>
                <w:webHidden/>
              </w:rPr>
              <w:tab/>
            </w:r>
            <w:r w:rsidR="001156FB">
              <w:rPr>
                <w:webHidden/>
              </w:rPr>
              <w:fldChar w:fldCharType="begin"/>
            </w:r>
            <w:r w:rsidR="001156FB">
              <w:rPr>
                <w:webHidden/>
              </w:rPr>
              <w:instrText xml:space="preserve"> PAGEREF _Toc112316413 \h </w:instrText>
            </w:r>
            <w:r w:rsidR="001156FB">
              <w:rPr>
                <w:webHidden/>
              </w:rPr>
            </w:r>
            <w:r w:rsidR="001156FB">
              <w:rPr>
                <w:webHidden/>
              </w:rPr>
              <w:fldChar w:fldCharType="separate"/>
            </w:r>
            <w:r w:rsidR="001156FB">
              <w:rPr>
                <w:webHidden/>
              </w:rPr>
              <w:t>5</w:t>
            </w:r>
            <w:r w:rsidR="001156FB">
              <w:rPr>
                <w:webHidden/>
              </w:rPr>
              <w:fldChar w:fldCharType="end"/>
            </w:r>
          </w:hyperlink>
        </w:p>
        <w:p w14:paraId="0CC405B5" w14:textId="77777777" w:rsidR="001156FB" w:rsidRDefault="00055D97">
          <w:pPr>
            <w:pStyle w:val="TOC2"/>
            <w:rPr>
              <w:rFonts w:asciiTheme="minorHAnsi" w:eastAsiaTheme="minorEastAsia" w:hAnsiTheme="minorHAnsi" w:cstheme="minorBidi"/>
              <w:sz w:val="22"/>
              <w:szCs w:val="22"/>
              <w:lang w:eastAsia="ro-RO"/>
            </w:rPr>
          </w:pPr>
          <w:hyperlink w:anchor="_Toc112316414" w:history="1">
            <w:r w:rsidR="001156FB" w:rsidRPr="00502DB9">
              <w:rPr>
                <w:rStyle w:val="Hyperlink"/>
              </w:rPr>
              <w:t>3.2</w:t>
            </w:r>
            <w:r w:rsidR="001156FB">
              <w:rPr>
                <w:rFonts w:asciiTheme="minorHAnsi" w:eastAsiaTheme="minorEastAsia" w:hAnsiTheme="minorHAnsi" w:cstheme="minorBidi"/>
                <w:sz w:val="22"/>
                <w:szCs w:val="22"/>
                <w:lang w:eastAsia="ro-RO"/>
              </w:rPr>
              <w:tab/>
            </w:r>
            <w:r w:rsidR="001156FB" w:rsidRPr="00502DB9">
              <w:rPr>
                <w:rStyle w:val="Hyperlink"/>
              </w:rPr>
              <w:t>Obiectivul general la care contribuie furnizarea produselor</w:t>
            </w:r>
            <w:r w:rsidR="001156FB">
              <w:rPr>
                <w:webHidden/>
              </w:rPr>
              <w:tab/>
            </w:r>
            <w:r w:rsidR="001156FB">
              <w:rPr>
                <w:webHidden/>
              </w:rPr>
              <w:fldChar w:fldCharType="begin"/>
            </w:r>
            <w:r w:rsidR="001156FB">
              <w:rPr>
                <w:webHidden/>
              </w:rPr>
              <w:instrText xml:space="preserve"> PAGEREF _Toc112316414 \h </w:instrText>
            </w:r>
            <w:r w:rsidR="001156FB">
              <w:rPr>
                <w:webHidden/>
              </w:rPr>
            </w:r>
            <w:r w:rsidR="001156FB">
              <w:rPr>
                <w:webHidden/>
              </w:rPr>
              <w:fldChar w:fldCharType="separate"/>
            </w:r>
            <w:r w:rsidR="001156FB">
              <w:rPr>
                <w:webHidden/>
              </w:rPr>
              <w:t>6</w:t>
            </w:r>
            <w:r w:rsidR="001156FB">
              <w:rPr>
                <w:webHidden/>
              </w:rPr>
              <w:fldChar w:fldCharType="end"/>
            </w:r>
          </w:hyperlink>
        </w:p>
        <w:p w14:paraId="571B96F7" w14:textId="77777777" w:rsidR="001156FB" w:rsidRDefault="00055D97">
          <w:pPr>
            <w:pStyle w:val="TOC2"/>
            <w:rPr>
              <w:rFonts w:asciiTheme="minorHAnsi" w:eastAsiaTheme="minorEastAsia" w:hAnsiTheme="minorHAnsi" w:cstheme="minorBidi"/>
              <w:sz w:val="22"/>
              <w:szCs w:val="22"/>
              <w:lang w:eastAsia="ro-RO"/>
            </w:rPr>
          </w:pPr>
          <w:hyperlink w:anchor="_Toc112316415" w:history="1">
            <w:r w:rsidR="001156FB" w:rsidRPr="00502DB9">
              <w:rPr>
                <w:rStyle w:val="Hyperlink"/>
              </w:rPr>
              <w:t>3.3</w:t>
            </w:r>
            <w:r w:rsidR="001156FB">
              <w:rPr>
                <w:rFonts w:asciiTheme="minorHAnsi" w:eastAsiaTheme="minorEastAsia" w:hAnsiTheme="minorHAnsi" w:cstheme="minorBidi"/>
                <w:sz w:val="22"/>
                <w:szCs w:val="22"/>
                <w:lang w:eastAsia="ro-RO"/>
              </w:rPr>
              <w:tab/>
            </w:r>
            <w:r w:rsidR="001156FB" w:rsidRPr="00502DB9">
              <w:rPr>
                <w:rStyle w:val="Hyperlink"/>
              </w:rPr>
              <w:t>Obiectivul specific la care contribuie furnizarea produselor</w:t>
            </w:r>
            <w:r w:rsidR="001156FB">
              <w:rPr>
                <w:webHidden/>
              </w:rPr>
              <w:tab/>
            </w:r>
            <w:r w:rsidR="001156FB">
              <w:rPr>
                <w:webHidden/>
              </w:rPr>
              <w:fldChar w:fldCharType="begin"/>
            </w:r>
            <w:r w:rsidR="001156FB">
              <w:rPr>
                <w:webHidden/>
              </w:rPr>
              <w:instrText xml:space="preserve"> PAGEREF _Toc112316415 \h </w:instrText>
            </w:r>
            <w:r w:rsidR="001156FB">
              <w:rPr>
                <w:webHidden/>
              </w:rPr>
            </w:r>
            <w:r w:rsidR="001156FB">
              <w:rPr>
                <w:webHidden/>
              </w:rPr>
              <w:fldChar w:fldCharType="separate"/>
            </w:r>
            <w:r w:rsidR="001156FB">
              <w:rPr>
                <w:webHidden/>
              </w:rPr>
              <w:t>6</w:t>
            </w:r>
            <w:r w:rsidR="001156FB">
              <w:rPr>
                <w:webHidden/>
              </w:rPr>
              <w:fldChar w:fldCharType="end"/>
            </w:r>
          </w:hyperlink>
        </w:p>
        <w:p w14:paraId="587B73FF" w14:textId="77777777" w:rsidR="001156FB" w:rsidRDefault="00055D97">
          <w:pPr>
            <w:pStyle w:val="TOC2"/>
            <w:rPr>
              <w:rFonts w:asciiTheme="minorHAnsi" w:eastAsiaTheme="minorEastAsia" w:hAnsiTheme="minorHAnsi" w:cstheme="minorBidi"/>
              <w:sz w:val="22"/>
              <w:szCs w:val="22"/>
              <w:lang w:eastAsia="ro-RO"/>
            </w:rPr>
          </w:pPr>
          <w:hyperlink w:anchor="_Toc112316416" w:history="1">
            <w:r w:rsidR="001156FB" w:rsidRPr="00502DB9">
              <w:rPr>
                <w:rStyle w:val="Hyperlink"/>
              </w:rPr>
              <w:t>3.4</w:t>
            </w:r>
            <w:r w:rsidR="001156FB">
              <w:rPr>
                <w:rFonts w:asciiTheme="minorHAnsi" w:eastAsiaTheme="minorEastAsia" w:hAnsiTheme="minorHAnsi" w:cstheme="minorBidi"/>
                <w:sz w:val="22"/>
                <w:szCs w:val="22"/>
                <w:lang w:eastAsia="ro-RO"/>
              </w:rPr>
              <w:tab/>
            </w:r>
            <w:r w:rsidR="001156FB" w:rsidRPr="00502DB9">
              <w:rPr>
                <w:rStyle w:val="Hyperlink"/>
              </w:rPr>
              <w:t>Produsele solicitate și operațiunile cu titlu accesoriu necesar a fi realizate</w:t>
            </w:r>
            <w:r w:rsidR="001156FB">
              <w:rPr>
                <w:webHidden/>
              </w:rPr>
              <w:tab/>
            </w:r>
            <w:r w:rsidR="001156FB">
              <w:rPr>
                <w:webHidden/>
              </w:rPr>
              <w:fldChar w:fldCharType="begin"/>
            </w:r>
            <w:r w:rsidR="001156FB">
              <w:rPr>
                <w:webHidden/>
              </w:rPr>
              <w:instrText xml:space="preserve"> PAGEREF _Toc112316416 \h </w:instrText>
            </w:r>
            <w:r w:rsidR="001156FB">
              <w:rPr>
                <w:webHidden/>
              </w:rPr>
            </w:r>
            <w:r w:rsidR="001156FB">
              <w:rPr>
                <w:webHidden/>
              </w:rPr>
              <w:fldChar w:fldCharType="separate"/>
            </w:r>
            <w:r w:rsidR="001156FB">
              <w:rPr>
                <w:webHidden/>
              </w:rPr>
              <w:t>6</w:t>
            </w:r>
            <w:r w:rsidR="001156FB">
              <w:rPr>
                <w:webHidden/>
              </w:rPr>
              <w:fldChar w:fldCharType="end"/>
            </w:r>
          </w:hyperlink>
        </w:p>
        <w:p w14:paraId="131DD78E" w14:textId="77777777" w:rsidR="001156FB" w:rsidRDefault="00055D97">
          <w:pPr>
            <w:pStyle w:val="TOC3"/>
            <w:rPr>
              <w:rFonts w:asciiTheme="minorHAnsi" w:eastAsiaTheme="minorEastAsia" w:hAnsiTheme="minorHAnsi" w:cstheme="minorBidi"/>
              <w:noProof/>
              <w:sz w:val="22"/>
              <w:szCs w:val="22"/>
              <w:lang w:eastAsia="ro-RO"/>
            </w:rPr>
          </w:pPr>
          <w:hyperlink w:anchor="_Toc112316417" w:history="1">
            <w:r w:rsidR="001156FB" w:rsidRPr="00502DB9">
              <w:rPr>
                <w:rStyle w:val="Hyperlink"/>
                <w:rFonts w:ascii="Trebuchet MS" w:hAnsi="Trebuchet MS"/>
                <w:noProof/>
              </w:rPr>
              <w:t>3.4.1</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Produse solicitate</w:t>
            </w:r>
            <w:r w:rsidR="001156FB">
              <w:rPr>
                <w:noProof/>
                <w:webHidden/>
              </w:rPr>
              <w:tab/>
            </w:r>
            <w:r w:rsidR="001156FB">
              <w:rPr>
                <w:noProof/>
                <w:webHidden/>
              </w:rPr>
              <w:fldChar w:fldCharType="begin"/>
            </w:r>
            <w:r w:rsidR="001156FB">
              <w:rPr>
                <w:noProof/>
                <w:webHidden/>
              </w:rPr>
              <w:instrText xml:space="preserve"> PAGEREF _Toc112316417 \h </w:instrText>
            </w:r>
            <w:r w:rsidR="001156FB">
              <w:rPr>
                <w:noProof/>
                <w:webHidden/>
              </w:rPr>
            </w:r>
            <w:r w:rsidR="001156FB">
              <w:rPr>
                <w:noProof/>
                <w:webHidden/>
              </w:rPr>
              <w:fldChar w:fldCharType="separate"/>
            </w:r>
            <w:r w:rsidR="001156FB">
              <w:rPr>
                <w:noProof/>
                <w:webHidden/>
              </w:rPr>
              <w:t>6</w:t>
            </w:r>
            <w:r w:rsidR="001156FB">
              <w:rPr>
                <w:noProof/>
                <w:webHidden/>
              </w:rPr>
              <w:fldChar w:fldCharType="end"/>
            </w:r>
          </w:hyperlink>
        </w:p>
        <w:p w14:paraId="7AE314DC" w14:textId="77777777" w:rsidR="001156FB" w:rsidRDefault="00055D97">
          <w:pPr>
            <w:pStyle w:val="TOC3"/>
            <w:rPr>
              <w:rFonts w:asciiTheme="minorHAnsi" w:eastAsiaTheme="minorEastAsia" w:hAnsiTheme="minorHAnsi" w:cstheme="minorBidi"/>
              <w:noProof/>
              <w:sz w:val="22"/>
              <w:szCs w:val="22"/>
              <w:lang w:eastAsia="ro-RO"/>
            </w:rPr>
          </w:pPr>
          <w:hyperlink w:anchor="_Toc112316418" w:history="1">
            <w:r w:rsidR="001156FB" w:rsidRPr="00502DB9">
              <w:rPr>
                <w:rStyle w:val="Hyperlink"/>
                <w:rFonts w:ascii="Trebuchet MS" w:hAnsi="Trebuchet MS"/>
                <w:noProof/>
              </w:rPr>
              <w:t>Infrastructura hardware-software dedicată va fi compusă din:</w:t>
            </w:r>
            <w:r w:rsidR="001156FB">
              <w:rPr>
                <w:noProof/>
                <w:webHidden/>
              </w:rPr>
              <w:tab/>
            </w:r>
            <w:r w:rsidR="001156FB">
              <w:rPr>
                <w:noProof/>
                <w:webHidden/>
              </w:rPr>
              <w:fldChar w:fldCharType="begin"/>
            </w:r>
            <w:r w:rsidR="001156FB">
              <w:rPr>
                <w:noProof/>
                <w:webHidden/>
              </w:rPr>
              <w:instrText xml:space="preserve"> PAGEREF _Toc112316418 \h </w:instrText>
            </w:r>
            <w:r w:rsidR="001156FB">
              <w:rPr>
                <w:noProof/>
                <w:webHidden/>
              </w:rPr>
            </w:r>
            <w:r w:rsidR="001156FB">
              <w:rPr>
                <w:noProof/>
                <w:webHidden/>
              </w:rPr>
              <w:fldChar w:fldCharType="separate"/>
            </w:r>
            <w:r w:rsidR="001156FB">
              <w:rPr>
                <w:noProof/>
                <w:webHidden/>
              </w:rPr>
              <w:t>7</w:t>
            </w:r>
            <w:r w:rsidR="001156FB">
              <w:rPr>
                <w:noProof/>
                <w:webHidden/>
              </w:rPr>
              <w:fldChar w:fldCharType="end"/>
            </w:r>
          </w:hyperlink>
        </w:p>
        <w:p w14:paraId="74A4378D" w14:textId="77777777" w:rsidR="001156FB" w:rsidRDefault="00055D97">
          <w:pPr>
            <w:pStyle w:val="TOC3"/>
            <w:rPr>
              <w:rFonts w:asciiTheme="minorHAnsi" w:eastAsiaTheme="minorEastAsia" w:hAnsiTheme="minorHAnsi" w:cstheme="minorBidi"/>
              <w:noProof/>
              <w:sz w:val="22"/>
              <w:szCs w:val="22"/>
              <w:lang w:eastAsia="ro-RO"/>
            </w:rPr>
          </w:pPr>
          <w:hyperlink w:anchor="_Toc112316419" w:history="1">
            <w:r w:rsidR="001156FB" w:rsidRPr="00502DB9">
              <w:rPr>
                <w:rStyle w:val="Hyperlink"/>
                <w:rFonts w:ascii="Trebuchet MS" w:hAnsi="Trebuchet MS"/>
                <w:noProof/>
              </w:rPr>
              <w:t>3.4.2</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Disponibilitatea și scalabilitatea soluției</w:t>
            </w:r>
            <w:r w:rsidR="001156FB">
              <w:rPr>
                <w:noProof/>
                <w:webHidden/>
              </w:rPr>
              <w:tab/>
            </w:r>
            <w:r w:rsidR="001156FB">
              <w:rPr>
                <w:noProof/>
                <w:webHidden/>
              </w:rPr>
              <w:fldChar w:fldCharType="begin"/>
            </w:r>
            <w:r w:rsidR="001156FB">
              <w:rPr>
                <w:noProof/>
                <w:webHidden/>
              </w:rPr>
              <w:instrText xml:space="preserve"> PAGEREF _Toc112316419 \h </w:instrText>
            </w:r>
            <w:r w:rsidR="001156FB">
              <w:rPr>
                <w:noProof/>
                <w:webHidden/>
              </w:rPr>
            </w:r>
            <w:r w:rsidR="001156FB">
              <w:rPr>
                <w:noProof/>
                <w:webHidden/>
              </w:rPr>
              <w:fldChar w:fldCharType="separate"/>
            </w:r>
            <w:r w:rsidR="001156FB">
              <w:rPr>
                <w:noProof/>
                <w:webHidden/>
              </w:rPr>
              <w:t>21</w:t>
            </w:r>
            <w:r w:rsidR="001156FB">
              <w:rPr>
                <w:noProof/>
                <w:webHidden/>
              </w:rPr>
              <w:fldChar w:fldCharType="end"/>
            </w:r>
          </w:hyperlink>
        </w:p>
        <w:p w14:paraId="5AF41156" w14:textId="77777777" w:rsidR="001156FB" w:rsidRDefault="00055D97">
          <w:pPr>
            <w:pStyle w:val="TOC2"/>
            <w:rPr>
              <w:rFonts w:asciiTheme="minorHAnsi" w:eastAsiaTheme="minorEastAsia" w:hAnsiTheme="minorHAnsi" w:cstheme="minorBidi"/>
              <w:sz w:val="22"/>
              <w:szCs w:val="22"/>
              <w:lang w:eastAsia="ro-RO"/>
            </w:rPr>
          </w:pPr>
          <w:hyperlink w:anchor="_Toc112316420" w:history="1">
            <w:r w:rsidR="001156FB" w:rsidRPr="00502DB9">
              <w:rPr>
                <w:rStyle w:val="Hyperlink"/>
              </w:rPr>
              <w:t>3.5</w:t>
            </w:r>
            <w:r w:rsidR="001156FB">
              <w:rPr>
                <w:rFonts w:asciiTheme="minorHAnsi" w:eastAsiaTheme="minorEastAsia" w:hAnsiTheme="minorHAnsi" w:cstheme="minorBidi"/>
                <w:sz w:val="22"/>
                <w:szCs w:val="22"/>
                <w:lang w:eastAsia="ro-RO"/>
              </w:rPr>
              <w:tab/>
            </w:r>
            <w:r w:rsidR="001156FB" w:rsidRPr="00502DB9">
              <w:rPr>
                <w:rStyle w:val="Hyperlink"/>
              </w:rPr>
              <w:t>Extensibilitate/Modernizare/Servicii și responsabilități</w:t>
            </w:r>
            <w:r w:rsidR="001156FB">
              <w:rPr>
                <w:webHidden/>
              </w:rPr>
              <w:tab/>
            </w:r>
            <w:r w:rsidR="001156FB">
              <w:rPr>
                <w:webHidden/>
              </w:rPr>
              <w:fldChar w:fldCharType="begin"/>
            </w:r>
            <w:r w:rsidR="001156FB">
              <w:rPr>
                <w:webHidden/>
              </w:rPr>
              <w:instrText xml:space="preserve"> PAGEREF _Toc112316420 \h </w:instrText>
            </w:r>
            <w:r w:rsidR="001156FB">
              <w:rPr>
                <w:webHidden/>
              </w:rPr>
            </w:r>
            <w:r w:rsidR="001156FB">
              <w:rPr>
                <w:webHidden/>
              </w:rPr>
              <w:fldChar w:fldCharType="separate"/>
            </w:r>
            <w:r w:rsidR="001156FB">
              <w:rPr>
                <w:webHidden/>
              </w:rPr>
              <w:t>22</w:t>
            </w:r>
            <w:r w:rsidR="001156FB">
              <w:rPr>
                <w:webHidden/>
              </w:rPr>
              <w:fldChar w:fldCharType="end"/>
            </w:r>
          </w:hyperlink>
        </w:p>
        <w:p w14:paraId="6049E67C" w14:textId="77777777" w:rsidR="001156FB" w:rsidRDefault="00055D97">
          <w:pPr>
            <w:pStyle w:val="TOC3"/>
            <w:rPr>
              <w:rFonts w:asciiTheme="minorHAnsi" w:eastAsiaTheme="minorEastAsia" w:hAnsiTheme="minorHAnsi" w:cstheme="minorBidi"/>
              <w:noProof/>
              <w:sz w:val="22"/>
              <w:szCs w:val="22"/>
              <w:lang w:eastAsia="ro-RO"/>
            </w:rPr>
          </w:pPr>
          <w:hyperlink w:anchor="_Toc112316421" w:history="1">
            <w:r w:rsidR="001156FB" w:rsidRPr="00502DB9">
              <w:rPr>
                <w:rStyle w:val="Hyperlink"/>
                <w:rFonts w:ascii="Trebuchet MS" w:hAnsi="Trebuchet MS"/>
                <w:noProof/>
              </w:rPr>
              <w:t>3.5.1</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Garanție</w:t>
            </w:r>
            <w:r w:rsidR="001156FB">
              <w:rPr>
                <w:noProof/>
                <w:webHidden/>
              </w:rPr>
              <w:tab/>
            </w:r>
            <w:r w:rsidR="001156FB">
              <w:rPr>
                <w:noProof/>
                <w:webHidden/>
              </w:rPr>
              <w:fldChar w:fldCharType="begin"/>
            </w:r>
            <w:r w:rsidR="001156FB">
              <w:rPr>
                <w:noProof/>
                <w:webHidden/>
              </w:rPr>
              <w:instrText xml:space="preserve"> PAGEREF _Toc112316421 \h </w:instrText>
            </w:r>
            <w:r w:rsidR="001156FB">
              <w:rPr>
                <w:noProof/>
                <w:webHidden/>
              </w:rPr>
            </w:r>
            <w:r w:rsidR="001156FB">
              <w:rPr>
                <w:noProof/>
                <w:webHidden/>
              </w:rPr>
              <w:fldChar w:fldCharType="separate"/>
            </w:r>
            <w:r w:rsidR="001156FB">
              <w:rPr>
                <w:noProof/>
                <w:webHidden/>
              </w:rPr>
              <w:t>22</w:t>
            </w:r>
            <w:r w:rsidR="001156FB">
              <w:rPr>
                <w:noProof/>
                <w:webHidden/>
              </w:rPr>
              <w:fldChar w:fldCharType="end"/>
            </w:r>
          </w:hyperlink>
        </w:p>
        <w:p w14:paraId="0E1BFF83" w14:textId="77777777" w:rsidR="001156FB" w:rsidRDefault="00055D97">
          <w:pPr>
            <w:pStyle w:val="TOC3"/>
            <w:rPr>
              <w:rFonts w:asciiTheme="minorHAnsi" w:eastAsiaTheme="minorEastAsia" w:hAnsiTheme="minorHAnsi" w:cstheme="minorBidi"/>
              <w:noProof/>
              <w:sz w:val="22"/>
              <w:szCs w:val="22"/>
              <w:lang w:eastAsia="ro-RO"/>
            </w:rPr>
          </w:pPr>
          <w:hyperlink w:anchor="_Toc112316422" w:history="1">
            <w:r w:rsidR="001156FB" w:rsidRPr="00502DB9">
              <w:rPr>
                <w:rStyle w:val="Hyperlink"/>
                <w:rFonts w:ascii="Trebuchet MS" w:hAnsi="Trebuchet MS"/>
                <w:noProof/>
              </w:rPr>
              <w:t>3.5.2</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Livrare, ambalare, etichetare, transport și asigurare pe durata transportului</w:t>
            </w:r>
            <w:r w:rsidR="001156FB">
              <w:rPr>
                <w:noProof/>
                <w:webHidden/>
              </w:rPr>
              <w:tab/>
            </w:r>
            <w:r w:rsidR="001156FB">
              <w:rPr>
                <w:noProof/>
                <w:webHidden/>
              </w:rPr>
              <w:fldChar w:fldCharType="begin"/>
            </w:r>
            <w:r w:rsidR="001156FB">
              <w:rPr>
                <w:noProof/>
                <w:webHidden/>
              </w:rPr>
              <w:instrText xml:space="preserve"> PAGEREF _Toc112316422 \h </w:instrText>
            </w:r>
            <w:r w:rsidR="001156FB">
              <w:rPr>
                <w:noProof/>
                <w:webHidden/>
              </w:rPr>
            </w:r>
            <w:r w:rsidR="001156FB">
              <w:rPr>
                <w:noProof/>
                <w:webHidden/>
              </w:rPr>
              <w:fldChar w:fldCharType="separate"/>
            </w:r>
            <w:r w:rsidR="001156FB">
              <w:rPr>
                <w:noProof/>
                <w:webHidden/>
              </w:rPr>
              <w:t>24</w:t>
            </w:r>
            <w:r w:rsidR="001156FB">
              <w:rPr>
                <w:noProof/>
                <w:webHidden/>
              </w:rPr>
              <w:fldChar w:fldCharType="end"/>
            </w:r>
          </w:hyperlink>
        </w:p>
        <w:p w14:paraId="6325FD9C" w14:textId="77777777" w:rsidR="001156FB" w:rsidRDefault="00055D97">
          <w:pPr>
            <w:pStyle w:val="TOC3"/>
            <w:rPr>
              <w:rFonts w:asciiTheme="minorHAnsi" w:eastAsiaTheme="minorEastAsia" w:hAnsiTheme="minorHAnsi" w:cstheme="minorBidi"/>
              <w:noProof/>
              <w:sz w:val="22"/>
              <w:szCs w:val="22"/>
              <w:lang w:eastAsia="ro-RO"/>
            </w:rPr>
          </w:pPr>
          <w:hyperlink w:anchor="_Toc112316423" w:history="1">
            <w:r w:rsidR="001156FB" w:rsidRPr="00502DB9">
              <w:rPr>
                <w:rStyle w:val="Hyperlink"/>
                <w:rFonts w:ascii="Trebuchet MS" w:hAnsi="Trebuchet MS"/>
                <w:noProof/>
              </w:rPr>
              <w:t>3.5.3</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Operațiuni cu titlu accesoriu</w:t>
            </w:r>
            <w:r w:rsidR="001156FB">
              <w:rPr>
                <w:noProof/>
                <w:webHidden/>
              </w:rPr>
              <w:tab/>
            </w:r>
            <w:r w:rsidR="001156FB">
              <w:rPr>
                <w:noProof/>
                <w:webHidden/>
              </w:rPr>
              <w:fldChar w:fldCharType="begin"/>
            </w:r>
            <w:r w:rsidR="001156FB">
              <w:rPr>
                <w:noProof/>
                <w:webHidden/>
              </w:rPr>
              <w:instrText xml:space="preserve"> PAGEREF _Toc112316423 \h </w:instrText>
            </w:r>
            <w:r w:rsidR="001156FB">
              <w:rPr>
                <w:noProof/>
                <w:webHidden/>
              </w:rPr>
            </w:r>
            <w:r w:rsidR="001156FB">
              <w:rPr>
                <w:noProof/>
                <w:webHidden/>
              </w:rPr>
              <w:fldChar w:fldCharType="separate"/>
            </w:r>
            <w:r w:rsidR="001156FB">
              <w:rPr>
                <w:noProof/>
                <w:webHidden/>
              </w:rPr>
              <w:t>26</w:t>
            </w:r>
            <w:r w:rsidR="001156FB">
              <w:rPr>
                <w:noProof/>
                <w:webHidden/>
              </w:rPr>
              <w:fldChar w:fldCharType="end"/>
            </w:r>
          </w:hyperlink>
        </w:p>
        <w:p w14:paraId="437F2C47" w14:textId="77777777" w:rsidR="001156FB" w:rsidRDefault="00055D97">
          <w:pPr>
            <w:pStyle w:val="TOC3"/>
            <w:rPr>
              <w:rFonts w:asciiTheme="minorHAnsi" w:eastAsiaTheme="minorEastAsia" w:hAnsiTheme="minorHAnsi" w:cstheme="minorBidi"/>
              <w:noProof/>
              <w:sz w:val="22"/>
              <w:szCs w:val="22"/>
              <w:lang w:eastAsia="ro-RO"/>
            </w:rPr>
          </w:pPr>
          <w:hyperlink w:anchor="_Toc112316424" w:history="1">
            <w:r w:rsidR="001156FB" w:rsidRPr="00502DB9">
              <w:rPr>
                <w:rStyle w:val="Hyperlink"/>
                <w:rFonts w:ascii="Trebuchet MS" w:hAnsi="Trebuchet MS"/>
                <w:noProof/>
              </w:rPr>
              <w:t>3.5.4</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Mediul în care este operat produsul</w:t>
            </w:r>
            <w:r w:rsidR="001156FB">
              <w:rPr>
                <w:noProof/>
                <w:webHidden/>
              </w:rPr>
              <w:tab/>
            </w:r>
            <w:r w:rsidR="001156FB">
              <w:rPr>
                <w:noProof/>
                <w:webHidden/>
              </w:rPr>
              <w:fldChar w:fldCharType="begin"/>
            </w:r>
            <w:r w:rsidR="001156FB">
              <w:rPr>
                <w:noProof/>
                <w:webHidden/>
              </w:rPr>
              <w:instrText xml:space="preserve"> PAGEREF _Toc112316424 \h </w:instrText>
            </w:r>
            <w:r w:rsidR="001156FB">
              <w:rPr>
                <w:noProof/>
                <w:webHidden/>
              </w:rPr>
            </w:r>
            <w:r w:rsidR="001156FB">
              <w:rPr>
                <w:noProof/>
                <w:webHidden/>
              </w:rPr>
              <w:fldChar w:fldCharType="separate"/>
            </w:r>
            <w:r w:rsidR="001156FB">
              <w:rPr>
                <w:noProof/>
                <w:webHidden/>
              </w:rPr>
              <w:t>30</w:t>
            </w:r>
            <w:r w:rsidR="001156FB">
              <w:rPr>
                <w:noProof/>
                <w:webHidden/>
              </w:rPr>
              <w:fldChar w:fldCharType="end"/>
            </w:r>
          </w:hyperlink>
        </w:p>
        <w:p w14:paraId="00D27B22" w14:textId="77777777" w:rsidR="001156FB" w:rsidRDefault="00055D97">
          <w:pPr>
            <w:pStyle w:val="TOC3"/>
            <w:rPr>
              <w:rFonts w:asciiTheme="minorHAnsi" w:eastAsiaTheme="minorEastAsia" w:hAnsiTheme="minorHAnsi" w:cstheme="minorBidi"/>
              <w:noProof/>
              <w:sz w:val="22"/>
              <w:szCs w:val="22"/>
              <w:lang w:eastAsia="ro-RO"/>
            </w:rPr>
          </w:pPr>
          <w:hyperlink w:anchor="_Toc112316425" w:history="1">
            <w:r w:rsidR="001156FB" w:rsidRPr="00502DB9">
              <w:rPr>
                <w:rStyle w:val="Hyperlink"/>
                <w:rFonts w:ascii="Trebuchet MS" w:hAnsi="Trebuchet MS"/>
                <w:noProof/>
              </w:rPr>
              <w:t>3.5.5</w:t>
            </w:r>
            <w:r w:rsidR="001156FB">
              <w:rPr>
                <w:rFonts w:asciiTheme="minorHAnsi" w:eastAsiaTheme="minorEastAsia" w:hAnsiTheme="minorHAnsi" w:cstheme="minorBidi"/>
                <w:noProof/>
                <w:sz w:val="22"/>
                <w:szCs w:val="22"/>
                <w:lang w:eastAsia="ro-RO"/>
              </w:rPr>
              <w:tab/>
            </w:r>
            <w:r w:rsidR="001156FB" w:rsidRPr="00502DB9">
              <w:rPr>
                <w:rStyle w:val="Hyperlink"/>
                <w:rFonts w:ascii="Trebuchet MS" w:hAnsi="Trebuchet MS"/>
                <w:noProof/>
              </w:rPr>
              <w:t>Constrângeri privind locația unde se va efectua livrarea/instalarea</w:t>
            </w:r>
            <w:r w:rsidR="001156FB">
              <w:rPr>
                <w:noProof/>
                <w:webHidden/>
              </w:rPr>
              <w:tab/>
            </w:r>
            <w:r w:rsidR="001156FB">
              <w:rPr>
                <w:noProof/>
                <w:webHidden/>
              </w:rPr>
              <w:fldChar w:fldCharType="begin"/>
            </w:r>
            <w:r w:rsidR="001156FB">
              <w:rPr>
                <w:noProof/>
                <w:webHidden/>
              </w:rPr>
              <w:instrText xml:space="preserve"> PAGEREF _Toc112316425 \h </w:instrText>
            </w:r>
            <w:r w:rsidR="001156FB">
              <w:rPr>
                <w:noProof/>
                <w:webHidden/>
              </w:rPr>
            </w:r>
            <w:r w:rsidR="001156FB">
              <w:rPr>
                <w:noProof/>
                <w:webHidden/>
              </w:rPr>
              <w:fldChar w:fldCharType="separate"/>
            </w:r>
            <w:r w:rsidR="001156FB">
              <w:rPr>
                <w:noProof/>
                <w:webHidden/>
              </w:rPr>
              <w:t>30</w:t>
            </w:r>
            <w:r w:rsidR="001156FB">
              <w:rPr>
                <w:noProof/>
                <w:webHidden/>
              </w:rPr>
              <w:fldChar w:fldCharType="end"/>
            </w:r>
          </w:hyperlink>
        </w:p>
        <w:p w14:paraId="25CA8AF0" w14:textId="77777777" w:rsidR="001156FB" w:rsidRDefault="00055D97">
          <w:pPr>
            <w:pStyle w:val="TOC2"/>
            <w:rPr>
              <w:rFonts w:asciiTheme="minorHAnsi" w:eastAsiaTheme="minorEastAsia" w:hAnsiTheme="minorHAnsi" w:cstheme="minorBidi"/>
              <w:sz w:val="22"/>
              <w:szCs w:val="22"/>
              <w:lang w:eastAsia="ro-RO"/>
            </w:rPr>
          </w:pPr>
          <w:hyperlink w:anchor="_Toc112316426" w:history="1">
            <w:r w:rsidR="001156FB" w:rsidRPr="00502DB9">
              <w:rPr>
                <w:rStyle w:val="Hyperlink"/>
              </w:rPr>
              <w:t>3.6</w:t>
            </w:r>
            <w:r w:rsidR="001156FB">
              <w:rPr>
                <w:rFonts w:asciiTheme="minorHAnsi" w:eastAsiaTheme="minorEastAsia" w:hAnsiTheme="minorHAnsi" w:cstheme="minorBidi"/>
                <w:sz w:val="22"/>
                <w:szCs w:val="22"/>
                <w:lang w:eastAsia="ro-RO"/>
              </w:rPr>
              <w:tab/>
            </w:r>
            <w:r w:rsidR="001156FB" w:rsidRPr="00502DB9">
              <w:rPr>
                <w:rStyle w:val="Hyperlink"/>
              </w:rPr>
              <w:t>Atribuțiile și responsabilitățile Părților (pentru ambele loturi)</w:t>
            </w:r>
            <w:r w:rsidR="001156FB">
              <w:rPr>
                <w:webHidden/>
              </w:rPr>
              <w:tab/>
            </w:r>
            <w:r w:rsidR="001156FB">
              <w:rPr>
                <w:webHidden/>
              </w:rPr>
              <w:fldChar w:fldCharType="begin"/>
            </w:r>
            <w:r w:rsidR="001156FB">
              <w:rPr>
                <w:webHidden/>
              </w:rPr>
              <w:instrText xml:space="preserve"> PAGEREF _Toc112316426 \h </w:instrText>
            </w:r>
            <w:r w:rsidR="001156FB">
              <w:rPr>
                <w:webHidden/>
              </w:rPr>
            </w:r>
            <w:r w:rsidR="001156FB">
              <w:rPr>
                <w:webHidden/>
              </w:rPr>
              <w:fldChar w:fldCharType="separate"/>
            </w:r>
            <w:r w:rsidR="001156FB">
              <w:rPr>
                <w:webHidden/>
              </w:rPr>
              <w:t>30</w:t>
            </w:r>
            <w:r w:rsidR="001156FB">
              <w:rPr>
                <w:webHidden/>
              </w:rPr>
              <w:fldChar w:fldCharType="end"/>
            </w:r>
          </w:hyperlink>
        </w:p>
        <w:p w14:paraId="6640ECE2" w14:textId="77777777" w:rsidR="001156FB" w:rsidRDefault="00055D97">
          <w:pPr>
            <w:pStyle w:val="TOC1"/>
            <w:rPr>
              <w:rFonts w:asciiTheme="minorHAnsi" w:eastAsiaTheme="minorEastAsia" w:hAnsiTheme="minorHAnsi" w:cstheme="minorBidi"/>
              <w:noProof/>
              <w:sz w:val="22"/>
              <w:szCs w:val="22"/>
              <w:lang w:eastAsia="ro-RO"/>
            </w:rPr>
          </w:pPr>
          <w:hyperlink w:anchor="_Toc112316427" w:history="1">
            <w:r w:rsidR="001156FB" w:rsidRPr="00502DB9">
              <w:rPr>
                <w:rStyle w:val="Hyperlink"/>
                <w:noProof/>
              </w:rPr>
              <w:t>4</w:t>
            </w:r>
            <w:r w:rsidR="001156FB">
              <w:rPr>
                <w:rFonts w:asciiTheme="minorHAnsi" w:eastAsiaTheme="minorEastAsia" w:hAnsiTheme="minorHAnsi" w:cstheme="minorBidi"/>
                <w:noProof/>
                <w:sz w:val="22"/>
                <w:szCs w:val="22"/>
                <w:lang w:eastAsia="ro-RO"/>
              </w:rPr>
              <w:tab/>
            </w:r>
            <w:r w:rsidR="001156FB" w:rsidRPr="00502DB9">
              <w:rPr>
                <w:rStyle w:val="Hyperlink"/>
                <w:noProof/>
              </w:rPr>
              <w:t>Documentații ce trebuie furnizate achizitorului în legătură cu produsul.</w:t>
            </w:r>
            <w:r w:rsidR="001156FB">
              <w:rPr>
                <w:noProof/>
                <w:webHidden/>
              </w:rPr>
              <w:tab/>
            </w:r>
            <w:r w:rsidR="001156FB">
              <w:rPr>
                <w:noProof/>
                <w:webHidden/>
              </w:rPr>
              <w:fldChar w:fldCharType="begin"/>
            </w:r>
            <w:r w:rsidR="001156FB">
              <w:rPr>
                <w:noProof/>
                <w:webHidden/>
              </w:rPr>
              <w:instrText xml:space="preserve"> PAGEREF _Toc112316427 \h </w:instrText>
            </w:r>
            <w:r w:rsidR="001156FB">
              <w:rPr>
                <w:noProof/>
                <w:webHidden/>
              </w:rPr>
            </w:r>
            <w:r w:rsidR="001156FB">
              <w:rPr>
                <w:noProof/>
                <w:webHidden/>
              </w:rPr>
              <w:fldChar w:fldCharType="separate"/>
            </w:r>
            <w:r w:rsidR="001156FB">
              <w:rPr>
                <w:noProof/>
                <w:webHidden/>
              </w:rPr>
              <w:t>32</w:t>
            </w:r>
            <w:r w:rsidR="001156FB">
              <w:rPr>
                <w:noProof/>
                <w:webHidden/>
              </w:rPr>
              <w:fldChar w:fldCharType="end"/>
            </w:r>
          </w:hyperlink>
        </w:p>
        <w:p w14:paraId="63CC7B52" w14:textId="77777777" w:rsidR="001156FB" w:rsidRDefault="00055D97">
          <w:pPr>
            <w:pStyle w:val="TOC1"/>
            <w:rPr>
              <w:rFonts w:asciiTheme="minorHAnsi" w:eastAsiaTheme="minorEastAsia" w:hAnsiTheme="minorHAnsi" w:cstheme="minorBidi"/>
              <w:noProof/>
              <w:sz w:val="22"/>
              <w:szCs w:val="22"/>
              <w:lang w:eastAsia="ro-RO"/>
            </w:rPr>
          </w:pPr>
          <w:hyperlink w:anchor="_Toc112316428" w:history="1">
            <w:r w:rsidR="001156FB" w:rsidRPr="00502DB9">
              <w:rPr>
                <w:rStyle w:val="Hyperlink"/>
                <w:noProof/>
              </w:rPr>
              <w:t>5</w:t>
            </w:r>
            <w:r w:rsidR="001156FB">
              <w:rPr>
                <w:rFonts w:asciiTheme="minorHAnsi" w:eastAsiaTheme="minorEastAsia" w:hAnsiTheme="minorHAnsi" w:cstheme="minorBidi"/>
                <w:noProof/>
                <w:sz w:val="22"/>
                <w:szCs w:val="22"/>
                <w:lang w:eastAsia="ro-RO"/>
              </w:rPr>
              <w:tab/>
            </w:r>
            <w:r w:rsidR="001156FB" w:rsidRPr="00502DB9">
              <w:rPr>
                <w:rStyle w:val="Hyperlink"/>
                <w:noProof/>
              </w:rPr>
              <w:t>Recepția produselor/serviciilor</w:t>
            </w:r>
            <w:r w:rsidR="001156FB">
              <w:rPr>
                <w:noProof/>
                <w:webHidden/>
              </w:rPr>
              <w:tab/>
            </w:r>
            <w:r w:rsidR="001156FB">
              <w:rPr>
                <w:noProof/>
                <w:webHidden/>
              </w:rPr>
              <w:fldChar w:fldCharType="begin"/>
            </w:r>
            <w:r w:rsidR="001156FB">
              <w:rPr>
                <w:noProof/>
                <w:webHidden/>
              </w:rPr>
              <w:instrText xml:space="preserve"> PAGEREF _Toc112316428 \h </w:instrText>
            </w:r>
            <w:r w:rsidR="001156FB">
              <w:rPr>
                <w:noProof/>
                <w:webHidden/>
              </w:rPr>
            </w:r>
            <w:r w:rsidR="001156FB">
              <w:rPr>
                <w:noProof/>
                <w:webHidden/>
              </w:rPr>
              <w:fldChar w:fldCharType="separate"/>
            </w:r>
            <w:r w:rsidR="001156FB">
              <w:rPr>
                <w:noProof/>
                <w:webHidden/>
              </w:rPr>
              <w:t>33</w:t>
            </w:r>
            <w:r w:rsidR="001156FB">
              <w:rPr>
                <w:noProof/>
                <w:webHidden/>
              </w:rPr>
              <w:fldChar w:fldCharType="end"/>
            </w:r>
          </w:hyperlink>
        </w:p>
        <w:p w14:paraId="36A3D973" w14:textId="77777777" w:rsidR="001156FB" w:rsidRDefault="00055D97">
          <w:pPr>
            <w:pStyle w:val="TOC2"/>
            <w:rPr>
              <w:rFonts w:asciiTheme="minorHAnsi" w:eastAsiaTheme="minorEastAsia" w:hAnsiTheme="minorHAnsi" w:cstheme="minorBidi"/>
              <w:sz w:val="22"/>
              <w:szCs w:val="22"/>
              <w:lang w:eastAsia="ro-RO"/>
            </w:rPr>
          </w:pPr>
          <w:hyperlink w:anchor="_Toc112316429" w:history="1">
            <w:r w:rsidR="001156FB" w:rsidRPr="00502DB9">
              <w:rPr>
                <w:rStyle w:val="Hyperlink"/>
              </w:rPr>
              <w:t>5.1</w:t>
            </w:r>
            <w:r w:rsidR="001156FB">
              <w:rPr>
                <w:rFonts w:asciiTheme="minorHAnsi" w:eastAsiaTheme="minorEastAsia" w:hAnsiTheme="minorHAnsi" w:cstheme="minorBidi"/>
                <w:sz w:val="22"/>
                <w:szCs w:val="22"/>
                <w:lang w:eastAsia="ro-RO"/>
              </w:rPr>
              <w:tab/>
            </w:r>
            <w:r w:rsidR="001156FB" w:rsidRPr="00502DB9">
              <w:rPr>
                <w:rStyle w:val="Hyperlink"/>
              </w:rPr>
              <w:t>Recepția infrastructurii hardware-software dedicate – lot 1</w:t>
            </w:r>
            <w:r w:rsidR="001156FB">
              <w:rPr>
                <w:webHidden/>
              </w:rPr>
              <w:tab/>
            </w:r>
            <w:r w:rsidR="001156FB">
              <w:rPr>
                <w:webHidden/>
              </w:rPr>
              <w:fldChar w:fldCharType="begin"/>
            </w:r>
            <w:r w:rsidR="001156FB">
              <w:rPr>
                <w:webHidden/>
              </w:rPr>
              <w:instrText xml:space="preserve"> PAGEREF _Toc112316429 \h </w:instrText>
            </w:r>
            <w:r w:rsidR="001156FB">
              <w:rPr>
                <w:webHidden/>
              </w:rPr>
            </w:r>
            <w:r w:rsidR="001156FB">
              <w:rPr>
                <w:webHidden/>
              </w:rPr>
              <w:fldChar w:fldCharType="separate"/>
            </w:r>
            <w:r w:rsidR="001156FB">
              <w:rPr>
                <w:webHidden/>
              </w:rPr>
              <w:t>33</w:t>
            </w:r>
            <w:r w:rsidR="001156FB">
              <w:rPr>
                <w:webHidden/>
              </w:rPr>
              <w:fldChar w:fldCharType="end"/>
            </w:r>
          </w:hyperlink>
        </w:p>
        <w:p w14:paraId="46D9D064" w14:textId="77777777" w:rsidR="001156FB" w:rsidRDefault="00055D97">
          <w:pPr>
            <w:pStyle w:val="TOC2"/>
            <w:rPr>
              <w:rFonts w:asciiTheme="minorHAnsi" w:eastAsiaTheme="minorEastAsia" w:hAnsiTheme="minorHAnsi" w:cstheme="minorBidi"/>
              <w:sz w:val="22"/>
              <w:szCs w:val="22"/>
              <w:lang w:eastAsia="ro-RO"/>
            </w:rPr>
          </w:pPr>
          <w:hyperlink w:anchor="_Toc112316430" w:history="1">
            <w:r w:rsidR="001156FB" w:rsidRPr="00502DB9">
              <w:rPr>
                <w:rStyle w:val="Hyperlink"/>
              </w:rPr>
              <w:t>5.2</w:t>
            </w:r>
            <w:r w:rsidR="001156FB">
              <w:rPr>
                <w:rFonts w:asciiTheme="minorHAnsi" w:eastAsiaTheme="minorEastAsia" w:hAnsiTheme="minorHAnsi" w:cstheme="minorBidi"/>
                <w:sz w:val="22"/>
                <w:szCs w:val="22"/>
                <w:lang w:eastAsia="ro-RO"/>
              </w:rPr>
              <w:tab/>
            </w:r>
            <w:r w:rsidR="001156FB" w:rsidRPr="00502DB9">
              <w:rPr>
                <w:rStyle w:val="Hyperlink"/>
              </w:rPr>
              <w:t>Recepția licențelor pentru sistemul Domino – lot 2</w:t>
            </w:r>
            <w:r w:rsidR="001156FB">
              <w:rPr>
                <w:webHidden/>
              </w:rPr>
              <w:tab/>
            </w:r>
            <w:r w:rsidR="001156FB">
              <w:rPr>
                <w:webHidden/>
              </w:rPr>
              <w:fldChar w:fldCharType="begin"/>
            </w:r>
            <w:r w:rsidR="001156FB">
              <w:rPr>
                <w:webHidden/>
              </w:rPr>
              <w:instrText xml:space="preserve"> PAGEREF _Toc112316430 \h </w:instrText>
            </w:r>
            <w:r w:rsidR="001156FB">
              <w:rPr>
                <w:webHidden/>
              </w:rPr>
            </w:r>
            <w:r w:rsidR="001156FB">
              <w:rPr>
                <w:webHidden/>
              </w:rPr>
              <w:fldChar w:fldCharType="separate"/>
            </w:r>
            <w:r w:rsidR="001156FB">
              <w:rPr>
                <w:webHidden/>
              </w:rPr>
              <w:t>34</w:t>
            </w:r>
            <w:r w:rsidR="001156FB">
              <w:rPr>
                <w:webHidden/>
              </w:rPr>
              <w:fldChar w:fldCharType="end"/>
            </w:r>
          </w:hyperlink>
        </w:p>
        <w:p w14:paraId="2D1C6E56" w14:textId="77777777" w:rsidR="001156FB" w:rsidRDefault="00055D97">
          <w:pPr>
            <w:pStyle w:val="TOC1"/>
            <w:rPr>
              <w:rFonts w:asciiTheme="minorHAnsi" w:eastAsiaTheme="minorEastAsia" w:hAnsiTheme="minorHAnsi" w:cstheme="minorBidi"/>
              <w:noProof/>
              <w:sz w:val="22"/>
              <w:szCs w:val="22"/>
              <w:lang w:eastAsia="ro-RO"/>
            </w:rPr>
          </w:pPr>
          <w:hyperlink w:anchor="_Toc112316431" w:history="1">
            <w:r w:rsidR="001156FB" w:rsidRPr="00502DB9">
              <w:rPr>
                <w:rStyle w:val="Hyperlink"/>
                <w:noProof/>
              </w:rPr>
              <w:t>6</w:t>
            </w:r>
            <w:r w:rsidR="001156FB">
              <w:rPr>
                <w:rFonts w:asciiTheme="minorHAnsi" w:eastAsiaTheme="minorEastAsia" w:hAnsiTheme="minorHAnsi" w:cstheme="minorBidi"/>
                <w:noProof/>
                <w:sz w:val="22"/>
                <w:szCs w:val="22"/>
                <w:lang w:eastAsia="ro-RO"/>
              </w:rPr>
              <w:tab/>
            </w:r>
            <w:r w:rsidR="001156FB" w:rsidRPr="00502DB9">
              <w:rPr>
                <w:rStyle w:val="Hyperlink"/>
                <w:noProof/>
              </w:rPr>
              <w:t>Modalități si condiții de plată</w:t>
            </w:r>
            <w:r w:rsidR="001156FB">
              <w:rPr>
                <w:noProof/>
                <w:webHidden/>
              </w:rPr>
              <w:tab/>
            </w:r>
            <w:r w:rsidR="001156FB">
              <w:rPr>
                <w:noProof/>
                <w:webHidden/>
              </w:rPr>
              <w:fldChar w:fldCharType="begin"/>
            </w:r>
            <w:r w:rsidR="001156FB">
              <w:rPr>
                <w:noProof/>
                <w:webHidden/>
              </w:rPr>
              <w:instrText xml:space="preserve"> PAGEREF _Toc112316431 \h </w:instrText>
            </w:r>
            <w:r w:rsidR="001156FB">
              <w:rPr>
                <w:noProof/>
                <w:webHidden/>
              </w:rPr>
            </w:r>
            <w:r w:rsidR="001156FB">
              <w:rPr>
                <w:noProof/>
                <w:webHidden/>
              </w:rPr>
              <w:fldChar w:fldCharType="separate"/>
            </w:r>
            <w:r w:rsidR="001156FB">
              <w:rPr>
                <w:noProof/>
                <w:webHidden/>
              </w:rPr>
              <w:t>35</w:t>
            </w:r>
            <w:r w:rsidR="001156FB">
              <w:rPr>
                <w:noProof/>
                <w:webHidden/>
              </w:rPr>
              <w:fldChar w:fldCharType="end"/>
            </w:r>
          </w:hyperlink>
        </w:p>
        <w:p w14:paraId="36C1A333" w14:textId="77777777" w:rsidR="001156FB" w:rsidRDefault="00055D97">
          <w:pPr>
            <w:pStyle w:val="TOC2"/>
            <w:rPr>
              <w:rFonts w:asciiTheme="minorHAnsi" w:eastAsiaTheme="minorEastAsia" w:hAnsiTheme="minorHAnsi" w:cstheme="minorBidi"/>
              <w:sz w:val="22"/>
              <w:szCs w:val="22"/>
              <w:lang w:eastAsia="ro-RO"/>
            </w:rPr>
          </w:pPr>
          <w:hyperlink w:anchor="_Toc112316432" w:history="1">
            <w:r w:rsidR="001156FB" w:rsidRPr="00502DB9">
              <w:rPr>
                <w:rStyle w:val="Hyperlink"/>
              </w:rPr>
              <w:t>6.1</w:t>
            </w:r>
            <w:r w:rsidR="001156FB">
              <w:rPr>
                <w:rFonts w:asciiTheme="minorHAnsi" w:eastAsiaTheme="minorEastAsia" w:hAnsiTheme="minorHAnsi" w:cstheme="minorBidi"/>
                <w:sz w:val="22"/>
                <w:szCs w:val="22"/>
                <w:lang w:eastAsia="ro-RO"/>
              </w:rPr>
              <w:tab/>
            </w:r>
            <w:r w:rsidR="001156FB" w:rsidRPr="00502DB9">
              <w:rPr>
                <w:rStyle w:val="Hyperlink"/>
              </w:rPr>
              <w:t>Modalitatea de plată a infrastructurii hardware-software dedicată –Lot 1</w:t>
            </w:r>
            <w:r w:rsidR="001156FB">
              <w:rPr>
                <w:webHidden/>
              </w:rPr>
              <w:tab/>
            </w:r>
            <w:r w:rsidR="001156FB">
              <w:rPr>
                <w:webHidden/>
              </w:rPr>
              <w:fldChar w:fldCharType="begin"/>
            </w:r>
            <w:r w:rsidR="001156FB">
              <w:rPr>
                <w:webHidden/>
              </w:rPr>
              <w:instrText xml:space="preserve"> PAGEREF _Toc112316432 \h </w:instrText>
            </w:r>
            <w:r w:rsidR="001156FB">
              <w:rPr>
                <w:webHidden/>
              </w:rPr>
            </w:r>
            <w:r w:rsidR="001156FB">
              <w:rPr>
                <w:webHidden/>
              </w:rPr>
              <w:fldChar w:fldCharType="separate"/>
            </w:r>
            <w:r w:rsidR="001156FB">
              <w:rPr>
                <w:webHidden/>
              </w:rPr>
              <w:t>35</w:t>
            </w:r>
            <w:r w:rsidR="001156FB">
              <w:rPr>
                <w:webHidden/>
              </w:rPr>
              <w:fldChar w:fldCharType="end"/>
            </w:r>
          </w:hyperlink>
        </w:p>
        <w:p w14:paraId="3D9E99B8" w14:textId="77777777" w:rsidR="001156FB" w:rsidRDefault="00055D97">
          <w:pPr>
            <w:pStyle w:val="TOC2"/>
            <w:rPr>
              <w:rFonts w:asciiTheme="minorHAnsi" w:eastAsiaTheme="minorEastAsia" w:hAnsiTheme="minorHAnsi" w:cstheme="minorBidi"/>
              <w:sz w:val="22"/>
              <w:szCs w:val="22"/>
              <w:lang w:eastAsia="ro-RO"/>
            </w:rPr>
          </w:pPr>
          <w:hyperlink w:anchor="_Toc112316433" w:history="1">
            <w:r w:rsidR="001156FB" w:rsidRPr="00502DB9">
              <w:rPr>
                <w:rStyle w:val="Hyperlink"/>
              </w:rPr>
              <w:t>6.2</w:t>
            </w:r>
            <w:r w:rsidR="001156FB">
              <w:rPr>
                <w:rFonts w:asciiTheme="minorHAnsi" w:eastAsiaTheme="minorEastAsia" w:hAnsiTheme="minorHAnsi" w:cstheme="minorBidi"/>
                <w:sz w:val="22"/>
                <w:szCs w:val="22"/>
                <w:lang w:eastAsia="ro-RO"/>
              </w:rPr>
              <w:tab/>
            </w:r>
            <w:r w:rsidR="001156FB" w:rsidRPr="00502DB9">
              <w:rPr>
                <w:rStyle w:val="Hyperlink"/>
              </w:rPr>
              <w:t>Modalitatea de plată a licențelor – Lot 2</w:t>
            </w:r>
            <w:r w:rsidR="001156FB">
              <w:rPr>
                <w:webHidden/>
              </w:rPr>
              <w:tab/>
            </w:r>
            <w:r w:rsidR="001156FB">
              <w:rPr>
                <w:webHidden/>
              </w:rPr>
              <w:fldChar w:fldCharType="begin"/>
            </w:r>
            <w:r w:rsidR="001156FB">
              <w:rPr>
                <w:webHidden/>
              </w:rPr>
              <w:instrText xml:space="preserve"> PAGEREF _Toc112316433 \h </w:instrText>
            </w:r>
            <w:r w:rsidR="001156FB">
              <w:rPr>
                <w:webHidden/>
              </w:rPr>
            </w:r>
            <w:r w:rsidR="001156FB">
              <w:rPr>
                <w:webHidden/>
              </w:rPr>
              <w:fldChar w:fldCharType="separate"/>
            </w:r>
            <w:r w:rsidR="001156FB">
              <w:rPr>
                <w:webHidden/>
              </w:rPr>
              <w:t>36</w:t>
            </w:r>
            <w:r w:rsidR="001156FB">
              <w:rPr>
                <w:webHidden/>
              </w:rPr>
              <w:fldChar w:fldCharType="end"/>
            </w:r>
          </w:hyperlink>
        </w:p>
        <w:p w14:paraId="087BF88C" w14:textId="77777777" w:rsidR="001156FB" w:rsidRDefault="00055D97">
          <w:pPr>
            <w:pStyle w:val="TOC1"/>
            <w:rPr>
              <w:rFonts w:asciiTheme="minorHAnsi" w:eastAsiaTheme="minorEastAsia" w:hAnsiTheme="minorHAnsi" w:cstheme="minorBidi"/>
              <w:noProof/>
              <w:sz w:val="22"/>
              <w:szCs w:val="22"/>
              <w:lang w:eastAsia="ro-RO"/>
            </w:rPr>
          </w:pPr>
          <w:hyperlink w:anchor="_Toc112316434" w:history="1">
            <w:r w:rsidR="001156FB" w:rsidRPr="00502DB9">
              <w:rPr>
                <w:rStyle w:val="Hyperlink"/>
                <w:noProof/>
              </w:rPr>
              <w:t>7</w:t>
            </w:r>
            <w:r w:rsidR="001156FB">
              <w:rPr>
                <w:rFonts w:asciiTheme="minorHAnsi" w:eastAsiaTheme="minorEastAsia" w:hAnsiTheme="minorHAnsi" w:cstheme="minorBidi"/>
                <w:noProof/>
                <w:sz w:val="22"/>
                <w:szCs w:val="22"/>
                <w:lang w:eastAsia="ro-RO"/>
              </w:rPr>
              <w:tab/>
            </w:r>
            <w:r w:rsidR="001156FB" w:rsidRPr="00502DB9">
              <w:rPr>
                <w:rStyle w:val="Hyperlink"/>
                <w:noProof/>
              </w:rPr>
              <w:t>Cadrul legal care guvernează relația dintre achizitor și furnizor (inclusiv în domeniile mediului, social și al relațiilor de muncă) (pentru ambele loturi)</w:t>
            </w:r>
            <w:r w:rsidR="001156FB">
              <w:rPr>
                <w:noProof/>
                <w:webHidden/>
              </w:rPr>
              <w:tab/>
            </w:r>
            <w:r w:rsidR="001156FB">
              <w:rPr>
                <w:noProof/>
                <w:webHidden/>
              </w:rPr>
              <w:fldChar w:fldCharType="begin"/>
            </w:r>
            <w:r w:rsidR="001156FB">
              <w:rPr>
                <w:noProof/>
                <w:webHidden/>
              </w:rPr>
              <w:instrText xml:space="preserve"> PAGEREF _Toc112316434 \h </w:instrText>
            </w:r>
            <w:r w:rsidR="001156FB">
              <w:rPr>
                <w:noProof/>
                <w:webHidden/>
              </w:rPr>
            </w:r>
            <w:r w:rsidR="001156FB">
              <w:rPr>
                <w:noProof/>
                <w:webHidden/>
              </w:rPr>
              <w:fldChar w:fldCharType="separate"/>
            </w:r>
            <w:r w:rsidR="001156FB">
              <w:rPr>
                <w:noProof/>
                <w:webHidden/>
              </w:rPr>
              <w:t>36</w:t>
            </w:r>
            <w:r w:rsidR="001156FB">
              <w:rPr>
                <w:noProof/>
                <w:webHidden/>
              </w:rPr>
              <w:fldChar w:fldCharType="end"/>
            </w:r>
          </w:hyperlink>
        </w:p>
        <w:p w14:paraId="16FAB807" w14:textId="77777777" w:rsidR="001156FB" w:rsidRDefault="00055D97">
          <w:pPr>
            <w:pStyle w:val="TOC1"/>
            <w:rPr>
              <w:rFonts w:asciiTheme="minorHAnsi" w:eastAsiaTheme="minorEastAsia" w:hAnsiTheme="minorHAnsi" w:cstheme="minorBidi"/>
              <w:noProof/>
              <w:sz w:val="22"/>
              <w:szCs w:val="22"/>
              <w:lang w:eastAsia="ro-RO"/>
            </w:rPr>
          </w:pPr>
          <w:hyperlink w:anchor="_Toc112316435" w:history="1">
            <w:r w:rsidR="001156FB" w:rsidRPr="00502DB9">
              <w:rPr>
                <w:rStyle w:val="Hyperlink"/>
                <w:noProof/>
              </w:rPr>
              <w:t>8</w:t>
            </w:r>
            <w:r w:rsidR="001156FB">
              <w:rPr>
                <w:rFonts w:asciiTheme="minorHAnsi" w:eastAsiaTheme="minorEastAsia" w:hAnsiTheme="minorHAnsi" w:cstheme="minorBidi"/>
                <w:noProof/>
                <w:sz w:val="22"/>
                <w:szCs w:val="22"/>
                <w:lang w:eastAsia="ro-RO"/>
              </w:rPr>
              <w:tab/>
            </w:r>
            <w:r w:rsidR="001156FB" w:rsidRPr="00502DB9">
              <w:rPr>
                <w:rStyle w:val="Hyperlink"/>
                <w:noProof/>
              </w:rPr>
              <w:t>Managementul/Gestionarea Contractului și activități de raportare în cadrul Contractului (pentru ambele Loturi)</w:t>
            </w:r>
            <w:r w:rsidR="001156FB">
              <w:rPr>
                <w:noProof/>
                <w:webHidden/>
              </w:rPr>
              <w:tab/>
            </w:r>
            <w:r w:rsidR="001156FB">
              <w:rPr>
                <w:noProof/>
                <w:webHidden/>
              </w:rPr>
              <w:fldChar w:fldCharType="begin"/>
            </w:r>
            <w:r w:rsidR="001156FB">
              <w:rPr>
                <w:noProof/>
                <w:webHidden/>
              </w:rPr>
              <w:instrText xml:space="preserve"> PAGEREF _Toc112316435 \h </w:instrText>
            </w:r>
            <w:r w:rsidR="001156FB">
              <w:rPr>
                <w:noProof/>
                <w:webHidden/>
              </w:rPr>
            </w:r>
            <w:r w:rsidR="001156FB">
              <w:rPr>
                <w:noProof/>
                <w:webHidden/>
              </w:rPr>
              <w:fldChar w:fldCharType="separate"/>
            </w:r>
            <w:r w:rsidR="001156FB">
              <w:rPr>
                <w:noProof/>
                <w:webHidden/>
              </w:rPr>
              <w:t>37</w:t>
            </w:r>
            <w:r w:rsidR="001156FB">
              <w:rPr>
                <w:noProof/>
                <w:webHidden/>
              </w:rPr>
              <w:fldChar w:fldCharType="end"/>
            </w:r>
          </w:hyperlink>
        </w:p>
        <w:p w14:paraId="2B729B9E" w14:textId="77777777" w:rsidR="001156FB" w:rsidRDefault="00055D97">
          <w:pPr>
            <w:pStyle w:val="TOC2"/>
            <w:rPr>
              <w:rFonts w:asciiTheme="minorHAnsi" w:eastAsiaTheme="minorEastAsia" w:hAnsiTheme="minorHAnsi" w:cstheme="minorBidi"/>
              <w:sz w:val="22"/>
              <w:szCs w:val="22"/>
              <w:lang w:eastAsia="ro-RO"/>
            </w:rPr>
          </w:pPr>
          <w:hyperlink w:anchor="_Toc112316436" w:history="1">
            <w:r w:rsidR="001156FB" w:rsidRPr="00502DB9">
              <w:rPr>
                <w:rStyle w:val="Hyperlink"/>
              </w:rPr>
              <w:t>8.1</w:t>
            </w:r>
            <w:r w:rsidR="001156FB">
              <w:rPr>
                <w:rFonts w:asciiTheme="minorHAnsi" w:eastAsiaTheme="minorEastAsia" w:hAnsiTheme="minorHAnsi" w:cstheme="minorBidi"/>
                <w:sz w:val="22"/>
                <w:szCs w:val="22"/>
                <w:lang w:eastAsia="ro-RO"/>
              </w:rPr>
              <w:tab/>
            </w:r>
            <w:r w:rsidR="001156FB" w:rsidRPr="00502DB9">
              <w:rPr>
                <w:rStyle w:val="Hyperlink"/>
              </w:rPr>
              <w:t>Activitățile în cadrul contractului</w:t>
            </w:r>
            <w:r w:rsidR="001156FB">
              <w:rPr>
                <w:webHidden/>
              </w:rPr>
              <w:tab/>
            </w:r>
            <w:r w:rsidR="001156FB">
              <w:rPr>
                <w:webHidden/>
              </w:rPr>
              <w:fldChar w:fldCharType="begin"/>
            </w:r>
            <w:r w:rsidR="001156FB">
              <w:rPr>
                <w:webHidden/>
              </w:rPr>
              <w:instrText xml:space="preserve"> PAGEREF _Toc112316436 \h </w:instrText>
            </w:r>
            <w:r w:rsidR="001156FB">
              <w:rPr>
                <w:webHidden/>
              </w:rPr>
            </w:r>
            <w:r w:rsidR="001156FB">
              <w:rPr>
                <w:webHidden/>
              </w:rPr>
              <w:fldChar w:fldCharType="separate"/>
            </w:r>
            <w:r w:rsidR="001156FB">
              <w:rPr>
                <w:webHidden/>
              </w:rPr>
              <w:t>37</w:t>
            </w:r>
            <w:r w:rsidR="001156FB">
              <w:rPr>
                <w:webHidden/>
              </w:rPr>
              <w:fldChar w:fldCharType="end"/>
            </w:r>
          </w:hyperlink>
        </w:p>
        <w:p w14:paraId="66C8C347" w14:textId="77777777" w:rsidR="001156FB" w:rsidRDefault="00055D97">
          <w:pPr>
            <w:pStyle w:val="TOC2"/>
            <w:rPr>
              <w:rFonts w:asciiTheme="minorHAnsi" w:eastAsiaTheme="minorEastAsia" w:hAnsiTheme="minorHAnsi" w:cstheme="minorBidi"/>
              <w:sz w:val="22"/>
              <w:szCs w:val="22"/>
              <w:lang w:eastAsia="ro-RO"/>
            </w:rPr>
          </w:pPr>
          <w:hyperlink w:anchor="_Toc112316437" w:history="1">
            <w:r w:rsidR="001156FB" w:rsidRPr="00502DB9">
              <w:rPr>
                <w:rStyle w:val="Hyperlink"/>
              </w:rPr>
              <w:t>8.2</w:t>
            </w:r>
            <w:r w:rsidR="001156FB">
              <w:rPr>
                <w:rFonts w:asciiTheme="minorHAnsi" w:eastAsiaTheme="minorEastAsia" w:hAnsiTheme="minorHAnsi" w:cstheme="minorBidi"/>
                <w:sz w:val="22"/>
                <w:szCs w:val="22"/>
                <w:lang w:eastAsia="ro-RO"/>
              </w:rPr>
              <w:tab/>
            </w:r>
            <w:r w:rsidR="001156FB" w:rsidRPr="00502DB9">
              <w:rPr>
                <w:rStyle w:val="Hyperlink"/>
              </w:rPr>
              <w:t>Evaluarea performanței furnizorului</w:t>
            </w:r>
            <w:r w:rsidR="001156FB">
              <w:rPr>
                <w:webHidden/>
              </w:rPr>
              <w:tab/>
            </w:r>
            <w:r w:rsidR="001156FB">
              <w:rPr>
                <w:webHidden/>
              </w:rPr>
              <w:fldChar w:fldCharType="begin"/>
            </w:r>
            <w:r w:rsidR="001156FB">
              <w:rPr>
                <w:webHidden/>
              </w:rPr>
              <w:instrText xml:space="preserve"> PAGEREF _Toc112316437 \h </w:instrText>
            </w:r>
            <w:r w:rsidR="001156FB">
              <w:rPr>
                <w:webHidden/>
              </w:rPr>
            </w:r>
            <w:r w:rsidR="001156FB">
              <w:rPr>
                <w:webHidden/>
              </w:rPr>
              <w:fldChar w:fldCharType="separate"/>
            </w:r>
            <w:r w:rsidR="001156FB">
              <w:rPr>
                <w:webHidden/>
              </w:rPr>
              <w:t>37</w:t>
            </w:r>
            <w:r w:rsidR="001156FB">
              <w:rPr>
                <w:webHidden/>
              </w:rPr>
              <w:fldChar w:fldCharType="end"/>
            </w:r>
          </w:hyperlink>
        </w:p>
        <w:p w14:paraId="3EF8748D" w14:textId="77777777" w:rsidR="001156FB" w:rsidRDefault="00055D97">
          <w:pPr>
            <w:pStyle w:val="TOC1"/>
            <w:rPr>
              <w:rFonts w:asciiTheme="minorHAnsi" w:eastAsiaTheme="minorEastAsia" w:hAnsiTheme="minorHAnsi" w:cstheme="minorBidi"/>
              <w:noProof/>
              <w:sz w:val="22"/>
              <w:szCs w:val="22"/>
              <w:lang w:eastAsia="ro-RO"/>
            </w:rPr>
          </w:pPr>
          <w:hyperlink w:anchor="_Toc112316438" w:history="1">
            <w:r w:rsidR="001156FB" w:rsidRPr="00502DB9">
              <w:rPr>
                <w:rStyle w:val="Hyperlink"/>
                <w:noProof/>
              </w:rPr>
              <w:t>9</w:t>
            </w:r>
            <w:r w:rsidR="001156FB">
              <w:rPr>
                <w:rFonts w:asciiTheme="minorHAnsi" w:eastAsiaTheme="minorEastAsia" w:hAnsiTheme="minorHAnsi" w:cstheme="minorBidi"/>
                <w:noProof/>
                <w:sz w:val="22"/>
                <w:szCs w:val="22"/>
                <w:lang w:eastAsia="ro-RO"/>
              </w:rPr>
              <w:tab/>
            </w:r>
            <w:r w:rsidR="001156FB" w:rsidRPr="00502DB9">
              <w:rPr>
                <w:rStyle w:val="Hyperlink"/>
                <w:noProof/>
              </w:rPr>
              <w:t>Cerințe privind personalul de specialitate (pentru ambele loturi)</w:t>
            </w:r>
            <w:r w:rsidR="001156FB">
              <w:rPr>
                <w:noProof/>
                <w:webHidden/>
              </w:rPr>
              <w:tab/>
            </w:r>
            <w:r w:rsidR="001156FB">
              <w:rPr>
                <w:noProof/>
                <w:webHidden/>
              </w:rPr>
              <w:fldChar w:fldCharType="begin"/>
            </w:r>
            <w:r w:rsidR="001156FB">
              <w:rPr>
                <w:noProof/>
                <w:webHidden/>
              </w:rPr>
              <w:instrText xml:space="preserve"> PAGEREF _Toc112316438 \h </w:instrText>
            </w:r>
            <w:r w:rsidR="001156FB">
              <w:rPr>
                <w:noProof/>
                <w:webHidden/>
              </w:rPr>
            </w:r>
            <w:r w:rsidR="001156FB">
              <w:rPr>
                <w:noProof/>
                <w:webHidden/>
              </w:rPr>
              <w:fldChar w:fldCharType="separate"/>
            </w:r>
            <w:r w:rsidR="001156FB">
              <w:rPr>
                <w:noProof/>
                <w:webHidden/>
              </w:rPr>
              <w:t>38</w:t>
            </w:r>
            <w:r w:rsidR="001156FB">
              <w:rPr>
                <w:noProof/>
                <w:webHidden/>
              </w:rPr>
              <w:fldChar w:fldCharType="end"/>
            </w:r>
          </w:hyperlink>
        </w:p>
        <w:p w14:paraId="5C9C256E" w14:textId="77777777" w:rsidR="001156FB" w:rsidRDefault="00055D97">
          <w:pPr>
            <w:pStyle w:val="TOC1"/>
            <w:rPr>
              <w:rFonts w:asciiTheme="minorHAnsi" w:eastAsiaTheme="minorEastAsia" w:hAnsiTheme="minorHAnsi" w:cstheme="minorBidi"/>
              <w:noProof/>
              <w:sz w:val="22"/>
              <w:szCs w:val="22"/>
              <w:lang w:eastAsia="ro-RO"/>
            </w:rPr>
          </w:pPr>
          <w:hyperlink w:anchor="_Toc112316439" w:history="1">
            <w:r w:rsidR="001156FB" w:rsidRPr="00502DB9">
              <w:rPr>
                <w:rStyle w:val="Hyperlink"/>
                <w:noProof/>
              </w:rPr>
              <w:t>10</w:t>
            </w:r>
            <w:r w:rsidR="001156FB">
              <w:rPr>
                <w:rFonts w:asciiTheme="minorHAnsi" w:eastAsiaTheme="minorEastAsia" w:hAnsiTheme="minorHAnsi" w:cstheme="minorBidi"/>
                <w:noProof/>
                <w:sz w:val="22"/>
                <w:szCs w:val="22"/>
                <w:lang w:eastAsia="ro-RO"/>
              </w:rPr>
              <w:tab/>
            </w:r>
            <w:r w:rsidR="001156FB" w:rsidRPr="00502DB9">
              <w:rPr>
                <w:rStyle w:val="Hyperlink"/>
                <w:noProof/>
              </w:rPr>
              <w:t>Modul de întocmire a Propunerii tehnice (pentru ambele loturi)</w:t>
            </w:r>
            <w:r w:rsidR="001156FB">
              <w:rPr>
                <w:noProof/>
                <w:webHidden/>
              </w:rPr>
              <w:tab/>
            </w:r>
            <w:r w:rsidR="001156FB">
              <w:rPr>
                <w:noProof/>
                <w:webHidden/>
              </w:rPr>
              <w:fldChar w:fldCharType="begin"/>
            </w:r>
            <w:r w:rsidR="001156FB">
              <w:rPr>
                <w:noProof/>
                <w:webHidden/>
              </w:rPr>
              <w:instrText xml:space="preserve"> PAGEREF _Toc112316439 \h </w:instrText>
            </w:r>
            <w:r w:rsidR="001156FB">
              <w:rPr>
                <w:noProof/>
                <w:webHidden/>
              </w:rPr>
            </w:r>
            <w:r w:rsidR="001156FB">
              <w:rPr>
                <w:noProof/>
                <w:webHidden/>
              </w:rPr>
              <w:fldChar w:fldCharType="separate"/>
            </w:r>
            <w:r w:rsidR="001156FB">
              <w:rPr>
                <w:noProof/>
                <w:webHidden/>
              </w:rPr>
              <w:t>39</w:t>
            </w:r>
            <w:r w:rsidR="001156FB">
              <w:rPr>
                <w:noProof/>
                <w:webHidden/>
              </w:rPr>
              <w:fldChar w:fldCharType="end"/>
            </w:r>
          </w:hyperlink>
        </w:p>
        <w:p w14:paraId="6D54CF7D" w14:textId="77777777" w:rsidR="001156FB" w:rsidRDefault="00055D97">
          <w:pPr>
            <w:pStyle w:val="TOC1"/>
            <w:rPr>
              <w:rFonts w:asciiTheme="minorHAnsi" w:eastAsiaTheme="minorEastAsia" w:hAnsiTheme="minorHAnsi" w:cstheme="minorBidi"/>
              <w:noProof/>
              <w:sz w:val="22"/>
              <w:szCs w:val="22"/>
              <w:lang w:eastAsia="ro-RO"/>
            </w:rPr>
          </w:pPr>
          <w:hyperlink w:anchor="_Toc112316440" w:history="1">
            <w:r w:rsidR="001156FB" w:rsidRPr="00502DB9">
              <w:rPr>
                <w:rStyle w:val="Hyperlink"/>
                <w:noProof/>
              </w:rPr>
              <w:t>I.</w:t>
            </w:r>
            <w:r w:rsidR="001156FB">
              <w:rPr>
                <w:rFonts w:asciiTheme="minorHAnsi" w:eastAsiaTheme="minorEastAsia" w:hAnsiTheme="minorHAnsi" w:cstheme="minorBidi"/>
                <w:noProof/>
                <w:sz w:val="22"/>
                <w:szCs w:val="22"/>
                <w:lang w:eastAsia="ro-RO"/>
              </w:rPr>
              <w:tab/>
            </w:r>
            <w:r w:rsidR="001156FB" w:rsidRPr="00502DB9">
              <w:rPr>
                <w:rStyle w:val="Hyperlink"/>
                <w:noProof/>
              </w:rPr>
              <w:t>Îndeplinirea cerințelor caietului de sarcini referitoare la:</w:t>
            </w:r>
            <w:r w:rsidR="001156FB">
              <w:rPr>
                <w:noProof/>
                <w:webHidden/>
              </w:rPr>
              <w:tab/>
            </w:r>
            <w:r w:rsidR="001156FB">
              <w:rPr>
                <w:noProof/>
                <w:webHidden/>
              </w:rPr>
              <w:fldChar w:fldCharType="begin"/>
            </w:r>
            <w:r w:rsidR="001156FB">
              <w:rPr>
                <w:noProof/>
                <w:webHidden/>
              </w:rPr>
              <w:instrText xml:space="preserve"> PAGEREF _Toc112316440 \h </w:instrText>
            </w:r>
            <w:r w:rsidR="001156FB">
              <w:rPr>
                <w:noProof/>
                <w:webHidden/>
              </w:rPr>
            </w:r>
            <w:r w:rsidR="001156FB">
              <w:rPr>
                <w:noProof/>
                <w:webHidden/>
              </w:rPr>
              <w:fldChar w:fldCharType="separate"/>
            </w:r>
            <w:r w:rsidR="001156FB">
              <w:rPr>
                <w:noProof/>
                <w:webHidden/>
              </w:rPr>
              <w:t>39</w:t>
            </w:r>
            <w:r w:rsidR="001156FB">
              <w:rPr>
                <w:noProof/>
                <w:webHidden/>
              </w:rPr>
              <w:fldChar w:fldCharType="end"/>
            </w:r>
          </w:hyperlink>
        </w:p>
        <w:p w14:paraId="69A8E924" w14:textId="77777777" w:rsidR="001156FB" w:rsidRDefault="00055D97">
          <w:pPr>
            <w:pStyle w:val="TOC1"/>
            <w:rPr>
              <w:rFonts w:asciiTheme="minorHAnsi" w:eastAsiaTheme="minorEastAsia" w:hAnsiTheme="minorHAnsi" w:cstheme="minorBidi"/>
              <w:noProof/>
              <w:sz w:val="22"/>
              <w:szCs w:val="22"/>
              <w:lang w:eastAsia="ro-RO"/>
            </w:rPr>
          </w:pPr>
          <w:hyperlink w:anchor="_Toc112316441" w:history="1">
            <w:r w:rsidR="001156FB" w:rsidRPr="00502DB9">
              <w:rPr>
                <w:rStyle w:val="Hyperlink"/>
                <w:noProof/>
              </w:rPr>
              <w:t>11</w:t>
            </w:r>
            <w:r w:rsidR="001156FB">
              <w:rPr>
                <w:rFonts w:asciiTheme="minorHAnsi" w:eastAsiaTheme="minorEastAsia" w:hAnsiTheme="minorHAnsi" w:cstheme="minorBidi"/>
                <w:noProof/>
                <w:sz w:val="22"/>
                <w:szCs w:val="22"/>
                <w:lang w:eastAsia="ro-RO"/>
              </w:rPr>
              <w:tab/>
            </w:r>
            <w:r w:rsidR="001156FB" w:rsidRPr="00502DB9">
              <w:rPr>
                <w:rStyle w:val="Hyperlink"/>
                <w:noProof/>
              </w:rPr>
              <w:t>Alocarea riscurilor în cadrul contractului, măsuri de gestionare a acestora</w:t>
            </w:r>
            <w:r w:rsidR="001156FB">
              <w:rPr>
                <w:noProof/>
                <w:webHidden/>
              </w:rPr>
              <w:tab/>
            </w:r>
            <w:r w:rsidR="001156FB">
              <w:rPr>
                <w:noProof/>
                <w:webHidden/>
              </w:rPr>
              <w:fldChar w:fldCharType="begin"/>
            </w:r>
            <w:r w:rsidR="001156FB">
              <w:rPr>
                <w:noProof/>
                <w:webHidden/>
              </w:rPr>
              <w:instrText xml:space="preserve"> PAGEREF _Toc112316441 \h </w:instrText>
            </w:r>
            <w:r w:rsidR="001156FB">
              <w:rPr>
                <w:noProof/>
                <w:webHidden/>
              </w:rPr>
            </w:r>
            <w:r w:rsidR="001156FB">
              <w:rPr>
                <w:noProof/>
                <w:webHidden/>
              </w:rPr>
              <w:fldChar w:fldCharType="separate"/>
            </w:r>
            <w:r w:rsidR="001156FB">
              <w:rPr>
                <w:noProof/>
                <w:webHidden/>
              </w:rPr>
              <w:t>41</w:t>
            </w:r>
            <w:r w:rsidR="001156FB">
              <w:rPr>
                <w:noProof/>
                <w:webHidden/>
              </w:rPr>
              <w:fldChar w:fldCharType="end"/>
            </w:r>
          </w:hyperlink>
        </w:p>
        <w:p w14:paraId="644FDDF2" w14:textId="6F7BDA33" w:rsidR="00052EF2" w:rsidRPr="000E2453" w:rsidRDefault="00052EF2" w:rsidP="000E2453">
          <w:pPr>
            <w:tabs>
              <w:tab w:val="left" w:pos="851"/>
              <w:tab w:val="right" w:leader="dot" w:pos="9639"/>
            </w:tabs>
            <w:ind w:left="851" w:right="425" w:hanging="851"/>
            <w:rPr>
              <w:rFonts w:ascii="Trebuchet MS" w:hAnsi="Trebuchet MS"/>
              <w:sz w:val="22"/>
              <w:szCs w:val="22"/>
            </w:rPr>
          </w:pPr>
          <w:r w:rsidRPr="000E2453">
            <w:rPr>
              <w:rFonts w:ascii="Trebuchet MS" w:hAnsi="Trebuchet MS"/>
              <w:b/>
              <w:bCs/>
              <w:sz w:val="22"/>
              <w:szCs w:val="22"/>
            </w:rPr>
            <w:fldChar w:fldCharType="end"/>
          </w:r>
        </w:p>
      </w:sdtContent>
    </w:sdt>
    <w:p w14:paraId="67027536" w14:textId="77777777" w:rsidR="00892E89" w:rsidRPr="00F80744" w:rsidRDefault="00892E89">
      <w:pPr>
        <w:rPr>
          <w:rFonts w:ascii="Trebuchet MS" w:hAnsi="Trebuchet MS"/>
          <w:sz w:val="22"/>
          <w:szCs w:val="22"/>
        </w:rPr>
      </w:pPr>
      <w:r w:rsidRPr="00F80744">
        <w:rPr>
          <w:rFonts w:ascii="Trebuchet MS" w:hAnsi="Trebuchet MS"/>
          <w:sz w:val="22"/>
          <w:szCs w:val="22"/>
        </w:rPr>
        <w:br w:type="page"/>
      </w:r>
    </w:p>
    <w:p w14:paraId="0EA88C4F" w14:textId="2FAA3EAD" w:rsidR="00892E89" w:rsidRPr="00F80744" w:rsidRDefault="00892E89" w:rsidP="00892E89">
      <w:pPr>
        <w:rPr>
          <w:rFonts w:ascii="Trebuchet MS" w:hAnsi="Trebuchet MS"/>
          <w:sz w:val="22"/>
          <w:szCs w:val="22"/>
        </w:rPr>
      </w:pPr>
    </w:p>
    <w:p w14:paraId="0084377C" w14:textId="269D0198" w:rsidR="00892E89" w:rsidRPr="00F804E4" w:rsidRDefault="00892E89" w:rsidP="00E5129E">
      <w:pPr>
        <w:pStyle w:val="Heading1"/>
      </w:pPr>
      <w:bookmarkStart w:id="1" w:name="_Toc94004594"/>
      <w:bookmarkStart w:id="2" w:name="_Toc112316404"/>
      <w:bookmarkEnd w:id="1"/>
      <w:r w:rsidRPr="00F804E4">
        <w:t>Introducere</w:t>
      </w:r>
      <w:bookmarkEnd w:id="2"/>
    </w:p>
    <w:p w14:paraId="6B51429F" w14:textId="77777777" w:rsidR="00892E89" w:rsidRPr="00F804E4" w:rsidRDefault="00892E89" w:rsidP="007C0C67">
      <w:pPr>
        <w:ind w:firstLine="720"/>
        <w:rPr>
          <w:rFonts w:ascii="Trebuchet MS" w:hAnsi="Trebuchet MS"/>
        </w:rPr>
      </w:pPr>
      <w:r w:rsidRPr="00AF01B6">
        <w:rPr>
          <w:rFonts w:ascii="Trebuchet MS" w:hAnsi="Trebuchet MS"/>
        </w:rPr>
        <w:t>Caietul de sarcini</w:t>
      </w:r>
      <w:r w:rsidRPr="00F804E4">
        <w:rPr>
          <w:rFonts w:ascii="Trebuchet MS" w:hAnsi="Trebuchet MS"/>
        </w:rPr>
        <w:t xml:space="preserve"> face parte integrantă din documentația de atribuire și constituie ansamblul cerințelor pe baza cărora se elaborează de către fiecare ofertant propunerea tehnică.</w:t>
      </w:r>
    </w:p>
    <w:p w14:paraId="2775BEE8" w14:textId="0DB4729D" w:rsidR="00892E89" w:rsidRPr="00477F3A" w:rsidRDefault="005E5819" w:rsidP="007C0C67">
      <w:pPr>
        <w:ind w:firstLine="720"/>
        <w:rPr>
          <w:rFonts w:ascii="Trebuchet MS" w:hAnsi="Trebuchet MS"/>
        </w:rPr>
      </w:pPr>
      <w:r w:rsidRPr="00477F3A">
        <w:rPr>
          <w:rFonts w:ascii="Trebuchet MS" w:hAnsi="Trebuchet MS"/>
        </w:rPr>
        <w:t xml:space="preserve">Caietul de sarcini conține, </w:t>
      </w:r>
      <w:r w:rsidR="00892E89" w:rsidRPr="00477F3A">
        <w:rPr>
          <w:rFonts w:ascii="Trebuchet MS" w:hAnsi="Trebuchet MS"/>
        </w:rPr>
        <w:t>în mod obligatoriu, specificații tehnice. Acestea definesc, după caz și fără a se limita la cele ce urmează, caracteristici referitoare la nivelul calitativ, tehnic și de performanță, siguranța în exploatare, dimensiuni, precum și sisteme de asigurare a calității,</w:t>
      </w:r>
      <w:r w:rsidR="001B3134" w:rsidRPr="00477F3A">
        <w:rPr>
          <w:rFonts w:ascii="Trebuchet MS" w:hAnsi="Trebuchet MS"/>
        </w:rPr>
        <w:t xml:space="preserve"> </w:t>
      </w:r>
      <w:r w:rsidR="00892E89" w:rsidRPr="00477F3A">
        <w:rPr>
          <w:rFonts w:ascii="Trebuchet MS" w:hAnsi="Trebuchet MS"/>
        </w:rPr>
        <w:t>terminologie, simboluri, teste și metode de testare, ambalare, etichetare, marcare, condițiile pentru certificarea conformității cu standarde relevante sau altele asemenea.</w:t>
      </w:r>
    </w:p>
    <w:p w14:paraId="6B2993EF" w14:textId="6F5AB852" w:rsidR="00892E89" w:rsidRPr="00477F3A" w:rsidRDefault="00892E89" w:rsidP="007C0C67">
      <w:pPr>
        <w:ind w:firstLine="720"/>
        <w:rPr>
          <w:rFonts w:ascii="Trebuchet MS" w:hAnsi="Trebuchet MS"/>
        </w:rPr>
      </w:pPr>
      <w:r w:rsidRPr="00477F3A">
        <w:rPr>
          <w:rFonts w:ascii="Trebuchet MS" w:hAnsi="Trebuchet MS"/>
        </w:rPr>
        <w:t xml:space="preserve">În cadrul acestei proceduri, MINISTERUL FINANȚELOR îndeplinește rolul de Autoritate contractantă, respectiv </w:t>
      </w:r>
      <w:r w:rsidR="00E97312"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în cadrul Contractului.</w:t>
      </w:r>
    </w:p>
    <w:p w14:paraId="351D26DE" w14:textId="77777777" w:rsidR="00892E89" w:rsidRPr="00477F3A" w:rsidRDefault="00892E89" w:rsidP="00272BF2">
      <w:pPr>
        <w:ind w:firstLine="720"/>
        <w:rPr>
          <w:rFonts w:ascii="Trebuchet MS" w:hAnsi="Trebuchet MS"/>
        </w:rPr>
      </w:pPr>
      <w:r w:rsidRPr="00477F3A">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3A68F3FB" w14:textId="77777777" w:rsidR="00892E89" w:rsidRPr="00477F3A" w:rsidRDefault="00892E89" w:rsidP="00272BF2">
      <w:pPr>
        <w:ind w:firstLine="720"/>
        <w:rPr>
          <w:rFonts w:ascii="Trebuchet MS" w:hAnsi="Trebuchet MS"/>
        </w:rPr>
      </w:pPr>
      <w:r w:rsidRPr="00477F3A">
        <w:rPr>
          <w:rFonts w:ascii="Trebuchet MS" w:hAnsi="Trebuchet MS"/>
        </w:rPr>
        <w:t>Ofertele care nu îndeplinesc toate cerințele minimale vor fi declarate neconforme.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6764BC26" w14:textId="77777777" w:rsidR="00892E89" w:rsidRPr="00477F3A" w:rsidRDefault="00892E89" w:rsidP="00272BF2">
      <w:pPr>
        <w:ind w:firstLine="720"/>
        <w:rPr>
          <w:rFonts w:ascii="Trebuchet MS" w:hAnsi="Trebuchet MS"/>
        </w:rPr>
      </w:pPr>
      <w:r w:rsidRPr="00477F3A">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1E92E116" w14:textId="77777777" w:rsidR="00892E89" w:rsidRPr="00477F3A" w:rsidRDefault="00892E89" w:rsidP="00892E89">
      <w:pPr>
        <w:rPr>
          <w:rFonts w:ascii="Trebuchet MS" w:hAnsi="Trebuchet MS"/>
        </w:rPr>
      </w:pPr>
    </w:p>
    <w:p w14:paraId="03D1D652" w14:textId="46439292" w:rsidR="00892E89" w:rsidRPr="00477F3A" w:rsidRDefault="00892E89" w:rsidP="00E5129E">
      <w:pPr>
        <w:pStyle w:val="Heading1"/>
      </w:pPr>
      <w:bookmarkStart w:id="3" w:name="_Toc112316405"/>
      <w:r w:rsidRPr="00477F3A">
        <w:rPr>
          <w:rStyle w:val="Heading1Char"/>
          <w:b/>
        </w:rPr>
        <w:t>Contextul realizării acestei achiziții de produse</w:t>
      </w:r>
      <w:bookmarkEnd w:id="3"/>
    </w:p>
    <w:p w14:paraId="2417CCA6" w14:textId="3906DE43" w:rsidR="00892E89" w:rsidRPr="00477F3A" w:rsidRDefault="00892E89" w:rsidP="00E5129E">
      <w:pPr>
        <w:pStyle w:val="Heading2"/>
      </w:pPr>
      <w:bookmarkStart w:id="4" w:name="_Toc112316406"/>
      <w:r w:rsidRPr="00477F3A">
        <w:t xml:space="preserve">Informații despre </w:t>
      </w:r>
      <w:r w:rsidR="00E97312" w:rsidRPr="00477F3A">
        <w:t>a</w:t>
      </w:r>
      <w:r w:rsidR="001179F9" w:rsidRPr="00477F3A">
        <w:t>chizitor</w:t>
      </w:r>
      <w:bookmarkEnd w:id="4"/>
    </w:p>
    <w:p w14:paraId="4012D35F" w14:textId="77777777" w:rsidR="00892E89" w:rsidRPr="00477F3A" w:rsidRDefault="00892E89" w:rsidP="00272BF2">
      <w:pPr>
        <w:ind w:firstLine="720"/>
        <w:rPr>
          <w:rFonts w:ascii="Trebuchet MS" w:hAnsi="Trebuchet MS"/>
        </w:rPr>
      </w:pPr>
      <w:r w:rsidRPr="00477F3A">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2D43BFE6" w14:textId="77777777" w:rsidR="00892E89" w:rsidRPr="00477F3A" w:rsidRDefault="00892E89" w:rsidP="00272BF2">
      <w:pPr>
        <w:ind w:firstLine="720"/>
        <w:rPr>
          <w:rFonts w:ascii="Trebuchet MS" w:hAnsi="Trebuchet MS"/>
        </w:rPr>
      </w:pPr>
      <w:r w:rsidRPr="00477F3A">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1B25B2F9" w14:textId="77777777" w:rsidR="00892E89" w:rsidRPr="00477F3A" w:rsidRDefault="00892E89" w:rsidP="00272BF2">
      <w:pPr>
        <w:ind w:firstLine="720"/>
        <w:rPr>
          <w:rFonts w:ascii="Trebuchet MS" w:hAnsi="Trebuchet MS"/>
        </w:rPr>
      </w:pPr>
      <w:r w:rsidRPr="00477F3A">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104FBAD3" w14:textId="77777777" w:rsidR="00892E89" w:rsidRPr="00477F3A" w:rsidRDefault="00892E89" w:rsidP="00272BF2">
      <w:pPr>
        <w:ind w:firstLine="720"/>
        <w:rPr>
          <w:rFonts w:ascii="Trebuchet MS" w:hAnsi="Trebuchet MS"/>
        </w:rPr>
      </w:pPr>
      <w:r w:rsidRPr="00477F3A">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5DBEE540" w14:textId="5EE2C9C7" w:rsidR="00892E89" w:rsidRPr="00477F3A" w:rsidRDefault="00892E89" w:rsidP="00272BF2">
      <w:pPr>
        <w:ind w:firstLine="720"/>
        <w:rPr>
          <w:rFonts w:ascii="Trebuchet MS" w:hAnsi="Trebuchet MS"/>
        </w:rPr>
      </w:pPr>
      <w:r w:rsidRPr="00477F3A">
        <w:rPr>
          <w:rFonts w:ascii="Trebuchet MS" w:hAnsi="Trebuchet MS"/>
        </w:rPr>
        <w:t xml:space="preserve">Informații suplimentare despre </w:t>
      </w:r>
      <w:r w:rsidR="00834FBD"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MINISTERUL FINANȚELOR, se pot regăsi pe site-ul web oficial al instituției: </w:t>
      </w:r>
      <w:hyperlink r:id="rId8" w:history="1">
        <w:r w:rsidR="001179F9" w:rsidRPr="00477F3A">
          <w:rPr>
            <w:rStyle w:val="Hyperlink"/>
            <w:rFonts w:ascii="Trebuchet MS" w:hAnsi="Trebuchet MS"/>
          </w:rPr>
          <w:t>www.mfinante.gov.ro</w:t>
        </w:r>
      </w:hyperlink>
      <w:r w:rsidRPr="00477F3A">
        <w:rPr>
          <w:rFonts w:ascii="Trebuchet MS" w:hAnsi="Trebuchet MS"/>
        </w:rPr>
        <w:t>.</w:t>
      </w:r>
    </w:p>
    <w:p w14:paraId="7F6DB5B7" w14:textId="77777777" w:rsidR="00892E89" w:rsidRPr="00477F3A" w:rsidRDefault="00892E89" w:rsidP="00892E89">
      <w:pPr>
        <w:rPr>
          <w:rFonts w:ascii="Trebuchet MS" w:hAnsi="Trebuchet MS"/>
        </w:rPr>
      </w:pPr>
    </w:p>
    <w:p w14:paraId="2EE13C25" w14:textId="4FA117A5" w:rsidR="00892E89" w:rsidRPr="00477F3A" w:rsidRDefault="00892E89" w:rsidP="00E5129E">
      <w:pPr>
        <w:pStyle w:val="Heading2"/>
      </w:pPr>
      <w:bookmarkStart w:id="5" w:name="_Toc112316407"/>
      <w:r w:rsidRPr="00477F3A">
        <w:lastRenderedPageBreak/>
        <w:t>Informații despre contextul care a determinat achiziționarea produselor</w:t>
      </w:r>
      <w:bookmarkEnd w:id="5"/>
    </w:p>
    <w:p w14:paraId="0AE9CA6D" w14:textId="77777777" w:rsidR="001156FB" w:rsidRDefault="00892E89" w:rsidP="00272BF2">
      <w:pPr>
        <w:ind w:firstLine="720"/>
        <w:rPr>
          <w:rFonts w:ascii="Trebuchet MS" w:hAnsi="Trebuchet MS"/>
        </w:rPr>
      </w:pPr>
      <w:r w:rsidRPr="00477F3A">
        <w:rPr>
          <w:rFonts w:ascii="Trebuchet MS" w:hAnsi="Trebuchet MS"/>
        </w:rPr>
        <w:t>Sistemul informatic al Ministerului Finanțelor(MF)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r w:rsidR="00651069">
        <w:rPr>
          <w:rFonts w:ascii="Trebuchet MS" w:hAnsi="Trebuchet MS"/>
        </w:rPr>
        <w:t xml:space="preserve"> </w:t>
      </w:r>
    </w:p>
    <w:p w14:paraId="11CD2B4A" w14:textId="46075F16" w:rsidR="00892E89" w:rsidRDefault="00651069" w:rsidP="00272BF2">
      <w:pPr>
        <w:ind w:firstLine="720"/>
        <w:rPr>
          <w:rFonts w:ascii="Trebuchet MS" w:hAnsi="Trebuchet MS"/>
        </w:rPr>
      </w:pPr>
      <w:r>
        <w:rPr>
          <w:rFonts w:ascii="Trebuchet MS" w:hAnsi="Trebuchet MS"/>
        </w:rPr>
        <w:t xml:space="preserve">Infrastructura hardware pe care rulează sistemul de mesagerie este învechită, depășită din punct de vedere tehnologic, constituind astfel o vulnerabilitate în cadrul sistemului informatic al MF-ANAF. Aplicația utilizată pentru mesagerie este neactualizată, necesitând versiuni mai noi pentru a fi compatibilă cu aplicațiile dezvoltate pe această platformă. Prin urmare, se impune achiziția unei noi soluții hardware și actualizarea soluției software precum si centralizarea soluției în vederea unei mai bune administrări. </w:t>
      </w:r>
    </w:p>
    <w:p w14:paraId="72779006" w14:textId="546F1243" w:rsidR="00AF01B6" w:rsidRPr="00477F3A" w:rsidRDefault="00AF01B6" w:rsidP="00651069">
      <w:pPr>
        <w:ind w:firstLine="576"/>
        <w:rPr>
          <w:rFonts w:ascii="Trebuchet MS" w:hAnsi="Trebuchet MS"/>
        </w:rPr>
      </w:pPr>
    </w:p>
    <w:p w14:paraId="0702732E" w14:textId="64BA13D9" w:rsidR="00892E89" w:rsidRPr="00477F3A" w:rsidRDefault="00892E89" w:rsidP="00E5129E">
      <w:pPr>
        <w:pStyle w:val="Heading2"/>
      </w:pPr>
      <w:bookmarkStart w:id="6" w:name="_Toc112316408"/>
      <w:r w:rsidRPr="00477F3A">
        <w:rPr>
          <w:rStyle w:val="Heading2Char"/>
          <w:b/>
        </w:rPr>
        <w:t xml:space="preserve">Informații despre beneficiile anticipate de către </w:t>
      </w:r>
      <w:r w:rsidR="00E97312" w:rsidRPr="00477F3A">
        <w:rPr>
          <w:rStyle w:val="Heading2Char"/>
          <w:b/>
        </w:rPr>
        <w:t>a</w:t>
      </w:r>
      <w:r w:rsidR="001179F9" w:rsidRPr="00477F3A">
        <w:rPr>
          <w:rStyle w:val="Heading2Char"/>
          <w:b/>
        </w:rPr>
        <w:t>chizitor</w:t>
      </w:r>
      <w:bookmarkEnd w:id="6"/>
    </w:p>
    <w:p w14:paraId="04094F28" w14:textId="333BFACF" w:rsidR="00892E89" w:rsidRPr="00477F3A" w:rsidRDefault="00892E89" w:rsidP="00272BF2">
      <w:pPr>
        <w:ind w:firstLine="720"/>
        <w:rPr>
          <w:rFonts w:ascii="Trebuchet MS" w:hAnsi="Trebuchet MS"/>
        </w:rPr>
      </w:pPr>
      <w:r w:rsidRPr="00477F3A">
        <w:rPr>
          <w:rFonts w:ascii="Trebuchet MS" w:hAnsi="Trebuchet MS"/>
        </w:rPr>
        <w:t xml:space="preserve">Achiziția </w:t>
      </w:r>
      <w:r w:rsidR="00B14BB8">
        <w:rPr>
          <w:rFonts w:ascii="Trebuchet MS" w:hAnsi="Trebuchet MS"/>
        </w:rPr>
        <w:t>soluției hardware-sof</w:t>
      </w:r>
      <w:r w:rsidR="005A656E">
        <w:rPr>
          <w:rFonts w:ascii="Trebuchet MS" w:hAnsi="Trebuchet MS"/>
        </w:rPr>
        <w:t>t</w:t>
      </w:r>
      <w:r w:rsidR="00B14BB8">
        <w:rPr>
          <w:rFonts w:ascii="Trebuchet MS" w:hAnsi="Trebuchet MS"/>
        </w:rPr>
        <w:t>ware</w:t>
      </w:r>
      <w:r w:rsidR="00B14BB8" w:rsidRPr="00477F3A">
        <w:rPr>
          <w:rFonts w:ascii="Trebuchet MS" w:hAnsi="Trebuchet MS"/>
        </w:rPr>
        <w:t xml:space="preserve"> </w:t>
      </w:r>
      <w:r w:rsidRPr="00477F3A">
        <w:rPr>
          <w:rFonts w:ascii="Trebuchet MS" w:hAnsi="Trebuchet MS"/>
        </w:rPr>
        <w:t xml:space="preserve">solicitate în prezentul Caiet de sarcini are în vedere </w:t>
      </w:r>
      <w:r w:rsidR="007844E2" w:rsidRPr="00477F3A">
        <w:rPr>
          <w:rFonts w:ascii="Trebuchet MS" w:hAnsi="Trebuchet MS"/>
        </w:rPr>
        <w:t>actualizarea</w:t>
      </w:r>
      <w:r w:rsidR="00E97312" w:rsidRPr="00477F3A">
        <w:rPr>
          <w:rFonts w:ascii="Trebuchet MS" w:hAnsi="Trebuchet MS"/>
        </w:rPr>
        <w:t xml:space="preserve"> tehnologică</w:t>
      </w:r>
      <w:r w:rsidR="007844E2" w:rsidRPr="00477F3A">
        <w:rPr>
          <w:rFonts w:ascii="Trebuchet MS" w:hAnsi="Trebuchet MS"/>
        </w:rPr>
        <w:t xml:space="preserve"> </w:t>
      </w:r>
      <w:r w:rsidRPr="00477F3A">
        <w:rPr>
          <w:rFonts w:ascii="Trebuchet MS" w:hAnsi="Trebuchet MS"/>
        </w:rPr>
        <w:t xml:space="preserve">și optimizarea </w:t>
      </w:r>
      <w:r w:rsidR="002C70DB">
        <w:rPr>
          <w:rFonts w:ascii="Trebuchet MS" w:hAnsi="Trebuchet MS"/>
        </w:rPr>
        <w:t>precum ș</w:t>
      </w:r>
      <w:r w:rsidR="001B3F6B" w:rsidRPr="00477F3A">
        <w:rPr>
          <w:rFonts w:ascii="Trebuchet MS" w:hAnsi="Trebuchet MS"/>
        </w:rPr>
        <w:t xml:space="preserve">i centralizarea </w:t>
      </w:r>
      <w:r w:rsidRPr="00477F3A">
        <w:rPr>
          <w:rFonts w:ascii="Trebuchet MS" w:hAnsi="Trebuchet MS"/>
        </w:rPr>
        <w:t xml:space="preserve">infrastructurii IT a </w:t>
      </w:r>
      <w:r w:rsidR="001B3F6B" w:rsidRPr="00477F3A">
        <w:rPr>
          <w:rFonts w:ascii="Trebuchet MS" w:hAnsi="Trebuchet MS"/>
        </w:rPr>
        <w:t xml:space="preserve">sistemului existent </w:t>
      </w:r>
      <w:r w:rsidR="002C70DB">
        <w:rPr>
          <w:rFonts w:ascii="Trebuchet MS" w:hAnsi="Trebuchet MS"/>
        </w:rPr>
        <w:t xml:space="preserve">Lotus </w:t>
      </w:r>
      <w:r w:rsidR="001B3F6B" w:rsidRPr="00477F3A">
        <w:rPr>
          <w:rFonts w:ascii="Trebuchet MS" w:hAnsi="Trebuchet MS"/>
        </w:rPr>
        <w:t>Domino,</w:t>
      </w:r>
      <w:r w:rsidRPr="00477F3A">
        <w:rPr>
          <w:rFonts w:ascii="Trebuchet MS" w:hAnsi="Trebuchet MS"/>
        </w:rPr>
        <w:t xml:space="preserve"> contribuind la:</w:t>
      </w:r>
    </w:p>
    <w:p w14:paraId="742E61C8" w14:textId="5C2DD489" w:rsidR="00892E89" w:rsidRPr="00477F3A" w:rsidRDefault="00892E89" w:rsidP="004C7EB2">
      <w:pPr>
        <w:pStyle w:val="ListParagraph"/>
        <w:numPr>
          <w:ilvl w:val="0"/>
          <w:numId w:val="12"/>
        </w:numPr>
        <w:rPr>
          <w:rFonts w:ascii="Trebuchet MS" w:hAnsi="Trebuchet MS"/>
        </w:rPr>
      </w:pPr>
      <w:r w:rsidRPr="00477F3A">
        <w:rPr>
          <w:rFonts w:ascii="Trebuchet MS" w:hAnsi="Trebuchet MS"/>
        </w:rPr>
        <w:t xml:space="preserve">asigurarea unui grad ridicat de disponibilitate a </w:t>
      </w:r>
      <w:r w:rsidR="001B3F6B" w:rsidRPr="00477F3A">
        <w:rPr>
          <w:rFonts w:ascii="Trebuchet MS" w:hAnsi="Trebuchet MS"/>
        </w:rPr>
        <w:t xml:space="preserve">sistemului Domino </w:t>
      </w:r>
      <w:r w:rsidR="000337E4">
        <w:rPr>
          <w:rFonts w:ascii="Trebuchet MS" w:hAnsi="Trebuchet MS"/>
        </w:rPr>
        <w:t>ș</w:t>
      </w:r>
      <w:r w:rsidR="001B3F6B" w:rsidRPr="00477F3A">
        <w:rPr>
          <w:rFonts w:ascii="Trebuchet MS" w:hAnsi="Trebuchet MS"/>
        </w:rPr>
        <w:t>i a serviciilor asigurate de acesta</w:t>
      </w:r>
      <w:r w:rsidRPr="00477F3A">
        <w:rPr>
          <w:rFonts w:ascii="Trebuchet MS" w:hAnsi="Trebuchet MS"/>
        </w:rPr>
        <w:t xml:space="preserve"> ;</w:t>
      </w:r>
    </w:p>
    <w:p w14:paraId="326A34F6" w14:textId="6D7128A8" w:rsidR="00892E89" w:rsidRPr="00477F3A" w:rsidRDefault="00892E89" w:rsidP="004C7EB2">
      <w:pPr>
        <w:pStyle w:val="ListParagraph"/>
        <w:numPr>
          <w:ilvl w:val="0"/>
          <w:numId w:val="12"/>
        </w:numPr>
        <w:rPr>
          <w:rFonts w:ascii="Trebuchet MS" w:hAnsi="Trebuchet MS"/>
        </w:rPr>
      </w:pPr>
      <w:r w:rsidRPr="00477F3A">
        <w:rPr>
          <w:rFonts w:ascii="Trebuchet MS" w:hAnsi="Trebuchet MS"/>
        </w:rPr>
        <w:t xml:space="preserve">protecția datelor gestionate în cadrul sistemului </w:t>
      </w:r>
      <w:r w:rsidR="001B3F6B" w:rsidRPr="00477F3A">
        <w:rPr>
          <w:rFonts w:ascii="Trebuchet MS" w:hAnsi="Trebuchet MS"/>
        </w:rPr>
        <w:t>Domino</w:t>
      </w:r>
      <w:r w:rsidRPr="00477F3A">
        <w:rPr>
          <w:rFonts w:ascii="Trebuchet MS" w:hAnsi="Trebuchet MS"/>
        </w:rPr>
        <w:t>;</w:t>
      </w:r>
    </w:p>
    <w:p w14:paraId="2F7E8C39" w14:textId="35854074" w:rsidR="00892E89" w:rsidRPr="00477F3A" w:rsidRDefault="00892E89" w:rsidP="00272BF2">
      <w:pPr>
        <w:pStyle w:val="ListParagraph"/>
        <w:numPr>
          <w:ilvl w:val="0"/>
          <w:numId w:val="12"/>
        </w:numPr>
        <w:spacing w:after="240"/>
        <w:rPr>
          <w:rFonts w:ascii="Trebuchet MS" w:hAnsi="Trebuchet MS"/>
        </w:rPr>
      </w:pPr>
      <w:r w:rsidRPr="00477F3A">
        <w:rPr>
          <w:rFonts w:ascii="Trebuchet MS" w:hAnsi="Trebuchet MS"/>
        </w:rPr>
        <w:t>alinierea MF cu strategiile asumate și cu eforturile întreprinse la nivel național, în domeniul protecției infrastructurilor critice.</w:t>
      </w:r>
    </w:p>
    <w:p w14:paraId="24D62BCB" w14:textId="0DDFAF82" w:rsidR="00892E89" w:rsidRPr="00477F3A" w:rsidRDefault="00892E89" w:rsidP="00272BF2">
      <w:pPr>
        <w:pStyle w:val="Heading2"/>
        <w:spacing w:after="240"/>
      </w:pPr>
      <w:bookmarkStart w:id="7" w:name="_Toc112316409"/>
      <w:r w:rsidRPr="00477F3A">
        <w:t>Alte inițiative/proiecte/programe asociate cu această achiziție de produse:</w:t>
      </w:r>
      <w:bookmarkEnd w:id="7"/>
    </w:p>
    <w:p w14:paraId="584A1583" w14:textId="3BE44907" w:rsidR="00D22637" w:rsidRDefault="00401930" w:rsidP="005D0443">
      <w:pPr>
        <w:ind w:firstLine="720"/>
        <w:rPr>
          <w:rFonts w:ascii="Trebuchet MS" w:hAnsi="Trebuchet MS"/>
          <w:b/>
          <w:bCs/>
        </w:rPr>
      </w:pPr>
      <w:r w:rsidRPr="00401930">
        <w:rPr>
          <w:b/>
          <w:bCs/>
        </w:rPr>
        <w:t xml:space="preserve"> </w:t>
      </w:r>
      <w:r w:rsidRPr="003B6AC7">
        <w:rPr>
          <w:rFonts w:ascii="Trebuchet MS" w:hAnsi="Trebuchet MS"/>
          <w:b/>
          <w:bCs/>
        </w:rPr>
        <w:t xml:space="preserve">Obiectiv de investiții </w:t>
      </w:r>
      <w:r w:rsidR="00AF01B6" w:rsidRPr="00AF01B6">
        <w:rPr>
          <w:rFonts w:ascii="Trebuchet MS" w:hAnsi="Trebuchet MS"/>
          <w:b/>
          <w:bCs/>
        </w:rPr>
        <w:t>referitoare la infrastructura hardware-software și de comunicații a sistemului IT</w:t>
      </w:r>
      <w:r w:rsidR="00AF01B6">
        <w:rPr>
          <w:rFonts w:ascii="Trebuchet MS" w:hAnsi="Trebuchet MS"/>
          <w:b/>
          <w:bCs/>
        </w:rPr>
        <w:t xml:space="preserve"> </w:t>
      </w:r>
      <w:r w:rsidRPr="003B6AC7">
        <w:rPr>
          <w:rFonts w:ascii="Trebuchet MS" w:hAnsi="Trebuchet MS"/>
          <w:b/>
          <w:bCs/>
        </w:rPr>
        <w:t>al MF/ANAF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p>
    <w:p w14:paraId="3FD27067" w14:textId="77777777" w:rsidR="005A656E" w:rsidRPr="00477F3A" w:rsidRDefault="005A656E" w:rsidP="00892E89">
      <w:pPr>
        <w:rPr>
          <w:rFonts w:ascii="Trebuchet MS" w:hAnsi="Trebuchet MS"/>
        </w:rPr>
      </w:pPr>
    </w:p>
    <w:p w14:paraId="01F80316" w14:textId="3A73A417" w:rsidR="00892E89" w:rsidRPr="00477F3A" w:rsidRDefault="00892E89" w:rsidP="00E5129E">
      <w:pPr>
        <w:pStyle w:val="Heading2"/>
      </w:pPr>
      <w:bookmarkStart w:id="8" w:name="_Toc112316410"/>
      <w:r w:rsidRPr="00477F3A">
        <w:t xml:space="preserve">Cadrul general al sectorului în care </w:t>
      </w:r>
      <w:r w:rsidR="00E97312" w:rsidRPr="00477F3A">
        <w:t>a</w:t>
      </w:r>
      <w:r w:rsidR="001179F9" w:rsidRPr="00477F3A">
        <w:t>chizitorul</w:t>
      </w:r>
      <w:r w:rsidRPr="00477F3A">
        <w:t xml:space="preserve"> își desfășoară activitatea:</w:t>
      </w:r>
      <w:bookmarkEnd w:id="8"/>
    </w:p>
    <w:p w14:paraId="229B162C" w14:textId="119425DF" w:rsidR="00892E89" w:rsidRPr="00477F3A" w:rsidRDefault="00A20D37" w:rsidP="00272BF2">
      <w:pPr>
        <w:ind w:firstLine="720"/>
        <w:rPr>
          <w:rFonts w:ascii="Trebuchet MS" w:hAnsi="Trebuchet MS"/>
        </w:rPr>
      </w:pPr>
      <w:r w:rsidRPr="00477F3A">
        <w:rPr>
          <w:rFonts w:ascii="Trebuchet MS" w:hAnsi="Trebuchet MS"/>
        </w:rPr>
        <w:t>Administrație publică</w:t>
      </w:r>
      <w:r w:rsidR="00D721DF">
        <w:rPr>
          <w:rFonts w:ascii="Trebuchet MS" w:hAnsi="Trebuchet MS"/>
        </w:rPr>
        <w:t xml:space="preserve"> centrală</w:t>
      </w:r>
      <w:r w:rsidR="00D721DF" w:rsidRPr="00477F3A">
        <w:rPr>
          <w:rFonts w:ascii="Trebuchet MS" w:hAnsi="Trebuchet MS"/>
        </w:rPr>
        <w:t xml:space="preserve"> </w:t>
      </w:r>
    </w:p>
    <w:p w14:paraId="32AE4BC9" w14:textId="19093686" w:rsidR="00892E89" w:rsidRPr="00477F3A" w:rsidRDefault="00892E89" w:rsidP="00E5129E">
      <w:pPr>
        <w:pStyle w:val="Heading2"/>
      </w:pPr>
      <w:bookmarkStart w:id="9" w:name="_Toc112316411"/>
      <w:r w:rsidRPr="00477F3A">
        <w:t>Factori interesați și rolul acestora</w:t>
      </w:r>
      <w:r w:rsidR="006C1D66">
        <w:t>, dacă este cazul</w:t>
      </w:r>
      <w:bookmarkEnd w:id="9"/>
    </w:p>
    <w:p w14:paraId="639E3888" w14:textId="77777777" w:rsidR="00892E89" w:rsidRPr="00477F3A" w:rsidRDefault="00892E89" w:rsidP="00401930">
      <w:pPr>
        <w:ind w:firstLine="0"/>
        <w:rPr>
          <w:rFonts w:ascii="Trebuchet MS" w:hAnsi="Trebuchet MS"/>
        </w:rPr>
      </w:pPr>
    </w:p>
    <w:p w14:paraId="47EBA36E" w14:textId="77777777" w:rsidR="00892E89" w:rsidRPr="00477F3A" w:rsidRDefault="00892E89" w:rsidP="008157F7">
      <w:pPr>
        <w:ind w:firstLine="720"/>
        <w:rPr>
          <w:rFonts w:ascii="Trebuchet MS" w:hAnsi="Trebuchet MS"/>
        </w:rPr>
      </w:pPr>
      <w:r w:rsidRPr="00477F3A">
        <w:rPr>
          <w:rFonts w:ascii="Trebuchet MS" w:hAnsi="Trebuchet MS"/>
        </w:rPr>
        <w:t>Factorii interesați în implementarea Contractului sunt:</w:t>
      </w:r>
    </w:p>
    <w:p w14:paraId="35E98DA0" w14:textId="2377E657"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M</w:t>
      </w:r>
      <w:r w:rsidR="002C70DB">
        <w:rPr>
          <w:rFonts w:ascii="Trebuchet MS" w:hAnsi="Trebuchet MS"/>
        </w:rPr>
        <w:t>inisterul F</w:t>
      </w:r>
      <w:r w:rsidR="00A05D04" w:rsidRPr="00477F3A">
        <w:rPr>
          <w:rFonts w:ascii="Trebuchet MS" w:hAnsi="Trebuchet MS"/>
        </w:rPr>
        <w:t xml:space="preserve">inanțelor </w:t>
      </w:r>
      <w:r w:rsidRPr="00477F3A">
        <w:rPr>
          <w:rFonts w:ascii="Trebuchet MS" w:hAnsi="Trebuchet MS"/>
        </w:rPr>
        <w:t xml:space="preserve">prin Centrul Național pentru Informații Financiare care administrează și dezvoltă Sistemul informatic </w:t>
      </w:r>
      <w:r w:rsidR="00E97312" w:rsidRPr="00477F3A">
        <w:rPr>
          <w:rFonts w:ascii="Trebuchet MS" w:hAnsi="Trebuchet MS"/>
        </w:rPr>
        <w:t>al MF</w:t>
      </w:r>
      <w:r w:rsidRPr="00477F3A">
        <w:rPr>
          <w:rFonts w:ascii="Trebuchet MS" w:hAnsi="Trebuchet MS"/>
        </w:rPr>
        <w:t>;</w:t>
      </w:r>
    </w:p>
    <w:p w14:paraId="5BEB04B8" w14:textId="453C710D"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M</w:t>
      </w:r>
      <w:r w:rsidR="002C70DB">
        <w:rPr>
          <w:rFonts w:ascii="Trebuchet MS" w:hAnsi="Trebuchet MS"/>
        </w:rPr>
        <w:t>inisterul F</w:t>
      </w:r>
      <w:r w:rsidR="00A05D04" w:rsidRPr="00477F3A">
        <w:rPr>
          <w:rFonts w:ascii="Trebuchet MS" w:hAnsi="Trebuchet MS"/>
        </w:rPr>
        <w:t xml:space="preserve">inanțelor </w:t>
      </w:r>
      <w:r w:rsidRPr="00477F3A">
        <w:rPr>
          <w:rFonts w:ascii="Trebuchet MS" w:hAnsi="Trebuchet MS"/>
        </w:rPr>
        <w:t xml:space="preserve">prin Centrul Național pentru Informații Financiare care va implementa Contractul și va intra în relație directă cu </w:t>
      </w:r>
      <w:r w:rsidR="00E97312"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pe perioada derulării acestuia;</w:t>
      </w:r>
    </w:p>
    <w:p w14:paraId="6220FFA0" w14:textId="04731927" w:rsidR="00892E89" w:rsidRPr="00477F3A" w:rsidRDefault="00892E89">
      <w:pPr>
        <w:ind w:left="1134" w:hanging="283"/>
        <w:rPr>
          <w:rFonts w:ascii="Trebuchet MS" w:hAnsi="Trebuchet MS"/>
        </w:rPr>
      </w:pPr>
      <w:r w:rsidRPr="00477F3A">
        <w:rPr>
          <w:rFonts w:ascii="Trebuchet MS" w:hAnsi="Trebuchet MS"/>
        </w:rPr>
        <w:t>-</w:t>
      </w:r>
      <w:r w:rsidRPr="00477F3A">
        <w:rPr>
          <w:rFonts w:ascii="Trebuchet MS" w:hAnsi="Trebuchet MS"/>
        </w:rPr>
        <w:tab/>
        <w:t>Angajații din MF aparat central, ANAF aparat central și instituțiile subordonate care utilizează infrastructura IT a MF</w:t>
      </w:r>
      <w:r w:rsidR="00E97312" w:rsidRPr="00477F3A">
        <w:rPr>
          <w:rFonts w:ascii="Trebuchet MS" w:hAnsi="Trebuchet MS"/>
        </w:rPr>
        <w:t>.</w:t>
      </w:r>
    </w:p>
    <w:p w14:paraId="26FB95D6" w14:textId="77777777" w:rsidR="00892E89" w:rsidRPr="00477F3A" w:rsidRDefault="00892E89" w:rsidP="00892E89">
      <w:pPr>
        <w:rPr>
          <w:rFonts w:ascii="Trebuchet MS" w:hAnsi="Trebuchet MS"/>
        </w:rPr>
      </w:pPr>
    </w:p>
    <w:p w14:paraId="1CAFFE1F" w14:textId="2A5AA705" w:rsidR="00892E89" w:rsidRPr="00477F3A" w:rsidRDefault="00892E89" w:rsidP="00E5129E">
      <w:pPr>
        <w:pStyle w:val="Heading1"/>
      </w:pPr>
      <w:bookmarkStart w:id="10" w:name="_Toc112316412"/>
      <w:r w:rsidRPr="00477F3A">
        <w:t>Descrierea produselor solicitate.</w:t>
      </w:r>
      <w:bookmarkEnd w:id="10"/>
    </w:p>
    <w:p w14:paraId="26B4BAC3" w14:textId="33903B59" w:rsidR="00892E89" w:rsidRPr="00477F3A" w:rsidRDefault="00892E89" w:rsidP="00E5129E">
      <w:pPr>
        <w:pStyle w:val="Heading2"/>
      </w:pPr>
      <w:bookmarkStart w:id="11" w:name="_Toc112316413"/>
      <w:r w:rsidRPr="00477F3A">
        <w:t xml:space="preserve">Descrierea situației actuale la nivelul </w:t>
      </w:r>
      <w:r w:rsidR="00834FBD" w:rsidRPr="00477F3A">
        <w:t>achizitorului</w:t>
      </w:r>
      <w:bookmarkEnd w:id="11"/>
    </w:p>
    <w:p w14:paraId="7E6D99F6" w14:textId="77777777" w:rsidR="00892E89" w:rsidRPr="00477F3A" w:rsidRDefault="00892E89" w:rsidP="00272BF2">
      <w:pPr>
        <w:ind w:firstLine="720"/>
        <w:rPr>
          <w:rFonts w:ascii="Trebuchet MS" w:hAnsi="Trebuchet MS"/>
        </w:rPr>
      </w:pPr>
      <w:r w:rsidRPr="00477F3A">
        <w:rPr>
          <w:rFonts w:ascii="Trebuchet MS" w:hAnsi="Trebuchet MS"/>
        </w:rPr>
        <w:t>Informațiile de mai jos sunt prezentate cu următoarele scopuri:</w:t>
      </w:r>
    </w:p>
    <w:p w14:paraId="4DB86B60" w14:textId="77777777" w:rsidR="00892E89" w:rsidRPr="00477F3A" w:rsidRDefault="00892E89" w:rsidP="00763C74">
      <w:pPr>
        <w:ind w:left="993" w:hanging="285"/>
        <w:rPr>
          <w:rFonts w:ascii="Trebuchet MS" w:hAnsi="Trebuchet MS"/>
        </w:rPr>
      </w:pPr>
      <w:r w:rsidRPr="00477F3A">
        <w:rPr>
          <w:rFonts w:ascii="Trebuchet MS" w:hAnsi="Trebuchet MS"/>
        </w:rPr>
        <w:t>a) Înțelegerea infrastructurii fizice în care vor fi integrate produsele livrate și prestate</w:t>
      </w:r>
      <w:r w:rsidR="00784996" w:rsidRPr="00477F3A">
        <w:rPr>
          <w:rFonts w:ascii="Trebuchet MS" w:hAnsi="Trebuchet MS"/>
        </w:rPr>
        <w:t xml:space="preserve"> și </w:t>
      </w:r>
      <w:r w:rsidRPr="00477F3A">
        <w:rPr>
          <w:rFonts w:ascii="Trebuchet MS" w:hAnsi="Trebuchet MS"/>
        </w:rPr>
        <w:t>serviciile asociate;</w:t>
      </w:r>
    </w:p>
    <w:p w14:paraId="36FC2934" w14:textId="77777777" w:rsidR="00892E89" w:rsidRPr="00477F3A" w:rsidRDefault="00892E89" w:rsidP="00763C74">
      <w:pPr>
        <w:ind w:left="993" w:hanging="285"/>
        <w:rPr>
          <w:rFonts w:ascii="Trebuchet MS" w:hAnsi="Trebuchet MS"/>
        </w:rPr>
      </w:pPr>
      <w:r w:rsidRPr="00477F3A">
        <w:rPr>
          <w:rFonts w:ascii="Trebuchet MS" w:hAnsi="Trebuchet MS"/>
        </w:rPr>
        <w:t>b) Înțelegerea tehnologiilor cu care produsele ofertate trebuie să se interconecteze.</w:t>
      </w:r>
    </w:p>
    <w:p w14:paraId="6527718C" w14:textId="77777777" w:rsidR="00AF01B6" w:rsidRDefault="00AF01B6" w:rsidP="00A05D04">
      <w:pPr>
        <w:rPr>
          <w:rFonts w:ascii="Trebuchet MS" w:hAnsi="Trebuchet MS"/>
          <w:bCs/>
        </w:rPr>
      </w:pPr>
    </w:p>
    <w:p w14:paraId="744A4F56" w14:textId="77777777" w:rsidR="008943CF" w:rsidRPr="008943CF" w:rsidRDefault="008943CF" w:rsidP="00272BF2">
      <w:pPr>
        <w:autoSpaceDE w:val="0"/>
        <w:autoSpaceDN w:val="0"/>
        <w:adjustRightInd w:val="0"/>
        <w:ind w:firstLine="720"/>
        <w:rPr>
          <w:rFonts w:ascii="Trebuchet MS" w:eastAsia="Times New Roman" w:hAnsi="Trebuchet MS" w:cs="Helv"/>
          <w:color w:val="000000"/>
        </w:rPr>
      </w:pPr>
      <w:r w:rsidRPr="008943CF">
        <w:rPr>
          <w:rFonts w:ascii="Trebuchet MS" w:eastAsia="Times New Roman" w:hAnsi="Trebuchet MS" w:cs="Helv"/>
          <w:color w:val="000000"/>
        </w:rPr>
        <w:t xml:space="preserve">Infrastructura de mesagerie electronică a MFP-ANAF este alcătuită la momentul de față din  23 </w:t>
      </w:r>
      <w:r w:rsidRPr="008943CF">
        <w:rPr>
          <w:rFonts w:ascii="Trebuchet MS" w:eastAsia="Times New Roman" w:hAnsi="Trebuchet MS" w:cs="Trebuchet MS"/>
          <w:color w:val="000000"/>
        </w:rPr>
        <w:t>000 de clienți Lotus Notes, versiunea 9.0.1, și aproximativ 200 de servere Lotus Domino, versiunea 9.0.1</w:t>
      </w:r>
      <w:r w:rsidRPr="008943CF">
        <w:rPr>
          <w:rFonts w:ascii="Trebuchet MS" w:eastAsia="Times New Roman" w:hAnsi="Trebuchet MS" w:cs="Helv"/>
          <w:color w:val="000000"/>
        </w:rPr>
        <w:t xml:space="preserve">, distribuite atât la nivel central cât și teritorial, soluția fiind administrată de la nivelul central. </w:t>
      </w:r>
    </w:p>
    <w:p w14:paraId="61D280F0" w14:textId="2C9E6E6A" w:rsidR="008943CF" w:rsidRPr="00D721DF" w:rsidRDefault="008943CF" w:rsidP="00272BF2">
      <w:pPr>
        <w:autoSpaceDE w:val="0"/>
        <w:autoSpaceDN w:val="0"/>
        <w:adjustRightInd w:val="0"/>
        <w:ind w:firstLine="720"/>
        <w:rPr>
          <w:rFonts w:ascii="Trebuchet MS" w:eastAsia="Times New Roman" w:hAnsi="Trebuchet MS" w:cs="Trebuchet MS"/>
          <w:color w:val="000000"/>
        </w:rPr>
      </w:pPr>
      <w:r w:rsidRPr="008943CF">
        <w:rPr>
          <w:rFonts w:ascii="Trebuchet MS" w:eastAsia="Times New Roman" w:hAnsi="Trebuchet MS" w:cs="Helv"/>
          <w:color w:val="000000"/>
        </w:rPr>
        <w:t xml:space="preserve">Echipamentele hardware pe care rulează serverele Lotus Domino au o vechime de cel puțin 10 ani, prin urmare au o uzură fizică și morală avansată și </w:t>
      </w:r>
      <w:r w:rsidRPr="008943CF">
        <w:rPr>
          <w:rFonts w:ascii="Trebuchet MS" w:eastAsia="Times New Roman" w:hAnsi="Trebuchet MS" w:cs="Trebuchet MS"/>
          <w:color w:val="000000"/>
        </w:rPr>
        <w:t xml:space="preserve">un grad redus de fiabilitate, fiind tot mai frecvente incidente soldate cu </w:t>
      </w:r>
      <w:r w:rsidRPr="00D721DF">
        <w:rPr>
          <w:rFonts w:ascii="Trebuchet MS" w:eastAsia="Times New Roman" w:hAnsi="Trebuchet MS" w:cs="Trebuchet MS"/>
          <w:color w:val="000000"/>
        </w:rPr>
        <w:t>pierderea datelor din cauza defecțiunilor hardware și a lipsei contractelor de întreținere. A</w:t>
      </w:r>
      <w:r w:rsidRPr="00D721DF">
        <w:rPr>
          <w:rFonts w:ascii="Trebuchet MS" w:eastAsia="Times New Roman" w:hAnsi="Trebuchet MS" w:cs="Helv"/>
          <w:color w:val="000000"/>
        </w:rPr>
        <w:t>dministrarea unui număr atât de mare de servere de către un număr redus de administrat</w:t>
      </w:r>
      <w:r w:rsidRPr="00D721DF">
        <w:rPr>
          <w:rFonts w:ascii="Trebuchet MS" w:eastAsia="Times New Roman" w:hAnsi="Trebuchet MS" w:cs="Trebuchet MS"/>
          <w:color w:val="000000"/>
        </w:rPr>
        <w:t xml:space="preserve">ori este </w:t>
      </w:r>
      <w:r w:rsidRPr="00D721DF">
        <w:rPr>
          <w:rFonts w:ascii="Trebuchet MS" w:eastAsia="Times New Roman" w:hAnsi="Trebuchet MS" w:cs="Helv"/>
          <w:color w:val="000000"/>
        </w:rPr>
        <w:t xml:space="preserve">dificilă, iar propagarea modificărilor într-o arhitectură </w:t>
      </w:r>
      <w:r w:rsidR="00D721DF" w:rsidRPr="00D721DF">
        <w:rPr>
          <w:rFonts w:ascii="Trebuchet MS" w:eastAsia="Times New Roman" w:hAnsi="Trebuchet MS" w:cs="Helv"/>
          <w:color w:val="000000"/>
        </w:rPr>
        <w:t>a</w:t>
      </w:r>
      <w:r w:rsidR="00D721DF">
        <w:rPr>
          <w:rFonts w:ascii="Trebuchet MS" w:eastAsia="Times New Roman" w:hAnsi="Trebuchet MS" w:cs="Helv"/>
          <w:color w:val="000000"/>
        </w:rPr>
        <w:t>tât</w:t>
      </w:r>
      <w:r w:rsidR="00D721DF" w:rsidRPr="00D721DF">
        <w:rPr>
          <w:rFonts w:ascii="Trebuchet MS" w:eastAsia="Times New Roman" w:hAnsi="Trebuchet MS" w:cs="Helv"/>
          <w:color w:val="000000"/>
        </w:rPr>
        <w:t xml:space="preserve"> </w:t>
      </w:r>
      <w:r w:rsidRPr="00D721DF">
        <w:rPr>
          <w:rFonts w:ascii="Trebuchet MS" w:eastAsia="Times New Roman" w:hAnsi="Trebuchet MS" w:cs="Helv"/>
          <w:color w:val="000000"/>
        </w:rPr>
        <w:t>de complexă este un proces de durată.</w:t>
      </w:r>
      <w:r w:rsidRPr="00D721DF">
        <w:rPr>
          <w:rFonts w:ascii="Trebuchet MS" w:eastAsia="Times New Roman" w:hAnsi="Trebuchet MS" w:cs="Trebuchet MS"/>
          <w:color w:val="000000"/>
        </w:rPr>
        <w:t xml:space="preserve"> </w:t>
      </w:r>
    </w:p>
    <w:p w14:paraId="63A96A33" w14:textId="77777777" w:rsidR="008943CF" w:rsidRPr="00D721DF" w:rsidRDefault="008943CF" w:rsidP="00272BF2">
      <w:pPr>
        <w:autoSpaceDE w:val="0"/>
        <w:autoSpaceDN w:val="0"/>
        <w:adjustRightInd w:val="0"/>
        <w:ind w:firstLine="720"/>
        <w:rPr>
          <w:rFonts w:ascii="Trebuchet MS" w:eastAsia="Times New Roman" w:hAnsi="Trebuchet MS" w:cs="Helv"/>
          <w:color w:val="000000"/>
        </w:rPr>
      </w:pPr>
      <w:r w:rsidRPr="00D721DF">
        <w:rPr>
          <w:rFonts w:ascii="Trebuchet MS" w:eastAsia="Times New Roman" w:hAnsi="Trebuchet MS" w:cs="Helv"/>
          <w:color w:val="000000"/>
        </w:rPr>
        <w:t xml:space="preserve">Se are în vedere optimizarea infrastructurii de mesagerie electronică, prin </w:t>
      </w:r>
      <w:r w:rsidRPr="00D721DF">
        <w:rPr>
          <w:rFonts w:ascii="Trebuchet MS" w:eastAsia="Times New Roman" w:hAnsi="Trebuchet MS" w:cs="Trebuchet MS"/>
          <w:color w:val="000000"/>
        </w:rPr>
        <w:t>centralizarea acesteia, care</w:t>
      </w:r>
      <w:r w:rsidRPr="00D721DF">
        <w:rPr>
          <w:rFonts w:ascii="Trebuchet MS" w:eastAsia="Times New Roman" w:hAnsi="Trebuchet MS" w:cs="Helv"/>
          <w:color w:val="000000"/>
        </w:rPr>
        <w:t xml:space="preserve"> presupune renunțarea la serverele din teritoriu, care reprezintă 90% din cele 200 de servere actuale și migrarea datelor la nivel central, pe echipamente noi</w:t>
      </w:r>
      <w:r w:rsidRPr="00D721DF">
        <w:rPr>
          <w:rFonts w:ascii="Trebuchet MS" w:eastAsia="Times New Roman" w:hAnsi="Trebuchet MS" w:cs="Trebuchet MS"/>
          <w:color w:val="000000"/>
        </w:rPr>
        <w:t xml:space="preserve"> performante</w:t>
      </w:r>
      <w:r w:rsidRPr="00D721DF">
        <w:rPr>
          <w:rFonts w:ascii="Trebuchet MS" w:eastAsia="Times New Roman" w:hAnsi="Trebuchet MS" w:cs="Helv"/>
          <w:color w:val="000000"/>
        </w:rPr>
        <w:t>, ce oferă</w:t>
      </w:r>
      <w:r w:rsidRPr="00D721DF">
        <w:rPr>
          <w:rFonts w:ascii="Trebuchet MS" w:eastAsia="Times New Roman" w:hAnsi="Trebuchet MS" w:cs="Trebuchet MS"/>
          <w:color w:val="000000"/>
        </w:rPr>
        <w:t xml:space="preserve"> un grad ridicat de fiabilitate. Centralizarea ar conduce la </w:t>
      </w:r>
      <w:r w:rsidRPr="00D721DF">
        <w:rPr>
          <w:rFonts w:ascii="Trebuchet MS" w:eastAsia="Times New Roman" w:hAnsi="Trebuchet MS" w:cs="Helv"/>
          <w:color w:val="000000"/>
        </w:rPr>
        <w:t>o reducere substanțială în ceea ce privește costurile de întreținere</w:t>
      </w:r>
      <w:r w:rsidRPr="00D721DF">
        <w:rPr>
          <w:rFonts w:ascii="Trebuchet MS" w:eastAsia="Times New Roman" w:hAnsi="Trebuchet MS" w:cs="Trebuchet MS"/>
          <w:color w:val="000000"/>
        </w:rPr>
        <w:t xml:space="preserve"> </w:t>
      </w:r>
      <w:r w:rsidRPr="00D721DF">
        <w:rPr>
          <w:rFonts w:ascii="Trebuchet MS" w:eastAsia="Times New Roman" w:hAnsi="Trebuchet MS" w:cs="Helv"/>
          <w:color w:val="000000"/>
        </w:rPr>
        <w:t xml:space="preserve">(consum energie electrică, contracte service) precum și efortul de administrare.  </w:t>
      </w:r>
    </w:p>
    <w:p w14:paraId="2B13F909" w14:textId="0DB81DA2" w:rsidR="00892E89" w:rsidRPr="009F7D7F" w:rsidRDefault="008943CF" w:rsidP="00D721DF">
      <w:pPr>
        <w:ind w:firstLine="0"/>
        <w:rPr>
          <w:rFonts w:ascii="Trebuchet MS" w:hAnsi="Trebuchet MS"/>
        </w:rPr>
      </w:pPr>
      <w:r w:rsidRPr="00D721DF">
        <w:rPr>
          <w:rFonts w:ascii="Trebuchet MS" w:eastAsia="Times New Roman" w:hAnsi="Trebuchet MS" w:cs="Helv"/>
          <w:color w:val="000000"/>
        </w:rPr>
        <w:t>În prezent pe arhitectura Lotus Domino funcționează, pe lângă aplicația de mesagerie electronică</w:t>
      </w:r>
      <w:r w:rsidRPr="00D721DF">
        <w:rPr>
          <w:rFonts w:ascii="Trebuchet MS" w:eastAsia="Times New Roman" w:hAnsi="Trebuchet MS" w:cs="Trebuchet MS"/>
          <w:color w:val="000000"/>
        </w:rPr>
        <w:t xml:space="preserve">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peste  100 aplicații dezvoltate în regim propriu în tehnologia Lotus</w:t>
      </w:r>
      <w:r w:rsidR="00D721DF">
        <w:rPr>
          <w:rFonts w:ascii="Trebuchet MS" w:eastAsia="Times New Roman" w:hAnsi="Trebuchet MS" w:cs="Trebuchet MS"/>
          <w:color w:val="000000"/>
        </w:rPr>
        <w:t>, aplicații care deservesc procese de business din Ministerul finanțelor și instituțiile subordonate</w:t>
      </w:r>
      <w:r w:rsidRPr="00D721DF">
        <w:rPr>
          <w:rFonts w:ascii="Trebuchet MS" w:eastAsia="Times New Roman" w:hAnsi="Trebuchet MS" w:cs="Trebuchet MS"/>
          <w:color w:val="000000"/>
        </w:rPr>
        <w:t>. Tot în tehnologia Lotus, prin intermediul CSLD (CommonStore for Lotus Domino) se arhiveaz</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majoritatea declarațiilor fiscale, situațiilor financiare și alte documente primite în mod electronic de la contribuabili (aproximativ 30 milioane fișiere/lun</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Dintre aceste aplicații, cele mai reprezentative sunt</w:t>
      </w:r>
      <w:r w:rsidRPr="00D721DF">
        <w:rPr>
          <w:rFonts w:ascii="Trebuchet MS" w:eastAsia="Times New Roman" w:hAnsi="Trebuchet MS" w:cs="Helv"/>
          <w:color w:val="000000"/>
        </w:rPr>
        <w:t xml:space="preserve"> sistemul informatic de management al documentelor (SIDOC) utilizat atât de către MF cât și de către ANAF nivel central si teritorial</w:t>
      </w:r>
      <w:r w:rsidRPr="00D721DF">
        <w:rPr>
          <w:rFonts w:ascii="Trebuchet MS" w:eastAsia="Times New Roman" w:hAnsi="Trebuchet MS" w:cs="Trebuchet MS"/>
          <w:color w:val="000000"/>
        </w:rPr>
        <w:t>(peste 6500 utilizatori), Transfer Declarații Fiscale c</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tre ANAF, ANOFM, CNAS, CNPAS – sistem ce este integrat nativ cu mesageria electronic</w:t>
      </w:r>
      <w:r w:rsidR="007460B5" w:rsidRPr="00D721DF">
        <w:rPr>
          <w:rFonts w:ascii="Trebuchet MS" w:eastAsia="Times New Roman" w:hAnsi="Trebuchet MS" w:cs="Trebuchet MS"/>
          <w:color w:val="000000"/>
        </w:rPr>
        <w:t>ă</w:t>
      </w:r>
      <w:r w:rsidRPr="00D721DF">
        <w:rPr>
          <w:rFonts w:ascii="Trebuchet MS" w:eastAsia="Times New Roman" w:hAnsi="Trebuchet MS" w:cs="Trebuchet MS"/>
          <w:color w:val="000000"/>
        </w:rPr>
        <w:t xml:space="preserve"> Lotus Notes si prin intermediul căruia se transmit peste 5 milioane de fișiere/luna (700 utilizatori interni ANAF), Eliberare CAF  - sistem ce procesează cererile contribuabililor </w:t>
      </w:r>
      <w:r w:rsidR="007460B5" w:rsidRPr="00D721DF">
        <w:rPr>
          <w:rFonts w:ascii="Trebuchet MS" w:eastAsia="Times New Roman" w:hAnsi="Trebuchet MS" w:cs="Trebuchet MS"/>
          <w:color w:val="000000"/>
        </w:rPr>
        <w:t>î</w:t>
      </w:r>
      <w:r w:rsidRPr="00D721DF">
        <w:rPr>
          <w:rFonts w:ascii="Trebuchet MS" w:eastAsia="Times New Roman" w:hAnsi="Trebuchet MS" w:cs="Trebuchet MS"/>
          <w:color w:val="000000"/>
        </w:rPr>
        <w:t xml:space="preserve">n vederea eliberării CAF (800 utilizatori), Declarații de avere (250 utilizatori), Formular unic de contact – sistem ce procesează cererile contribuabililor primite prin intermediul portalului internet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transmite prin SPV (Sistemul Privat Virtual) răspunsurile aferente specifice de asisten</w:t>
      </w:r>
      <w:r w:rsidR="007460B5" w:rsidRPr="00D721DF">
        <w:rPr>
          <w:rFonts w:ascii="Trebuchet MS" w:eastAsia="Times New Roman" w:hAnsi="Trebuchet MS" w:cs="Trebuchet MS"/>
          <w:color w:val="000000"/>
        </w:rPr>
        <w:t>ță</w:t>
      </w:r>
      <w:r w:rsidRPr="00D721DF">
        <w:rPr>
          <w:rFonts w:ascii="Trebuchet MS" w:eastAsia="Times New Roman" w:hAnsi="Trebuchet MS" w:cs="Trebuchet MS"/>
          <w:color w:val="000000"/>
        </w:rPr>
        <w:t xml:space="preserve"> </w:t>
      </w:r>
      <w:r w:rsidR="007460B5" w:rsidRPr="00D721DF">
        <w:rPr>
          <w:rFonts w:ascii="Trebuchet MS" w:eastAsia="Times New Roman" w:hAnsi="Trebuchet MS" w:cs="Trebuchet MS"/>
          <w:color w:val="000000"/>
        </w:rPr>
        <w:t>î</w:t>
      </w:r>
      <w:r w:rsidRPr="00D721DF">
        <w:rPr>
          <w:rFonts w:ascii="Trebuchet MS" w:eastAsia="Times New Roman" w:hAnsi="Trebuchet MS" w:cs="Trebuchet MS"/>
          <w:color w:val="000000"/>
        </w:rPr>
        <w:t xml:space="preserve">n domeniul fiscal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IT  (2000 utilizatori), Soluționare Contestații (150 utilizatori), Decizii sentințe (350 utilizatori), Helpdesk (250 utilizatori), Formular Contact Comunicare - Petiții (250 utilizatori), Puncte de vedere Legislație (150 utilizatori drept scriere + tot personalul cititor), Transfer containere Trezorerie  - sistem ce utilizeaz</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agenți Lotus Notes pentru transmitere zilnic</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containere între toate unit</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țile trezoreriei din </w:t>
      </w:r>
      <w:r w:rsidR="007460B5" w:rsidRPr="00D721DF">
        <w:rPr>
          <w:rFonts w:ascii="Trebuchet MS" w:eastAsia="Times New Roman" w:hAnsi="Trebuchet MS" w:cs="Trebuchet MS"/>
          <w:color w:val="000000"/>
        </w:rPr>
        <w:t>ț</w:t>
      </w:r>
      <w:r w:rsidRPr="00D721DF">
        <w:rPr>
          <w:rFonts w:ascii="Trebuchet MS" w:eastAsia="Times New Roman" w:hAnsi="Trebuchet MS" w:cs="Trebuchet MS"/>
          <w:color w:val="000000"/>
        </w:rPr>
        <w:t>ar</w:t>
      </w:r>
      <w:r w:rsidR="007460B5" w:rsidRPr="00D721DF">
        <w:rPr>
          <w:rFonts w:ascii="Trebuchet MS" w:eastAsia="Times New Roman" w:hAnsi="Trebuchet MS" w:cs="Trebuchet MS"/>
          <w:color w:val="000000"/>
        </w:rPr>
        <w:t>ă.</w:t>
      </w:r>
      <w:r w:rsidRPr="00D721DF">
        <w:rPr>
          <w:rFonts w:ascii="Trebuchet MS" w:eastAsia="Times New Roman" w:hAnsi="Trebuchet MS" w:cs="Trebuchet MS"/>
          <w:color w:val="000000"/>
        </w:rPr>
        <w:t xml:space="preserve"> In total aplicațiile Lotus Notes sunt utilizate de peste 11 000 utilizatori interni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 xml:space="preserve">i indirect de către contribuabili prin intermediul portalului internet </w:t>
      </w:r>
      <w:r w:rsidR="007460B5" w:rsidRPr="00D721DF">
        <w:rPr>
          <w:rFonts w:ascii="Trebuchet MS" w:eastAsia="Times New Roman" w:hAnsi="Trebuchet MS" w:cs="Trebuchet MS"/>
          <w:color w:val="000000"/>
        </w:rPr>
        <w:t>ș</w:t>
      </w:r>
      <w:r w:rsidRPr="00D721DF">
        <w:rPr>
          <w:rFonts w:ascii="Trebuchet MS" w:eastAsia="Times New Roman" w:hAnsi="Trebuchet MS" w:cs="Trebuchet MS"/>
          <w:color w:val="000000"/>
        </w:rPr>
        <w:t>i SPV. Conectarea utilizatorilor la aceste aplicații se poate realiza doar cu ajutorul clientului de e-mail Lotus Notes. Foarte multe din aceste aplicații, printre care și a</w:t>
      </w:r>
      <w:r w:rsidRPr="00D721DF">
        <w:rPr>
          <w:rFonts w:ascii="Trebuchet MS" w:eastAsia="Times New Roman" w:hAnsi="Trebuchet MS" w:cs="Helv"/>
          <w:color w:val="000000"/>
        </w:rPr>
        <w:t xml:space="preserve">plicația de management a documentelor SIDOC, utilizată de aproximativ </w:t>
      </w:r>
      <w:r w:rsidRPr="00D721DF">
        <w:rPr>
          <w:rFonts w:ascii="Trebuchet MS" w:eastAsia="Times New Roman" w:hAnsi="Trebuchet MS" w:cs="Trebuchet MS"/>
          <w:color w:val="000000"/>
        </w:rPr>
        <w:t>6500 de utilizatori din cadrul MFP și ANAF, sunt complet funcționale doar pe versiuni recente de Lotus Notes (mai noi de 10.0.1), versiuni pentru care MF nu deține licențe la momentul actual, motiv pentru care este necesar</w:t>
      </w:r>
      <w:r w:rsidRPr="00D721DF">
        <w:rPr>
          <w:rFonts w:ascii="Trebuchet MS" w:eastAsia="Times New Roman" w:hAnsi="Trebuchet MS" w:cs="Helv"/>
          <w:color w:val="000000"/>
        </w:rPr>
        <w:t>ă</w:t>
      </w:r>
      <w:r w:rsidRPr="00D721DF">
        <w:rPr>
          <w:rFonts w:ascii="Trebuchet MS" w:eastAsia="Times New Roman" w:hAnsi="Trebuchet MS" w:cs="Trebuchet MS"/>
          <w:color w:val="000000"/>
        </w:rPr>
        <w:t xml:space="preserve"> actualizarea la ultima versiune.</w:t>
      </w:r>
      <w:r w:rsidRPr="00D721DF">
        <w:rPr>
          <w:rFonts w:ascii="Trebuchet MS" w:eastAsia="Times New Roman" w:hAnsi="Trebuchet MS" w:cs="Helv"/>
          <w:color w:val="000000"/>
        </w:rPr>
        <w:t xml:space="preserve"> Astfel, unele dintre </w:t>
      </w:r>
      <w:r w:rsidRPr="00D721DF">
        <w:rPr>
          <w:rFonts w:ascii="Trebuchet MS" w:eastAsia="Times New Roman" w:hAnsi="Trebuchet MS" w:cs="Helv"/>
          <w:color w:val="000000"/>
        </w:rPr>
        <w:lastRenderedPageBreak/>
        <w:t xml:space="preserve">funcționalitățile aplicațiilor, deși dezvoltate, nu pot fi utilizate pe versiunea de Lotus în utilizare în MF. </w:t>
      </w:r>
      <w:r w:rsidRPr="00D721DF">
        <w:rPr>
          <w:rFonts w:ascii="Trebuchet MS" w:eastAsia="Times New Roman" w:hAnsi="Trebuchet MS" w:cs="Trebuchet MS"/>
          <w:color w:val="000000"/>
        </w:rPr>
        <w:t xml:space="preserve"> </w:t>
      </w:r>
      <w:r w:rsidRPr="00D721DF">
        <w:rPr>
          <w:rFonts w:ascii="Trebuchet MS" w:eastAsia="Times New Roman" w:hAnsi="Trebuchet MS" w:cs="Helv"/>
          <w:color w:val="000000"/>
        </w:rPr>
        <w:t xml:space="preserve">Numărul total de utilizatori al aplicațiilor bazate pe tehnologia Lotus Domino – Lotus </w:t>
      </w:r>
      <w:r w:rsidRPr="00D721DF">
        <w:rPr>
          <w:rFonts w:ascii="Trebuchet MS" w:eastAsia="Times New Roman" w:hAnsi="Trebuchet MS" w:cs="Trebuchet MS"/>
          <w:color w:val="000000"/>
        </w:rPr>
        <w:t xml:space="preserve">Notes este de aproximativ 11000. </w:t>
      </w:r>
      <w:r w:rsidRPr="00D721DF">
        <w:rPr>
          <w:rFonts w:ascii="Trebuchet MS" w:eastAsia="Times New Roman" w:hAnsi="Trebuchet MS" w:cs="Helv"/>
          <w:color w:val="000000"/>
        </w:rPr>
        <w:t>Având în vedere că numărul utilizatorilor de aplicații bazate pe tehnologia Lotus Notes – Lotus Domino reprezintă aproximativ jumătate din numărul utilizatorilor sistemului de mesagerie al MF</w:t>
      </w:r>
      <w:r w:rsidRPr="00D721DF">
        <w:rPr>
          <w:rFonts w:ascii="Trebuchet MS" w:eastAsia="Times New Roman" w:hAnsi="Trebuchet MS" w:cs="Trebuchet MS"/>
          <w:color w:val="000000"/>
        </w:rPr>
        <w:t>-ANAF, toți acești utilizatori necesitând un client de e-mail Lotus Notes pentru conectarea la aplicații, iar licența Lotus Dom</w:t>
      </w:r>
      <w:r w:rsidRPr="00D721DF">
        <w:rPr>
          <w:rFonts w:ascii="Trebuchet MS" w:eastAsia="Times New Roman" w:hAnsi="Trebuchet MS" w:cs="Helv"/>
          <w:color w:val="000000"/>
        </w:rPr>
        <w:t>ino pentru servere este gratuită, considerăm că nu se justifică</w:t>
      </w:r>
      <w:r w:rsidRPr="00D721DF">
        <w:rPr>
          <w:rFonts w:ascii="Trebuchet MS" w:eastAsia="Times New Roman" w:hAnsi="Trebuchet MS" w:cs="Trebuchet MS"/>
          <w:color w:val="000000"/>
        </w:rPr>
        <w:t xml:space="preserve">, din punct de vedere al resurselor financiare, umane și de timp necesare, precum și al impactului asupra utilizatorilor, </w:t>
      </w:r>
      <w:r w:rsidRPr="00D721DF">
        <w:rPr>
          <w:rFonts w:ascii="Trebuchet MS" w:eastAsia="Times New Roman" w:hAnsi="Trebuchet MS" w:cs="Helv"/>
          <w:color w:val="000000"/>
        </w:rPr>
        <w:t xml:space="preserve">achiziția unei soluții de mesagerie diferită de cea utilizată în prezent, coroborat cu </w:t>
      </w:r>
      <w:r w:rsidRPr="00D721DF">
        <w:rPr>
          <w:rFonts w:ascii="Trebuchet MS" w:eastAsia="Times New Roman" w:hAnsi="Trebuchet MS" w:cs="Trebuchet MS"/>
          <w:color w:val="000000"/>
        </w:rPr>
        <w:t>retehnologizarea a peste 100 aplicații, multe dintre aceste aplicații fiind critice din punct de vedere a funcționării sistemului informatic MF si ANAF.</w:t>
      </w:r>
    </w:p>
    <w:p w14:paraId="38459441" w14:textId="144BB170" w:rsidR="00892E89" w:rsidRPr="00477F3A" w:rsidRDefault="00892E89" w:rsidP="00E5129E">
      <w:pPr>
        <w:pStyle w:val="Heading2"/>
      </w:pPr>
      <w:bookmarkStart w:id="12" w:name="_Toc112316414"/>
      <w:r w:rsidRPr="00477F3A">
        <w:t>Obiectivul general la care contribuie furnizarea produselor</w:t>
      </w:r>
      <w:bookmarkEnd w:id="12"/>
    </w:p>
    <w:p w14:paraId="60554E1D" w14:textId="400F133B" w:rsidR="00892E89" w:rsidRPr="00477F3A" w:rsidRDefault="00892E89" w:rsidP="00272BF2">
      <w:pPr>
        <w:ind w:firstLine="720"/>
        <w:rPr>
          <w:rFonts w:ascii="Trebuchet MS" w:hAnsi="Trebuchet MS"/>
        </w:rPr>
      </w:pPr>
      <w:r w:rsidRPr="00477F3A">
        <w:rPr>
          <w:rFonts w:ascii="Trebuchet MS" w:hAnsi="Trebuchet MS"/>
        </w:rPr>
        <w:t xml:space="preserve">Asigurarea funcționării sistemului </w:t>
      </w:r>
      <w:r w:rsidR="00D9474B">
        <w:rPr>
          <w:rFonts w:ascii="Trebuchet MS" w:hAnsi="Trebuchet MS"/>
        </w:rPr>
        <w:t>de mesagerie electronică</w:t>
      </w:r>
      <w:r w:rsidRPr="00477F3A">
        <w:rPr>
          <w:rFonts w:ascii="Trebuchet MS" w:hAnsi="Trebuchet MS"/>
        </w:rPr>
        <w:t xml:space="preserve"> în condiții de securitate, performanță și disponibilitate prin:</w:t>
      </w:r>
    </w:p>
    <w:p w14:paraId="43A299D5" w14:textId="01859F76" w:rsidR="00892E89" w:rsidRPr="00477F3A" w:rsidRDefault="00892E89" w:rsidP="00892E89">
      <w:pPr>
        <w:rPr>
          <w:rFonts w:ascii="Trebuchet MS" w:hAnsi="Trebuchet MS"/>
        </w:rPr>
      </w:pPr>
      <w:r w:rsidRPr="00477F3A">
        <w:rPr>
          <w:rFonts w:ascii="Trebuchet MS" w:hAnsi="Trebuchet MS"/>
        </w:rPr>
        <w:t>-</w:t>
      </w:r>
      <w:r w:rsidRPr="00477F3A">
        <w:rPr>
          <w:rFonts w:ascii="Trebuchet MS" w:hAnsi="Trebuchet MS"/>
        </w:rPr>
        <w:tab/>
        <w:t>asigurarea unui grad ridicat de disponibilitate a infrastructurii;</w:t>
      </w:r>
    </w:p>
    <w:p w14:paraId="4FF45E6A" w14:textId="5B5E183B" w:rsidR="00892E89" w:rsidRPr="00477F3A" w:rsidRDefault="00892E89" w:rsidP="00892E89">
      <w:pPr>
        <w:rPr>
          <w:rFonts w:ascii="Trebuchet MS" w:hAnsi="Trebuchet MS"/>
        </w:rPr>
      </w:pPr>
      <w:r w:rsidRPr="00477F3A">
        <w:rPr>
          <w:rFonts w:ascii="Trebuchet MS" w:hAnsi="Trebuchet MS"/>
        </w:rPr>
        <w:t>-</w:t>
      </w:r>
      <w:r w:rsidRPr="00477F3A">
        <w:rPr>
          <w:rFonts w:ascii="Trebuchet MS" w:hAnsi="Trebuchet MS"/>
        </w:rPr>
        <w:tab/>
        <w:t xml:space="preserve">protecția datelor gestionate în cadrul sistemului </w:t>
      </w:r>
      <w:r w:rsidR="009F4CBF" w:rsidRPr="00477F3A">
        <w:rPr>
          <w:rFonts w:ascii="Trebuchet MS" w:hAnsi="Trebuchet MS"/>
        </w:rPr>
        <w:t>Domino</w:t>
      </w:r>
      <w:r w:rsidRPr="00477F3A">
        <w:rPr>
          <w:rFonts w:ascii="Trebuchet MS" w:hAnsi="Trebuchet MS"/>
        </w:rPr>
        <w:t>;</w:t>
      </w:r>
    </w:p>
    <w:p w14:paraId="43D4781C" w14:textId="3D63D729" w:rsidR="0099022F" w:rsidRPr="00477F3A" w:rsidRDefault="0099022F" w:rsidP="00892E89">
      <w:pPr>
        <w:rPr>
          <w:rFonts w:ascii="Trebuchet MS" w:hAnsi="Trebuchet MS"/>
        </w:rPr>
      </w:pPr>
      <w:r w:rsidRPr="00477F3A">
        <w:rPr>
          <w:rFonts w:ascii="Trebuchet MS" w:hAnsi="Trebuchet MS"/>
        </w:rPr>
        <w:t>-       reducerea cheltuielilor cu întreținerea echipamentelor;</w:t>
      </w:r>
    </w:p>
    <w:p w14:paraId="06417540" w14:textId="57F830BC" w:rsidR="0099022F" w:rsidRPr="00477F3A" w:rsidRDefault="0099022F" w:rsidP="00892E89">
      <w:pPr>
        <w:rPr>
          <w:rFonts w:ascii="Trebuchet MS" w:hAnsi="Trebuchet MS"/>
        </w:rPr>
      </w:pPr>
      <w:r w:rsidRPr="00477F3A">
        <w:rPr>
          <w:rFonts w:ascii="Trebuchet MS" w:hAnsi="Trebuchet MS"/>
        </w:rPr>
        <w:t>-       reducerea consumului de energie electrică;</w:t>
      </w:r>
    </w:p>
    <w:p w14:paraId="677283C5" w14:textId="1C0A7F69" w:rsidR="0099022F" w:rsidRPr="00477F3A" w:rsidRDefault="0099022F" w:rsidP="00892E89">
      <w:pPr>
        <w:rPr>
          <w:rFonts w:ascii="Trebuchet MS" w:hAnsi="Trebuchet MS"/>
        </w:rPr>
      </w:pPr>
      <w:r w:rsidRPr="00477F3A">
        <w:rPr>
          <w:rFonts w:ascii="Trebuchet MS" w:hAnsi="Trebuchet MS"/>
        </w:rPr>
        <w:t>-       reducerea efortului de administrare;</w:t>
      </w:r>
    </w:p>
    <w:p w14:paraId="6CD6E0C5" w14:textId="5224DA11" w:rsidR="00892E89" w:rsidRDefault="00892E89" w:rsidP="00892E89">
      <w:pPr>
        <w:rPr>
          <w:rFonts w:ascii="Trebuchet MS" w:hAnsi="Trebuchet MS"/>
        </w:rPr>
      </w:pPr>
      <w:r w:rsidRPr="00477F3A">
        <w:rPr>
          <w:rFonts w:ascii="Trebuchet MS" w:hAnsi="Trebuchet MS"/>
        </w:rPr>
        <w:t>-</w:t>
      </w:r>
      <w:r w:rsidRPr="00477F3A">
        <w:rPr>
          <w:rFonts w:ascii="Trebuchet MS" w:hAnsi="Trebuchet MS"/>
        </w:rPr>
        <w:tab/>
        <w:t>alinierea MF cu strategiile asumate și cu eforturile întreprinse la nivel național, în domeniul protecției infrastructurilor critice.</w:t>
      </w:r>
    </w:p>
    <w:p w14:paraId="6ACE989D" w14:textId="77777777" w:rsidR="003F402C" w:rsidRPr="00477F3A" w:rsidRDefault="003F402C" w:rsidP="00892E89">
      <w:pPr>
        <w:rPr>
          <w:rFonts w:ascii="Trebuchet MS" w:hAnsi="Trebuchet MS"/>
        </w:rPr>
      </w:pPr>
    </w:p>
    <w:p w14:paraId="0A79E4B9" w14:textId="60B37B70" w:rsidR="00892E89" w:rsidRPr="00477F3A" w:rsidRDefault="00892E89" w:rsidP="009F4CBF">
      <w:pPr>
        <w:pStyle w:val="Heading2"/>
      </w:pPr>
      <w:bookmarkStart w:id="13" w:name="_Toc112316415"/>
      <w:r w:rsidRPr="00477F3A">
        <w:t>Obiectivul specific la care contribuie furnizarea produselor</w:t>
      </w:r>
      <w:bookmarkEnd w:id="13"/>
    </w:p>
    <w:p w14:paraId="14B65448" w14:textId="77777777" w:rsidR="00A20D37" w:rsidRPr="00477F3A" w:rsidRDefault="00A20D37" w:rsidP="008B5BBB">
      <w:pPr>
        <w:rPr>
          <w:rFonts w:ascii="Trebuchet MS" w:hAnsi="Trebuchet MS"/>
        </w:rPr>
      </w:pPr>
    </w:p>
    <w:p w14:paraId="7B058E68" w14:textId="6B558C64" w:rsidR="00A20D37" w:rsidRDefault="009F4CBF" w:rsidP="00A20D37">
      <w:pPr>
        <w:ind w:firstLine="720"/>
        <w:rPr>
          <w:rFonts w:ascii="Trebuchet MS" w:hAnsi="Trebuchet MS"/>
        </w:rPr>
      </w:pPr>
      <w:r w:rsidRPr="00477F3A">
        <w:rPr>
          <w:rFonts w:ascii="Trebuchet MS" w:hAnsi="Trebuchet MS"/>
        </w:rPr>
        <w:t xml:space="preserve">Asigurarea unei </w:t>
      </w:r>
      <w:r w:rsidR="00A20D37" w:rsidRPr="00477F3A">
        <w:rPr>
          <w:rFonts w:ascii="Trebuchet MS" w:hAnsi="Trebuchet MS"/>
        </w:rPr>
        <w:t xml:space="preserve">tehnologii actuale, moderne, soluție </w:t>
      </w:r>
      <w:r w:rsidR="000E1A5C">
        <w:rPr>
          <w:rFonts w:ascii="Trebuchet MS" w:hAnsi="Trebuchet MS"/>
        </w:rPr>
        <w:t xml:space="preserve">hardware și software </w:t>
      </w:r>
      <w:r w:rsidR="00A20D37" w:rsidRPr="00477F3A">
        <w:rPr>
          <w:rFonts w:ascii="Trebuchet MS" w:hAnsi="Trebuchet MS"/>
        </w:rPr>
        <w:t xml:space="preserve">pe deplin compatibilă cu </w:t>
      </w:r>
      <w:r w:rsidR="0099022F" w:rsidRPr="00477F3A">
        <w:rPr>
          <w:rFonts w:ascii="Trebuchet MS" w:hAnsi="Trebuchet MS"/>
        </w:rPr>
        <w:t>cerinț</w:t>
      </w:r>
      <w:r w:rsidRPr="00477F3A">
        <w:rPr>
          <w:rFonts w:ascii="Trebuchet MS" w:hAnsi="Trebuchet MS"/>
        </w:rPr>
        <w:t>ele de securitate actuale.</w:t>
      </w:r>
    </w:p>
    <w:p w14:paraId="29742B4B" w14:textId="77777777" w:rsidR="003F402C" w:rsidRPr="00477F3A" w:rsidDel="00A05D04" w:rsidRDefault="003F402C" w:rsidP="00A20D37">
      <w:pPr>
        <w:ind w:firstLine="720"/>
        <w:rPr>
          <w:rFonts w:ascii="Trebuchet MS" w:hAnsi="Trebuchet MS"/>
        </w:rPr>
      </w:pPr>
    </w:p>
    <w:p w14:paraId="4D507AF3" w14:textId="31CC05C1" w:rsidR="00892E89" w:rsidRPr="00477F3A" w:rsidRDefault="00892E89" w:rsidP="00E5129E">
      <w:pPr>
        <w:pStyle w:val="Heading2"/>
      </w:pPr>
      <w:bookmarkStart w:id="14" w:name="_Toc112316416"/>
      <w:r w:rsidRPr="00477F3A">
        <w:t>Produsele solicitate și operațiunile cu titlu accesoriu necesar a fi realizate</w:t>
      </w:r>
      <w:bookmarkEnd w:id="14"/>
    </w:p>
    <w:p w14:paraId="2389A781" w14:textId="6DB73240" w:rsidR="005674F3" w:rsidRPr="00477F3A" w:rsidRDefault="005674F3" w:rsidP="00272BF2">
      <w:pPr>
        <w:pStyle w:val="Heading3"/>
        <w:ind w:left="720"/>
        <w:jc w:val="left"/>
        <w:rPr>
          <w:rFonts w:ascii="Trebuchet MS" w:hAnsi="Trebuchet MS"/>
        </w:rPr>
      </w:pPr>
      <w:bookmarkStart w:id="15" w:name="_Toc101423941"/>
      <w:bookmarkStart w:id="16" w:name="_Toc112316417"/>
      <w:r w:rsidRPr="00477F3A">
        <w:rPr>
          <w:rFonts w:ascii="Trebuchet MS" w:hAnsi="Trebuchet MS"/>
        </w:rPr>
        <w:t>Produse solicitate</w:t>
      </w:r>
      <w:bookmarkEnd w:id="15"/>
      <w:bookmarkEnd w:id="16"/>
    </w:p>
    <w:p w14:paraId="0502D92E" w14:textId="5C847928" w:rsidR="00876DBD" w:rsidRPr="00477F3A" w:rsidRDefault="00D721DF" w:rsidP="00272BF2">
      <w:pPr>
        <w:ind w:firstLine="720"/>
        <w:rPr>
          <w:rFonts w:ascii="Trebuchet MS" w:hAnsi="Trebuchet MS"/>
        </w:rPr>
      </w:pPr>
      <w:r w:rsidRPr="00D721DF">
        <w:rPr>
          <w:rFonts w:ascii="Trebuchet MS" w:hAnsi="Trebuchet MS"/>
          <w:bCs/>
        </w:rPr>
        <w:t>Se achiziționează o</w:t>
      </w:r>
      <w:r>
        <w:rPr>
          <w:rFonts w:ascii="Trebuchet MS" w:hAnsi="Trebuchet MS"/>
          <w:bCs/>
        </w:rPr>
        <w:t xml:space="preserve"> </w:t>
      </w:r>
      <w:r w:rsidR="00046B40" w:rsidRPr="00046B40">
        <w:rPr>
          <w:rFonts w:ascii="Trebuchet MS" w:hAnsi="Trebuchet MS"/>
          <w:bCs/>
          <w:i/>
        </w:rPr>
        <w:t>Soluție hardware</w:t>
      </w:r>
      <w:r w:rsidR="00B14BB8">
        <w:rPr>
          <w:rFonts w:ascii="Trebuchet MS" w:hAnsi="Trebuchet MS"/>
          <w:bCs/>
          <w:i/>
        </w:rPr>
        <w:t>-software</w:t>
      </w:r>
      <w:r w:rsidR="00046B40" w:rsidRPr="00046B40">
        <w:rPr>
          <w:rFonts w:ascii="Trebuchet MS" w:hAnsi="Trebuchet MS"/>
          <w:bCs/>
          <w:i/>
        </w:rPr>
        <w:t xml:space="preserve"> centralizare e-mail inclusiv servicii asociate de instalare, configurare, migrare, instruire și upgrade licențe client HCL Lotus Notes</w:t>
      </w:r>
      <w:r>
        <w:rPr>
          <w:rFonts w:ascii="Trebuchet MS" w:hAnsi="Trebuchet MS"/>
          <w:bCs/>
          <w:i/>
        </w:rPr>
        <w:t xml:space="preserve"> </w:t>
      </w:r>
      <w:r w:rsidR="00814437" w:rsidRPr="00477F3A">
        <w:rPr>
          <w:rFonts w:ascii="Trebuchet MS" w:hAnsi="Trebuchet MS"/>
        </w:rPr>
        <w:t>compusă</w:t>
      </w:r>
      <w:r w:rsidR="00876DBD" w:rsidRPr="00477F3A">
        <w:rPr>
          <w:rFonts w:ascii="Trebuchet MS" w:hAnsi="Trebuchet MS"/>
        </w:rPr>
        <w:t xml:space="preserve"> din 2 loturi :</w:t>
      </w:r>
    </w:p>
    <w:p w14:paraId="5A701194" w14:textId="77777777" w:rsidR="00814437" w:rsidRPr="00477F3A" w:rsidRDefault="00814437" w:rsidP="00876DBD">
      <w:pPr>
        <w:rPr>
          <w:rFonts w:ascii="Trebuchet MS" w:hAnsi="Trebuchet MS"/>
        </w:rPr>
      </w:pPr>
    </w:p>
    <w:p w14:paraId="3D1D783A" w14:textId="31C055D6" w:rsidR="002F4099" w:rsidRDefault="00814437" w:rsidP="002F4099">
      <w:pPr>
        <w:ind w:firstLine="0"/>
        <w:rPr>
          <w:rFonts w:ascii="Trebuchet MS" w:hAnsi="Trebuchet MS"/>
          <w:b/>
        </w:rPr>
      </w:pPr>
      <w:r w:rsidRPr="00477F3A">
        <w:rPr>
          <w:rFonts w:ascii="Trebuchet MS" w:hAnsi="Trebuchet MS"/>
          <w:b/>
        </w:rPr>
        <w:t>Lot 1 – Infrastructura hardware</w:t>
      </w:r>
      <w:r w:rsidR="00FF02CA">
        <w:rPr>
          <w:rFonts w:ascii="Trebuchet MS" w:hAnsi="Trebuchet MS"/>
          <w:b/>
        </w:rPr>
        <w:t>-software</w:t>
      </w:r>
      <w:r w:rsidR="002F4099" w:rsidRPr="00477F3A">
        <w:rPr>
          <w:rFonts w:ascii="Trebuchet MS" w:hAnsi="Trebuchet MS"/>
          <w:b/>
        </w:rPr>
        <w:t xml:space="preserve"> dedicată</w:t>
      </w:r>
    </w:p>
    <w:p w14:paraId="6128E831" w14:textId="77777777" w:rsidR="00D721DF" w:rsidRPr="00477F3A" w:rsidRDefault="00D721DF" w:rsidP="002F4099">
      <w:pPr>
        <w:ind w:firstLine="0"/>
        <w:rPr>
          <w:rFonts w:ascii="Trebuchet MS" w:hAnsi="Trebuchet MS"/>
        </w:rPr>
      </w:pPr>
    </w:p>
    <w:p w14:paraId="1385C7DC" w14:textId="0934D977" w:rsidR="002F4099" w:rsidRPr="00477F3A" w:rsidRDefault="002F4099" w:rsidP="002F4099">
      <w:pPr>
        <w:ind w:firstLine="0"/>
        <w:rPr>
          <w:rFonts w:ascii="Trebuchet MS" w:hAnsi="Trebuchet MS"/>
        </w:rPr>
      </w:pPr>
      <w:r w:rsidRPr="00477F3A">
        <w:rPr>
          <w:rFonts w:ascii="Trebuchet MS" w:hAnsi="Trebuchet MS"/>
          <w:b/>
        </w:rPr>
        <w:t xml:space="preserve">Lot 2 – </w:t>
      </w:r>
      <w:r w:rsidR="00814437" w:rsidRPr="00477F3A">
        <w:rPr>
          <w:rFonts w:ascii="Trebuchet MS" w:hAnsi="Trebuchet MS"/>
          <w:b/>
        </w:rPr>
        <w:t>Licențe și servicii upgrade ș</w:t>
      </w:r>
      <w:r w:rsidRPr="00477F3A">
        <w:rPr>
          <w:rFonts w:ascii="Trebuchet MS" w:hAnsi="Trebuchet MS"/>
          <w:b/>
        </w:rPr>
        <w:t>i centralizare sistem Domino existent</w:t>
      </w:r>
    </w:p>
    <w:p w14:paraId="32C0E954" w14:textId="77777777" w:rsidR="002F4099" w:rsidRDefault="002F4099" w:rsidP="00876DBD">
      <w:pPr>
        <w:rPr>
          <w:rFonts w:ascii="Trebuchet MS" w:hAnsi="Trebuchet MS"/>
        </w:rPr>
      </w:pPr>
    </w:p>
    <w:p w14:paraId="09D60453" w14:textId="77777777" w:rsidR="00D721DF" w:rsidRDefault="00D721DF" w:rsidP="00876DBD">
      <w:pPr>
        <w:rPr>
          <w:rFonts w:ascii="Trebuchet MS" w:hAnsi="Trebuchet MS"/>
        </w:rPr>
      </w:pPr>
    </w:p>
    <w:p w14:paraId="72709F1E" w14:textId="77777777" w:rsidR="00D721DF" w:rsidRDefault="00D721DF" w:rsidP="00876DBD">
      <w:pPr>
        <w:rPr>
          <w:rFonts w:ascii="Trebuchet MS" w:hAnsi="Trebuchet MS"/>
        </w:rPr>
      </w:pPr>
    </w:p>
    <w:p w14:paraId="6595403A" w14:textId="77777777" w:rsidR="00D721DF" w:rsidRDefault="00D721DF" w:rsidP="00876DBD">
      <w:pPr>
        <w:rPr>
          <w:rFonts w:ascii="Trebuchet MS" w:hAnsi="Trebuchet MS"/>
        </w:rPr>
      </w:pPr>
    </w:p>
    <w:p w14:paraId="29CDD480" w14:textId="77777777" w:rsidR="00D721DF" w:rsidRDefault="00D721DF" w:rsidP="00876DBD">
      <w:pPr>
        <w:rPr>
          <w:rFonts w:ascii="Trebuchet MS" w:hAnsi="Trebuchet MS"/>
        </w:rPr>
      </w:pPr>
    </w:p>
    <w:p w14:paraId="585E0DC3" w14:textId="77777777" w:rsidR="00D721DF" w:rsidRDefault="00D721DF" w:rsidP="00876DBD">
      <w:pPr>
        <w:rPr>
          <w:rFonts w:ascii="Trebuchet MS" w:hAnsi="Trebuchet MS"/>
        </w:rPr>
      </w:pPr>
    </w:p>
    <w:p w14:paraId="2B42D4D2" w14:textId="77777777" w:rsidR="00D721DF" w:rsidRDefault="00D721DF" w:rsidP="00876DBD">
      <w:pPr>
        <w:rPr>
          <w:rFonts w:ascii="Trebuchet MS" w:hAnsi="Trebuchet MS"/>
        </w:rPr>
      </w:pPr>
    </w:p>
    <w:p w14:paraId="3DEB541B" w14:textId="77777777" w:rsidR="00D721DF" w:rsidRDefault="00D721DF" w:rsidP="00876DBD">
      <w:pPr>
        <w:rPr>
          <w:rFonts w:ascii="Trebuchet MS" w:hAnsi="Trebuchet MS"/>
        </w:rPr>
      </w:pPr>
    </w:p>
    <w:p w14:paraId="08066528" w14:textId="77777777" w:rsidR="00D721DF" w:rsidRDefault="00D721DF" w:rsidP="00876DBD">
      <w:pPr>
        <w:rPr>
          <w:rFonts w:ascii="Trebuchet MS" w:hAnsi="Trebuchet MS"/>
        </w:rPr>
      </w:pPr>
    </w:p>
    <w:p w14:paraId="78635EBC" w14:textId="77777777" w:rsidR="00D721DF" w:rsidRDefault="00D721DF" w:rsidP="00876DBD">
      <w:pPr>
        <w:rPr>
          <w:rFonts w:ascii="Trebuchet MS" w:hAnsi="Trebuchet MS"/>
        </w:rPr>
      </w:pPr>
    </w:p>
    <w:p w14:paraId="17363CC6" w14:textId="77777777" w:rsidR="00D721DF" w:rsidRDefault="00D721DF" w:rsidP="00876DBD">
      <w:pPr>
        <w:rPr>
          <w:rFonts w:ascii="Trebuchet MS" w:hAnsi="Trebuchet MS"/>
        </w:rPr>
      </w:pPr>
    </w:p>
    <w:p w14:paraId="16C62FC1" w14:textId="77777777" w:rsidR="00D721DF" w:rsidRPr="00477F3A" w:rsidRDefault="00D721DF" w:rsidP="00876DBD">
      <w:pPr>
        <w:rPr>
          <w:rFonts w:ascii="Trebuchet MS" w:hAnsi="Trebuchet MS"/>
        </w:rPr>
      </w:pPr>
    </w:p>
    <w:p w14:paraId="0880CAEA" w14:textId="36504DC2" w:rsidR="009F4CBF" w:rsidRPr="00A65D7D" w:rsidRDefault="00D22637" w:rsidP="000E1A5C">
      <w:pPr>
        <w:pStyle w:val="Heading4"/>
        <w:rPr>
          <w:rFonts w:ascii="Trebuchet MS" w:hAnsi="Trebuchet MS"/>
          <w:b/>
        </w:rPr>
      </w:pPr>
      <w:r w:rsidRPr="00A65D7D">
        <w:rPr>
          <w:rFonts w:ascii="Trebuchet MS" w:hAnsi="Trebuchet MS"/>
          <w:b/>
        </w:rPr>
        <w:lastRenderedPageBreak/>
        <w:t xml:space="preserve">- </w:t>
      </w:r>
      <w:r w:rsidR="009F4CBF" w:rsidRPr="00A65D7D">
        <w:rPr>
          <w:rFonts w:ascii="Trebuchet MS" w:hAnsi="Trebuchet MS"/>
          <w:b/>
        </w:rPr>
        <w:t xml:space="preserve">Lot 1 – </w:t>
      </w:r>
      <w:r w:rsidR="00814437" w:rsidRPr="00A65D7D">
        <w:rPr>
          <w:rFonts w:ascii="Trebuchet MS" w:hAnsi="Trebuchet MS"/>
          <w:b/>
        </w:rPr>
        <w:t>Infrastructura hardware</w:t>
      </w:r>
      <w:r w:rsidR="00B14BB8">
        <w:rPr>
          <w:rFonts w:ascii="Trebuchet MS" w:hAnsi="Trebuchet MS"/>
          <w:b/>
        </w:rPr>
        <w:t>-software</w:t>
      </w:r>
      <w:r w:rsidR="00234F3B" w:rsidRPr="00A65D7D">
        <w:rPr>
          <w:rFonts w:ascii="Trebuchet MS" w:hAnsi="Trebuchet MS"/>
          <w:b/>
        </w:rPr>
        <w:t xml:space="preserve"> dedicată</w:t>
      </w:r>
    </w:p>
    <w:p w14:paraId="40DCE93D" w14:textId="77777777" w:rsidR="00814437" w:rsidRPr="00477F3A" w:rsidRDefault="00814437" w:rsidP="00876DBD">
      <w:pPr>
        <w:ind w:firstLine="0"/>
        <w:rPr>
          <w:rFonts w:ascii="Trebuchet MS" w:hAnsi="Trebuchet MS"/>
        </w:rPr>
      </w:pPr>
    </w:p>
    <w:tbl>
      <w:tblPr>
        <w:tblStyle w:val="TableGrid"/>
        <w:tblW w:w="10070" w:type="dxa"/>
        <w:jc w:val="center"/>
        <w:tblLayout w:type="fixed"/>
        <w:tblLook w:val="04A0" w:firstRow="1" w:lastRow="0" w:firstColumn="1" w:lastColumn="0" w:noHBand="0" w:noVBand="1"/>
      </w:tblPr>
      <w:tblGrid>
        <w:gridCol w:w="715"/>
        <w:gridCol w:w="1530"/>
        <w:gridCol w:w="1530"/>
        <w:gridCol w:w="1620"/>
        <w:gridCol w:w="1530"/>
        <w:gridCol w:w="1350"/>
        <w:gridCol w:w="1795"/>
      </w:tblGrid>
      <w:tr w:rsidR="00784996" w:rsidRPr="00477F3A" w14:paraId="28658F27" w14:textId="77777777" w:rsidTr="00D22637">
        <w:trPr>
          <w:trHeight w:val="1212"/>
          <w:tblHeader/>
          <w:jc w:val="center"/>
        </w:trPr>
        <w:tc>
          <w:tcPr>
            <w:tcW w:w="715" w:type="dxa"/>
            <w:shd w:val="clear" w:color="auto" w:fill="auto"/>
            <w:vAlign w:val="center"/>
          </w:tcPr>
          <w:p w14:paraId="0D1C92A7" w14:textId="577038E8" w:rsidR="00784996" w:rsidRPr="00477F3A" w:rsidRDefault="00784996" w:rsidP="00784996">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Cant</w:t>
            </w:r>
          </w:p>
        </w:tc>
        <w:tc>
          <w:tcPr>
            <w:tcW w:w="1530" w:type="dxa"/>
            <w:shd w:val="clear" w:color="auto" w:fill="auto"/>
            <w:vAlign w:val="center"/>
          </w:tcPr>
          <w:p w14:paraId="1C32CB90" w14:textId="0F1B5CC9" w:rsidR="00784996" w:rsidRPr="00477F3A" w:rsidRDefault="00AB0013" w:rsidP="00AB0013">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Unitate de măsură</w:t>
            </w:r>
          </w:p>
        </w:tc>
        <w:tc>
          <w:tcPr>
            <w:tcW w:w="1530" w:type="dxa"/>
            <w:shd w:val="clear" w:color="auto" w:fill="auto"/>
            <w:vAlign w:val="center"/>
          </w:tcPr>
          <w:p w14:paraId="63B8244F" w14:textId="77777777" w:rsidR="00784996" w:rsidRPr="00477F3A" w:rsidRDefault="00784996" w:rsidP="00784996">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Loc de livrare*</w:t>
            </w:r>
          </w:p>
        </w:tc>
        <w:tc>
          <w:tcPr>
            <w:tcW w:w="1620" w:type="dxa"/>
            <w:shd w:val="clear" w:color="auto" w:fill="auto"/>
            <w:vAlign w:val="center"/>
          </w:tcPr>
          <w:p w14:paraId="2A55D21A"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lang w:eastAsia="zh-CN"/>
              </w:rPr>
              <w:t>Data de livrare solicitată**</w:t>
            </w:r>
          </w:p>
        </w:tc>
        <w:tc>
          <w:tcPr>
            <w:tcW w:w="1530" w:type="dxa"/>
            <w:shd w:val="clear" w:color="auto" w:fill="auto"/>
            <w:vAlign w:val="center"/>
          </w:tcPr>
          <w:p w14:paraId="3969FC66" w14:textId="77777777" w:rsidR="00784996" w:rsidRPr="00477F3A" w:rsidRDefault="00784996" w:rsidP="00784996">
            <w:pPr>
              <w:jc w:val="center"/>
              <w:rPr>
                <w:rFonts w:ascii="Trebuchet MS" w:hAnsi="Trebuchet MS"/>
                <w:b/>
                <w:bCs/>
                <w:sz w:val="20"/>
                <w:szCs w:val="20"/>
              </w:rPr>
            </w:pPr>
            <w:r w:rsidRPr="00477F3A">
              <w:rPr>
                <w:rFonts w:ascii="Trebuchet MS" w:hAnsi="Trebuchet MS"/>
                <w:b/>
                <w:sz w:val="20"/>
                <w:szCs w:val="20"/>
              </w:rPr>
              <w:t>Specificații tehnice sau cerințe funcționale minime</w:t>
            </w:r>
          </w:p>
        </w:tc>
        <w:tc>
          <w:tcPr>
            <w:tcW w:w="1350" w:type="dxa"/>
            <w:shd w:val="clear" w:color="auto" w:fill="auto"/>
            <w:vAlign w:val="center"/>
          </w:tcPr>
          <w:p w14:paraId="32049D70"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rPr>
              <w:t>Specificații tehnice sau cerințe funcționale existente</w:t>
            </w:r>
          </w:p>
        </w:tc>
        <w:tc>
          <w:tcPr>
            <w:tcW w:w="1795" w:type="dxa"/>
            <w:shd w:val="clear" w:color="auto" w:fill="auto"/>
            <w:vAlign w:val="center"/>
          </w:tcPr>
          <w:p w14:paraId="761896FE" w14:textId="77777777" w:rsidR="00784996" w:rsidRPr="00477F3A" w:rsidRDefault="00784996" w:rsidP="00784996">
            <w:pPr>
              <w:jc w:val="center"/>
              <w:rPr>
                <w:rFonts w:ascii="Trebuchet MS" w:hAnsi="Trebuchet MS"/>
                <w:b/>
                <w:bCs/>
                <w:sz w:val="20"/>
                <w:szCs w:val="20"/>
              </w:rPr>
            </w:pPr>
            <w:r w:rsidRPr="00477F3A">
              <w:rPr>
                <w:rFonts w:ascii="Trebuchet MS" w:hAnsi="Trebuchet MS"/>
                <w:b/>
                <w:bCs/>
                <w:sz w:val="20"/>
                <w:szCs w:val="20"/>
              </w:rPr>
              <w:t>Durata minimă garanție/ termen de valabilitate</w:t>
            </w:r>
          </w:p>
        </w:tc>
      </w:tr>
      <w:tr w:rsidR="00AB0013" w:rsidRPr="00477F3A" w14:paraId="03C6A9EF" w14:textId="77777777" w:rsidTr="00D22637">
        <w:trPr>
          <w:trHeight w:val="1212"/>
          <w:tblHeader/>
          <w:jc w:val="center"/>
        </w:trPr>
        <w:tc>
          <w:tcPr>
            <w:tcW w:w="715" w:type="dxa"/>
            <w:shd w:val="clear" w:color="auto" w:fill="auto"/>
            <w:vAlign w:val="center"/>
          </w:tcPr>
          <w:p w14:paraId="5B318ED4" w14:textId="77777777" w:rsidR="00AB0013" w:rsidRPr="00421937" w:rsidRDefault="00AB0013" w:rsidP="00784996">
            <w:pPr>
              <w:tabs>
                <w:tab w:val="left" w:pos="720"/>
                <w:tab w:val="left" w:pos="9651"/>
              </w:tabs>
              <w:jc w:val="center"/>
              <w:rPr>
                <w:rFonts w:ascii="Trebuchet MS" w:hAnsi="Trebuchet MS"/>
                <w:bCs/>
                <w:sz w:val="20"/>
                <w:szCs w:val="20"/>
                <w:lang w:eastAsia="zh-CN"/>
              </w:rPr>
            </w:pPr>
            <w:r w:rsidRPr="00421937">
              <w:rPr>
                <w:rFonts w:ascii="Trebuchet MS" w:hAnsi="Trebuchet MS"/>
                <w:bCs/>
                <w:sz w:val="20"/>
                <w:szCs w:val="20"/>
                <w:lang w:eastAsia="zh-CN"/>
              </w:rPr>
              <w:t>1</w:t>
            </w:r>
          </w:p>
        </w:tc>
        <w:tc>
          <w:tcPr>
            <w:tcW w:w="1530" w:type="dxa"/>
            <w:shd w:val="clear" w:color="auto" w:fill="auto"/>
            <w:vAlign w:val="center"/>
          </w:tcPr>
          <w:p w14:paraId="503243DF" w14:textId="77777777" w:rsidR="003D3B9C" w:rsidRDefault="003D3B9C" w:rsidP="00C35011">
            <w:pPr>
              <w:tabs>
                <w:tab w:val="left" w:pos="720"/>
                <w:tab w:val="left" w:pos="9651"/>
              </w:tabs>
              <w:jc w:val="both"/>
              <w:rPr>
                <w:rFonts w:ascii="Trebuchet MS" w:hAnsi="Trebuchet MS"/>
                <w:bCs/>
                <w:sz w:val="20"/>
                <w:szCs w:val="20"/>
                <w:lang w:eastAsia="zh-CN"/>
              </w:rPr>
            </w:pPr>
            <w:r>
              <w:rPr>
                <w:rFonts w:ascii="Trebuchet MS" w:hAnsi="Trebuchet MS"/>
                <w:bCs/>
                <w:sz w:val="20"/>
                <w:szCs w:val="20"/>
                <w:lang w:eastAsia="zh-CN"/>
              </w:rPr>
              <w:t>Soluție</w:t>
            </w:r>
          </w:p>
          <w:p w14:paraId="174135AF" w14:textId="149031F2" w:rsidR="00AB0013" w:rsidRPr="00421937" w:rsidRDefault="00AB0013" w:rsidP="00C35011">
            <w:pPr>
              <w:tabs>
                <w:tab w:val="left" w:pos="720"/>
                <w:tab w:val="left" w:pos="9651"/>
              </w:tabs>
              <w:jc w:val="both"/>
              <w:rPr>
                <w:rFonts w:ascii="Trebuchet MS" w:hAnsi="Trebuchet MS"/>
                <w:bCs/>
                <w:sz w:val="20"/>
                <w:szCs w:val="20"/>
                <w:lang w:eastAsia="zh-CN"/>
              </w:rPr>
            </w:pPr>
          </w:p>
        </w:tc>
        <w:tc>
          <w:tcPr>
            <w:tcW w:w="1530" w:type="dxa"/>
            <w:shd w:val="clear" w:color="auto" w:fill="auto"/>
            <w:vAlign w:val="center"/>
          </w:tcPr>
          <w:p w14:paraId="3486CE1C" w14:textId="7609FF79" w:rsidR="00AB0013" w:rsidRPr="00477F3A" w:rsidRDefault="002314C9" w:rsidP="00FF02CA">
            <w:pPr>
              <w:tabs>
                <w:tab w:val="left" w:pos="720"/>
                <w:tab w:val="left" w:pos="9651"/>
              </w:tabs>
              <w:jc w:val="center"/>
              <w:rPr>
                <w:rFonts w:ascii="Trebuchet MS" w:hAnsi="Trebuchet MS"/>
                <w:b/>
                <w:bCs/>
                <w:sz w:val="20"/>
                <w:szCs w:val="20"/>
                <w:lang w:eastAsia="zh-CN"/>
              </w:rPr>
            </w:pPr>
            <w:r w:rsidRPr="00477F3A">
              <w:rPr>
                <w:rFonts w:ascii="Trebuchet MS" w:hAnsi="Trebuchet MS"/>
                <w:sz w:val="20"/>
                <w:szCs w:val="20"/>
                <w:lang w:eastAsia="zh-CN"/>
              </w:rPr>
              <w:t>la sediile* Achizitorului</w:t>
            </w:r>
            <w:r w:rsidR="00043E38">
              <w:rPr>
                <w:rFonts w:ascii="Trebuchet MS" w:hAnsi="Trebuchet MS"/>
                <w:sz w:val="20"/>
                <w:szCs w:val="20"/>
                <w:lang w:eastAsia="zh-CN"/>
              </w:rPr>
              <w:t xml:space="preserve"> </w:t>
            </w:r>
            <w:r w:rsidR="00FF02CA">
              <w:rPr>
                <w:rFonts w:ascii="Trebuchet MS" w:hAnsi="Trebuchet MS"/>
                <w:sz w:val="20"/>
                <w:szCs w:val="20"/>
                <w:lang w:eastAsia="zh-CN"/>
              </w:rPr>
              <w:t>din București și Brașov</w:t>
            </w:r>
            <w:r w:rsidR="003F402C">
              <w:rPr>
                <w:rFonts w:ascii="Trebuchet MS" w:hAnsi="Trebuchet MS"/>
                <w:sz w:val="20"/>
                <w:szCs w:val="20"/>
                <w:lang w:eastAsia="zh-CN"/>
              </w:rPr>
              <w:t xml:space="preserve">, conform </w:t>
            </w:r>
            <w:r w:rsidR="002F4C09">
              <w:rPr>
                <w:rFonts w:ascii="Trebuchet MS" w:hAnsi="Trebuchet MS"/>
                <w:sz w:val="20"/>
                <w:szCs w:val="20"/>
                <w:lang w:eastAsia="zh-CN"/>
              </w:rPr>
              <w:t>precizărilor</w:t>
            </w:r>
            <w:r w:rsidR="003F402C">
              <w:rPr>
                <w:rFonts w:ascii="Trebuchet MS" w:hAnsi="Trebuchet MS"/>
                <w:sz w:val="20"/>
                <w:szCs w:val="20"/>
                <w:lang w:eastAsia="zh-CN"/>
              </w:rPr>
              <w:t xml:space="preserve"> achizitorului</w:t>
            </w:r>
          </w:p>
        </w:tc>
        <w:tc>
          <w:tcPr>
            <w:tcW w:w="1620" w:type="dxa"/>
            <w:shd w:val="clear" w:color="auto" w:fill="auto"/>
            <w:vAlign w:val="center"/>
          </w:tcPr>
          <w:p w14:paraId="329DD38D" w14:textId="30517585" w:rsidR="00AB0013" w:rsidRPr="00477F3A" w:rsidRDefault="002314C9" w:rsidP="00FF02CA">
            <w:pPr>
              <w:jc w:val="center"/>
              <w:rPr>
                <w:rFonts w:ascii="Trebuchet MS" w:hAnsi="Trebuchet MS"/>
                <w:b/>
                <w:bCs/>
                <w:sz w:val="20"/>
                <w:szCs w:val="20"/>
                <w:lang w:eastAsia="zh-CN"/>
              </w:rPr>
            </w:pPr>
            <w:r w:rsidRPr="00477F3A">
              <w:rPr>
                <w:rFonts w:ascii="Trebuchet MS" w:hAnsi="Trebuchet MS"/>
                <w:sz w:val="20"/>
                <w:szCs w:val="20"/>
                <w:lang w:eastAsia="zh-CN"/>
              </w:rPr>
              <w:t>5 luni</w:t>
            </w:r>
            <w:r w:rsidR="00FF02CA">
              <w:rPr>
                <w:rFonts w:ascii="Trebuchet MS" w:hAnsi="Trebuchet MS"/>
                <w:sz w:val="20"/>
                <w:szCs w:val="20"/>
                <w:lang w:eastAsia="zh-CN"/>
              </w:rPr>
              <w:t xml:space="preserve"> (</w:t>
            </w:r>
            <w:r w:rsidR="002F4C09">
              <w:rPr>
                <w:rFonts w:ascii="Trebuchet MS" w:hAnsi="Trebuchet MS"/>
                <w:sz w:val="20"/>
                <w:szCs w:val="20"/>
                <w:lang w:eastAsia="zh-CN"/>
              </w:rPr>
              <w:t>150</w:t>
            </w:r>
            <w:r w:rsidR="00FF02CA">
              <w:rPr>
                <w:rFonts w:ascii="Trebuchet MS" w:hAnsi="Trebuchet MS"/>
                <w:sz w:val="20"/>
                <w:szCs w:val="20"/>
                <w:lang w:eastAsia="zh-CN"/>
              </w:rPr>
              <w:t xml:space="preserve"> zile) </w:t>
            </w:r>
            <w:r w:rsidR="00AB0013" w:rsidRPr="00477F3A">
              <w:rPr>
                <w:rFonts w:ascii="Trebuchet MS" w:hAnsi="Trebuchet MS"/>
                <w:sz w:val="20"/>
                <w:szCs w:val="20"/>
                <w:lang w:eastAsia="zh-CN"/>
              </w:rPr>
              <w:t xml:space="preserve"> de la </w:t>
            </w:r>
            <w:r w:rsidR="003F402C">
              <w:rPr>
                <w:rFonts w:ascii="Trebuchet MS" w:hAnsi="Trebuchet MS"/>
                <w:sz w:val="20"/>
                <w:szCs w:val="20"/>
                <w:lang w:eastAsia="zh-CN"/>
              </w:rPr>
              <w:t xml:space="preserve">intrarea </w:t>
            </w:r>
            <w:r w:rsidR="008E416B">
              <w:rPr>
                <w:rFonts w:ascii="Trebuchet MS" w:hAnsi="Trebuchet MS"/>
                <w:sz w:val="20"/>
                <w:szCs w:val="20"/>
                <w:lang w:eastAsia="zh-CN"/>
              </w:rPr>
              <w:t>î</w:t>
            </w:r>
            <w:r w:rsidR="003F402C">
              <w:rPr>
                <w:rFonts w:ascii="Trebuchet MS" w:hAnsi="Trebuchet MS"/>
                <w:sz w:val="20"/>
                <w:szCs w:val="20"/>
                <w:lang w:eastAsia="zh-CN"/>
              </w:rPr>
              <w:t xml:space="preserve">n vigoare a </w:t>
            </w:r>
            <w:r w:rsidR="00AB0013" w:rsidRPr="00477F3A">
              <w:rPr>
                <w:rFonts w:ascii="Trebuchet MS" w:hAnsi="Trebuchet MS"/>
                <w:sz w:val="20"/>
                <w:szCs w:val="20"/>
                <w:lang w:eastAsia="zh-CN"/>
              </w:rPr>
              <w:t>contractului</w:t>
            </w:r>
          </w:p>
        </w:tc>
        <w:tc>
          <w:tcPr>
            <w:tcW w:w="1530" w:type="dxa"/>
            <w:shd w:val="clear" w:color="auto" w:fill="auto"/>
            <w:vAlign w:val="center"/>
          </w:tcPr>
          <w:p w14:paraId="6BC997B8" w14:textId="77777777" w:rsidR="00AB0013" w:rsidRPr="00477F3A" w:rsidRDefault="00AB0013" w:rsidP="00784996">
            <w:pPr>
              <w:jc w:val="center"/>
              <w:rPr>
                <w:rFonts w:ascii="Trebuchet MS" w:hAnsi="Trebuchet MS"/>
                <w:b/>
                <w:sz w:val="20"/>
                <w:szCs w:val="20"/>
              </w:rPr>
            </w:pPr>
            <w:r w:rsidRPr="00477F3A">
              <w:rPr>
                <w:rFonts w:ascii="Trebuchet MS" w:hAnsi="Trebuchet MS"/>
                <w:sz w:val="20"/>
                <w:szCs w:val="20"/>
                <w:lang w:eastAsia="zh-CN"/>
              </w:rPr>
              <w:t>*** Conform cerințelor de mai jos</w:t>
            </w:r>
          </w:p>
        </w:tc>
        <w:tc>
          <w:tcPr>
            <w:tcW w:w="1350" w:type="dxa"/>
            <w:shd w:val="clear" w:color="auto" w:fill="auto"/>
            <w:vAlign w:val="center"/>
          </w:tcPr>
          <w:p w14:paraId="2FCE6355" w14:textId="77777777" w:rsidR="00AB0013" w:rsidRPr="00477F3A" w:rsidRDefault="00AB0013" w:rsidP="00784996">
            <w:pPr>
              <w:jc w:val="center"/>
              <w:rPr>
                <w:rFonts w:ascii="Trebuchet MS" w:hAnsi="Trebuchet MS"/>
                <w:b/>
                <w:bCs/>
                <w:sz w:val="20"/>
                <w:szCs w:val="20"/>
              </w:rPr>
            </w:pPr>
            <w:r w:rsidRPr="00477F3A">
              <w:rPr>
                <w:rFonts w:ascii="Trebuchet MS" w:hAnsi="Trebuchet MS"/>
                <w:b/>
                <w:bCs/>
                <w:sz w:val="20"/>
                <w:szCs w:val="20"/>
              </w:rPr>
              <w:t>-</w:t>
            </w:r>
          </w:p>
        </w:tc>
        <w:tc>
          <w:tcPr>
            <w:tcW w:w="1795" w:type="dxa"/>
            <w:shd w:val="clear" w:color="auto" w:fill="auto"/>
            <w:vAlign w:val="center"/>
          </w:tcPr>
          <w:p w14:paraId="1BC58687" w14:textId="51A0E1AF" w:rsidR="00AB0013" w:rsidRPr="00421937" w:rsidRDefault="00AB0013" w:rsidP="00FF02CA">
            <w:pPr>
              <w:jc w:val="center"/>
              <w:rPr>
                <w:rFonts w:ascii="Trebuchet MS" w:hAnsi="Trebuchet MS"/>
                <w:bCs/>
                <w:sz w:val="20"/>
                <w:szCs w:val="20"/>
              </w:rPr>
            </w:pPr>
            <w:r w:rsidRPr="00421937">
              <w:rPr>
                <w:rFonts w:ascii="Trebuchet MS" w:hAnsi="Trebuchet MS"/>
                <w:bCs/>
                <w:sz w:val="20"/>
                <w:szCs w:val="20"/>
              </w:rPr>
              <w:t>36 luni</w:t>
            </w:r>
            <w:r w:rsidR="00D22637">
              <w:rPr>
                <w:rFonts w:ascii="Trebuchet MS" w:hAnsi="Trebuchet MS"/>
                <w:bCs/>
                <w:sz w:val="20"/>
                <w:szCs w:val="20"/>
              </w:rPr>
              <w:t xml:space="preserve"> </w:t>
            </w:r>
          </w:p>
        </w:tc>
      </w:tr>
    </w:tbl>
    <w:p w14:paraId="7771F4D6" w14:textId="5CB6A521" w:rsidR="00892E89" w:rsidRPr="00D802CC" w:rsidRDefault="00892E89" w:rsidP="008157F7">
      <w:pPr>
        <w:ind w:firstLine="720"/>
        <w:rPr>
          <w:rFonts w:ascii="Trebuchet MS" w:hAnsi="Trebuchet MS"/>
          <w:b/>
          <w:i/>
        </w:rPr>
      </w:pPr>
      <w:r w:rsidRPr="00D802CC">
        <w:rPr>
          <w:rFonts w:ascii="Trebuchet MS" w:hAnsi="Trebuchet MS"/>
          <w:b/>
          <w:i/>
        </w:rPr>
        <w:t xml:space="preserve">* Locațiile la care vor fi livrate produsele </w:t>
      </w:r>
      <w:r w:rsidR="002314C9" w:rsidRPr="00D802CC">
        <w:rPr>
          <w:rFonts w:ascii="Trebuchet MS" w:hAnsi="Trebuchet MS"/>
          <w:b/>
          <w:i/>
        </w:rPr>
        <w:t xml:space="preserve">componente ale soluției, </w:t>
      </w:r>
      <w:r w:rsidR="002314C9" w:rsidRPr="00D802CC">
        <w:rPr>
          <w:rFonts w:ascii="Trebuchet MS" w:hAnsi="Trebuchet MS"/>
          <w:b/>
        </w:rPr>
        <w:t>vor fi precizate ofertantului devenit furnizor în cadrul Contractului</w:t>
      </w:r>
      <w:r w:rsidRPr="00D802CC">
        <w:rPr>
          <w:rFonts w:ascii="Trebuchet MS" w:hAnsi="Trebuchet MS"/>
          <w:b/>
          <w:i/>
        </w:rPr>
        <w:t>.</w:t>
      </w:r>
    </w:p>
    <w:p w14:paraId="69CAACBA" w14:textId="66BA5353" w:rsidR="002567FC" w:rsidRPr="00477F3A" w:rsidRDefault="00892E89" w:rsidP="008157F7">
      <w:pPr>
        <w:ind w:firstLine="720"/>
        <w:rPr>
          <w:rFonts w:ascii="Trebuchet MS" w:hAnsi="Trebuchet MS"/>
          <w:b/>
          <w:i/>
        </w:rPr>
      </w:pPr>
      <w:r w:rsidRPr="00477F3A">
        <w:rPr>
          <w:rFonts w:ascii="Trebuchet MS" w:hAnsi="Trebuchet MS"/>
          <w:b/>
          <w:i/>
        </w:rPr>
        <w:t xml:space="preserve">** </w:t>
      </w:r>
      <w:r w:rsidR="00D440F2">
        <w:rPr>
          <w:rFonts w:ascii="Trebuchet MS" w:hAnsi="Trebuchet MS"/>
          <w:b/>
          <w:i/>
        </w:rPr>
        <w:t>Termenul</w:t>
      </w:r>
      <w:r w:rsidR="00D440F2" w:rsidRPr="00477F3A">
        <w:rPr>
          <w:rFonts w:ascii="Trebuchet MS" w:hAnsi="Trebuchet MS"/>
          <w:b/>
          <w:i/>
        </w:rPr>
        <w:t xml:space="preserve"> </w:t>
      </w:r>
      <w:r w:rsidRPr="00477F3A">
        <w:rPr>
          <w:rFonts w:ascii="Trebuchet MS" w:hAnsi="Trebuchet MS"/>
          <w:b/>
          <w:i/>
        </w:rPr>
        <w:t xml:space="preserve">de livrare include și acceptarea de către </w:t>
      </w:r>
      <w:r w:rsidR="00AB0013" w:rsidRPr="00477F3A">
        <w:rPr>
          <w:rFonts w:ascii="Trebuchet MS" w:hAnsi="Trebuchet MS"/>
          <w:b/>
          <w:i/>
        </w:rPr>
        <w:t>a</w:t>
      </w:r>
      <w:r w:rsidR="001179F9" w:rsidRPr="00477F3A">
        <w:rPr>
          <w:rFonts w:ascii="Trebuchet MS" w:hAnsi="Trebuchet MS"/>
          <w:b/>
          <w:i/>
        </w:rPr>
        <w:t>chizitor</w:t>
      </w:r>
      <w:r w:rsidRPr="00477F3A">
        <w:rPr>
          <w:rFonts w:ascii="Trebuchet MS" w:hAnsi="Trebuchet MS"/>
          <w:b/>
          <w:i/>
        </w:rPr>
        <w:t>(recepția cantitativă și calitativă).</w:t>
      </w:r>
    </w:p>
    <w:p w14:paraId="1F51467F" w14:textId="291F9324" w:rsidR="00892E89" w:rsidRPr="00477F3A" w:rsidRDefault="00D440F2">
      <w:pPr>
        <w:ind w:firstLine="720"/>
        <w:rPr>
          <w:rFonts w:ascii="Trebuchet MS" w:hAnsi="Trebuchet MS"/>
        </w:rPr>
      </w:pPr>
      <w:r w:rsidRPr="000E4DD3">
        <w:rPr>
          <w:rFonts w:ascii="Trebuchet MS" w:hAnsi="Trebuchet MS"/>
          <w:lang w:val="x-none"/>
        </w:rPr>
        <w:t xml:space="preserve">În cadrul acestui termen, furnizorul va fi responsabil de livrarea, tuturor componentelor </w:t>
      </w:r>
      <w:r>
        <w:rPr>
          <w:rFonts w:ascii="Trebuchet MS" w:hAnsi="Trebuchet MS"/>
        </w:rPr>
        <w:t>soluției</w:t>
      </w:r>
      <w:r w:rsidRPr="000E4DD3">
        <w:rPr>
          <w:rFonts w:ascii="Trebuchet MS" w:hAnsi="Trebuchet MS"/>
          <w:lang w:val="x-none"/>
        </w:rPr>
        <w:t xml:space="preserve"> (conform cap. 3.5.2), realizarea serviciilor cu titlu accesoriu de  instalare, </w:t>
      </w:r>
      <w:r>
        <w:rPr>
          <w:rFonts w:ascii="Trebuchet MS" w:hAnsi="Trebuchet MS"/>
        </w:rPr>
        <w:t xml:space="preserve">migrare, integrare, </w:t>
      </w:r>
      <w:r w:rsidRPr="000E4DD3">
        <w:rPr>
          <w:rFonts w:ascii="Trebuchet MS" w:hAnsi="Trebuchet MS"/>
          <w:lang w:val="x-none"/>
        </w:rPr>
        <w:t>testare (conform c</w:t>
      </w:r>
      <w:r>
        <w:rPr>
          <w:rFonts w:ascii="Trebuchet MS" w:hAnsi="Trebuchet MS"/>
          <w:lang w:val="x-none"/>
        </w:rPr>
        <w:t>ap. 3.5.3.1)</w:t>
      </w:r>
      <w:r>
        <w:rPr>
          <w:rFonts w:ascii="Trebuchet MS" w:hAnsi="Trebuchet MS"/>
        </w:rPr>
        <w:t>,</w:t>
      </w:r>
      <w:r w:rsidRPr="000E4DD3">
        <w:rPr>
          <w:rFonts w:ascii="Trebuchet MS" w:hAnsi="Trebuchet MS"/>
          <w:lang w:val="x-none"/>
        </w:rPr>
        <w:t xml:space="preserve"> instruire (conform cap. 3.5.3.2) </w:t>
      </w:r>
      <w:r>
        <w:rPr>
          <w:rFonts w:ascii="Trebuchet MS" w:hAnsi="Trebuchet MS"/>
          <w:lang w:val="x-none"/>
        </w:rPr>
        <w:t xml:space="preserve">punere în funcțiune </w:t>
      </w:r>
      <w:r w:rsidRPr="000E4DD3">
        <w:rPr>
          <w:rFonts w:ascii="Trebuchet MS" w:hAnsi="Trebuchet MS"/>
          <w:lang w:val="x-none"/>
        </w:rPr>
        <w:t xml:space="preserve">și </w:t>
      </w:r>
      <w:r>
        <w:rPr>
          <w:rFonts w:ascii="Trebuchet MS" w:hAnsi="Trebuchet MS"/>
          <w:lang w:val="x-none"/>
        </w:rPr>
        <w:t>recepție</w:t>
      </w:r>
      <w:r w:rsidRPr="000E4DD3">
        <w:rPr>
          <w:rFonts w:ascii="Trebuchet MS" w:hAnsi="Trebuchet MS"/>
          <w:lang w:val="x-none"/>
        </w:rPr>
        <w:t xml:space="preserve"> cantitativă și calitativă (conform cap. 5). Furnizorul va avea în vedere faptul că, în cadrul termenului de </w:t>
      </w:r>
      <w:r>
        <w:rPr>
          <w:rFonts w:ascii="Trebuchet MS" w:hAnsi="Trebuchet MS"/>
        </w:rPr>
        <w:t>livrare</w:t>
      </w:r>
      <w:r w:rsidRPr="000E4DD3">
        <w:rPr>
          <w:rFonts w:ascii="Trebuchet MS" w:hAnsi="Trebuchet MS"/>
          <w:lang w:val="x-none"/>
        </w:rPr>
        <w:t xml:space="preserve">, achizitorul își rezervă un termen de 4 zile lucrătoare pentru realizarea recepției cantitative și 6 zile lucrătoare pentru realizarea recepției  calitative. Toate etapele menționate se vor derula conform unui </w:t>
      </w:r>
      <w:r w:rsidRPr="00B944DC">
        <w:rPr>
          <w:rFonts w:ascii="Trebuchet MS" w:hAnsi="Trebuchet MS"/>
          <w:lang w:val="x-none"/>
        </w:rPr>
        <w:t xml:space="preserve">”Plan de </w:t>
      </w:r>
      <w:r>
        <w:rPr>
          <w:rFonts w:ascii="Trebuchet MS" w:hAnsi="Trebuchet MS"/>
        </w:rPr>
        <w:t>execuție</w:t>
      </w:r>
      <w:r w:rsidRPr="00B944DC">
        <w:rPr>
          <w:rFonts w:ascii="Trebuchet MS" w:hAnsi="Trebuchet MS"/>
          <w:lang w:val="x-none"/>
        </w:rPr>
        <w:t>”</w:t>
      </w:r>
      <w:r>
        <w:rPr>
          <w:rFonts w:ascii="Trebuchet MS" w:hAnsi="Trebuchet MS"/>
        </w:rPr>
        <w:t xml:space="preserve"> </w:t>
      </w:r>
      <w:r w:rsidRPr="000E4DD3">
        <w:rPr>
          <w:rFonts w:ascii="Trebuchet MS" w:hAnsi="Trebuchet MS"/>
          <w:lang w:val="x-none"/>
        </w:rPr>
        <w:t xml:space="preserve">propus de către furnizor și agreat cu achizitorul conform cap.8 din </w:t>
      </w:r>
      <w:r w:rsidRPr="000E4DD3">
        <w:rPr>
          <w:rFonts w:ascii="Trebuchet MS" w:hAnsi="Trebuchet MS"/>
        </w:rPr>
        <w:t>c</w:t>
      </w:r>
      <w:r w:rsidRPr="000E4DD3">
        <w:rPr>
          <w:rFonts w:ascii="Trebuchet MS" w:hAnsi="Trebuchet MS"/>
          <w:lang w:val="x-none"/>
        </w:rPr>
        <w:t>aietul de sarcini.</w:t>
      </w:r>
      <w:r w:rsidR="00892E89" w:rsidRPr="00477F3A">
        <w:rPr>
          <w:rFonts w:ascii="Trebuchet MS" w:hAnsi="Trebuchet MS"/>
        </w:rPr>
        <w:t xml:space="preserve"> </w:t>
      </w:r>
    </w:p>
    <w:p w14:paraId="0C0A3155" w14:textId="77777777" w:rsidR="00CC39CE" w:rsidRPr="00D802CC" w:rsidRDefault="00CC39CE" w:rsidP="00892E89">
      <w:pPr>
        <w:rPr>
          <w:rFonts w:ascii="Trebuchet MS" w:hAnsi="Trebuchet MS"/>
          <w:b/>
          <w:i/>
        </w:rPr>
      </w:pPr>
    </w:p>
    <w:p w14:paraId="7E135062" w14:textId="7D538000" w:rsidR="00892E89" w:rsidRPr="00D802CC" w:rsidRDefault="00401C0D" w:rsidP="00401C0D">
      <w:pPr>
        <w:ind w:firstLine="0"/>
        <w:rPr>
          <w:rFonts w:ascii="Trebuchet MS" w:hAnsi="Trebuchet MS"/>
          <w:b/>
          <w:i/>
        </w:rPr>
      </w:pPr>
      <w:r w:rsidRPr="00D802CC">
        <w:rPr>
          <w:rFonts w:ascii="Trebuchet MS" w:hAnsi="Trebuchet MS"/>
          <w:b/>
          <w:i/>
        </w:rPr>
        <w:t>***</w:t>
      </w:r>
      <w:r w:rsidR="00892E89" w:rsidRPr="00D802CC">
        <w:rPr>
          <w:rFonts w:ascii="Trebuchet MS" w:hAnsi="Trebuchet MS"/>
          <w:b/>
          <w:i/>
        </w:rPr>
        <w:t xml:space="preserve">Cerințe generale: </w:t>
      </w:r>
    </w:p>
    <w:p w14:paraId="42AE677F" w14:textId="28222F94"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bookmarkStart w:id="17" w:name="_Toc90621845"/>
      <w:bookmarkStart w:id="18" w:name="_Toc93479443"/>
      <w:r w:rsidRPr="00917933">
        <w:rPr>
          <w:rFonts w:ascii="Trebuchet MS" w:hAnsi="Trebuchet MS"/>
          <w:shd w:val="clear" w:color="auto" w:fill="FFFFFF"/>
          <w:lang w:val="x-none"/>
        </w:rPr>
        <w:t>Sistemele/echipamentele componente ale soluției livrate, trebuie să fie noi și neutilizate. Ele trebuie să asigure gradul necesar de performanță, fiabilitate și flexibilitate, fiind proiectate și destinate pentru aplicații critice specifice mediilor din centrele de date;</w:t>
      </w:r>
    </w:p>
    <w:p w14:paraId="297709DA" w14:textId="5AEDC67A"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 xml:space="preserve">Echipamentele hardware trebuie să fie compatibile cu caracteristicile rețelei electrice din România, astfel încât să fie garantată conectarea fără probleme a acestora la rețeaua electrică  existentă </w:t>
      </w:r>
      <w:r>
        <w:rPr>
          <w:rFonts w:ascii="Trebuchet MS" w:hAnsi="Trebuchet MS"/>
          <w:shd w:val="clear" w:color="auto" w:fill="FFFFFF"/>
        </w:rPr>
        <w:t xml:space="preserve">în centrele de date </w:t>
      </w:r>
      <w:r w:rsidRPr="00917933">
        <w:rPr>
          <w:rFonts w:ascii="Trebuchet MS" w:hAnsi="Trebuchet MS"/>
          <w:shd w:val="clear" w:color="auto" w:fill="FFFFFF"/>
          <w:lang w:val="x-none"/>
        </w:rPr>
        <w:t>a</w:t>
      </w:r>
      <w:r>
        <w:rPr>
          <w:rFonts w:ascii="Trebuchet MS" w:hAnsi="Trebuchet MS"/>
          <w:shd w:val="clear" w:color="auto" w:fill="FFFFFF"/>
        </w:rPr>
        <w:t>le</w:t>
      </w:r>
      <w:r w:rsidRPr="00917933">
        <w:rPr>
          <w:rFonts w:ascii="Trebuchet MS" w:hAnsi="Trebuchet MS"/>
          <w:shd w:val="clear" w:color="auto" w:fill="FFFFFF"/>
          <w:lang w:val="x-none"/>
        </w:rPr>
        <w:t xml:space="preserve"> achizitorului;</w:t>
      </w:r>
    </w:p>
    <w:p w14:paraId="56C1C4A3" w14:textId="06E2A566"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 xml:space="preserve">Furnizorul va asigura toate accesoriile/cablurile necesare conectării și integrării întregii soluții achiziționate în infrastructura de date, va livra toate elementele necesare cablării complete pentru echipamentele livrate; </w:t>
      </w:r>
    </w:p>
    <w:p w14:paraId="6C0E0ACF" w14:textId="77777777" w:rsidR="000C161C" w:rsidRPr="00917933" w:rsidRDefault="000C161C"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917933">
        <w:rPr>
          <w:rFonts w:ascii="Trebuchet MS" w:hAnsi="Trebuchet MS"/>
          <w:shd w:val="clear" w:color="auto" w:fill="FFFFFF"/>
          <w:lang w:val="x-none"/>
        </w:rPr>
        <w:t>Soluția ofertată va trebui să nu fie declarată de producător “end of support” cel puțin cinci ani de la data depunerii ofertelor și va include servicii de instalare, configurare și testare, fără întreruperea neautorizată a activității curente;</w:t>
      </w:r>
    </w:p>
    <w:p w14:paraId="71C1A72D" w14:textId="4DFB69E0" w:rsidR="000C161C" w:rsidRPr="00F250F5" w:rsidRDefault="0017609F" w:rsidP="007F7DB5">
      <w:pPr>
        <w:widowControl w:val="0"/>
        <w:numPr>
          <w:ilvl w:val="0"/>
          <w:numId w:val="59"/>
        </w:numPr>
        <w:autoSpaceDE w:val="0"/>
        <w:autoSpaceDN w:val="0"/>
        <w:adjustRightInd w:val="0"/>
        <w:spacing w:after="120"/>
        <w:rPr>
          <w:rFonts w:ascii="Trebuchet MS" w:hAnsi="Trebuchet MS"/>
          <w:shd w:val="clear" w:color="auto" w:fill="FFFFFF"/>
          <w:lang w:val="x-none"/>
        </w:rPr>
      </w:pPr>
      <w:r w:rsidRPr="00477F3A">
        <w:rPr>
          <w:rFonts w:ascii="Trebuchet MS" w:hAnsi="Trebuchet MS"/>
        </w:rPr>
        <w:t xml:space="preserve">Furnizorul va asigura instalarea, configurarea, implementarea </w:t>
      </w:r>
      <w:r>
        <w:rPr>
          <w:rFonts w:ascii="Trebuchet MS" w:hAnsi="Trebuchet MS"/>
        </w:rPr>
        <w:t xml:space="preserve">, precum </w:t>
      </w:r>
      <w:r w:rsidRPr="00477F3A">
        <w:rPr>
          <w:rFonts w:ascii="Trebuchet MS" w:hAnsi="Trebuchet MS"/>
        </w:rPr>
        <w:t>și testarea</w:t>
      </w:r>
      <w:r>
        <w:rPr>
          <w:rFonts w:ascii="Trebuchet MS" w:hAnsi="Trebuchet MS"/>
        </w:rPr>
        <w:t xml:space="preserve"> soluției</w:t>
      </w:r>
      <w:r w:rsidRPr="00477F3A">
        <w:rPr>
          <w:rFonts w:ascii="Trebuchet MS" w:hAnsi="Trebuchet MS"/>
        </w:rPr>
        <w:t xml:space="preserve"> </w:t>
      </w:r>
      <w:r w:rsidRPr="00564D89">
        <w:rPr>
          <w:rFonts w:ascii="Trebuchet MS" w:hAnsi="Trebuchet MS"/>
          <w:i/>
        </w:rPr>
        <w:t>Infrastructură hardware</w:t>
      </w:r>
      <w:r w:rsidR="00A44B96">
        <w:rPr>
          <w:rFonts w:ascii="Trebuchet MS" w:hAnsi="Trebuchet MS"/>
          <w:i/>
        </w:rPr>
        <w:t>-software</w:t>
      </w:r>
      <w:r w:rsidRPr="00564D89">
        <w:rPr>
          <w:rFonts w:ascii="Trebuchet MS" w:hAnsi="Trebuchet MS"/>
          <w:i/>
        </w:rPr>
        <w:t xml:space="preserve"> dedicată</w:t>
      </w:r>
      <w:r w:rsidRPr="00477F3A">
        <w:rPr>
          <w:rFonts w:ascii="Trebuchet MS" w:hAnsi="Trebuchet MS"/>
        </w:rPr>
        <w:t xml:space="preserve"> și patch-urilor de securitate instalate</w:t>
      </w:r>
      <w:r w:rsidR="000C161C">
        <w:rPr>
          <w:rFonts w:ascii="Trebuchet MS" w:hAnsi="Trebuchet MS"/>
          <w:shd w:val="clear" w:color="auto" w:fill="FFFFFF"/>
        </w:rPr>
        <w:t xml:space="preserve"> ori de câte ori consideră necesar pentru a se asigura că acesta funcționează la parametri optimi</w:t>
      </w:r>
      <w:r w:rsidR="000C161C" w:rsidRPr="00F250F5">
        <w:rPr>
          <w:rFonts w:ascii="Trebuchet MS" w:hAnsi="Trebuchet MS"/>
          <w:shd w:val="clear" w:color="auto" w:fill="FFFFFF"/>
          <w:lang w:val="x-none"/>
        </w:rPr>
        <w:t>;</w:t>
      </w:r>
    </w:p>
    <w:p w14:paraId="78A644CF" w14:textId="77777777" w:rsidR="00D22637" w:rsidRDefault="00D22637" w:rsidP="00401C0D">
      <w:pPr>
        <w:pStyle w:val="Heading3"/>
        <w:numPr>
          <w:ilvl w:val="0"/>
          <w:numId w:val="0"/>
        </w:numPr>
        <w:ind w:left="720" w:hanging="720"/>
        <w:rPr>
          <w:rFonts w:ascii="Trebuchet MS" w:hAnsi="Trebuchet MS"/>
        </w:rPr>
      </w:pPr>
    </w:p>
    <w:p w14:paraId="535076DC" w14:textId="6FF37432" w:rsidR="009F4CBF" w:rsidRPr="009F2984" w:rsidRDefault="009F4CBF" w:rsidP="00401C0D">
      <w:pPr>
        <w:pStyle w:val="Heading3"/>
        <w:numPr>
          <w:ilvl w:val="0"/>
          <w:numId w:val="0"/>
        </w:numPr>
        <w:ind w:left="720" w:hanging="720"/>
        <w:rPr>
          <w:rFonts w:ascii="Trebuchet MS" w:hAnsi="Trebuchet MS"/>
          <w:lang w:val="en-US"/>
        </w:rPr>
      </w:pPr>
      <w:bookmarkStart w:id="19" w:name="_Toc112316418"/>
      <w:r w:rsidRPr="009F2984">
        <w:rPr>
          <w:rFonts w:ascii="Trebuchet MS" w:hAnsi="Trebuchet MS"/>
        </w:rPr>
        <w:t xml:space="preserve">Infrastructura </w:t>
      </w:r>
      <w:r w:rsidR="00814437" w:rsidRPr="009F2984">
        <w:rPr>
          <w:rFonts w:ascii="Trebuchet MS" w:hAnsi="Trebuchet MS"/>
        </w:rPr>
        <w:t>hardware</w:t>
      </w:r>
      <w:r w:rsidR="00E03371">
        <w:rPr>
          <w:rFonts w:ascii="Trebuchet MS" w:hAnsi="Trebuchet MS"/>
        </w:rPr>
        <w:t>-software</w:t>
      </w:r>
      <w:r w:rsidRPr="009F2984">
        <w:rPr>
          <w:rFonts w:ascii="Trebuchet MS" w:hAnsi="Trebuchet MS"/>
        </w:rPr>
        <w:t xml:space="preserve"> dedicată</w:t>
      </w:r>
      <w:bookmarkEnd w:id="17"/>
      <w:bookmarkEnd w:id="18"/>
      <w:r w:rsidRPr="009F2984">
        <w:rPr>
          <w:rFonts w:ascii="Trebuchet MS" w:hAnsi="Trebuchet MS"/>
        </w:rPr>
        <w:t xml:space="preserve"> </w:t>
      </w:r>
      <w:r w:rsidR="000C161C">
        <w:rPr>
          <w:rFonts w:ascii="Trebuchet MS" w:hAnsi="Trebuchet MS"/>
        </w:rPr>
        <w:t>va fi compusă din:</w:t>
      </w:r>
      <w:bookmarkEnd w:id="19"/>
    </w:p>
    <w:p w14:paraId="50ECBE12" w14:textId="51DA6449" w:rsidR="009F4CBF" w:rsidRPr="00A65D7D" w:rsidRDefault="009F4CBF" w:rsidP="00E03371">
      <w:pPr>
        <w:pStyle w:val="ListParagraph"/>
        <w:numPr>
          <w:ilvl w:val="0"/>
          <w:numId w:val="36"/>
        </w:numPr>
        <w:rPr>
          <w:rFonts w:ascii="Trebuchet MS" w:hAnsi="Trebuchet MS"/>
        </w:rPr>
      </w:pPr>
      <w:bookmarkStart w:id="20" w:name="_Toc90621846"/>
      <w:bookmarkStart w:id="21" w:name="_Toc93479444"/>
      <w:r w:rsidRPr="009F2984">
        <w:rPr>
          <w:rFonts w:ascii="Trebuchet MS" w:hAnsi="Trebuchet MS"/>
          <w:b/>
        </w:rPr>
        <w:t>Platforma de procesare</w:t>
      </w:r>
      <w:bookmarkEnd w:id="20"/>
      <w:bookmarkEnd w:id="21"/>
    </w:p>
    <w:p w14:paraId="2544A4D0" w14:textId="635DA2B1" w:rsidR="009F4CBF" w:rsidRPr="000C161C" w:rsidRDefault="009F4CBF" w:rsidP="008157F7">
      <w:pPr>
        <w:pStyle w:val="ListParagraph"/>
        <w:numPr>
          <w:ilvl w:val="0"/>
          <w:numId w:val="58"/>
        </w:numPr>
        <w:rPr>
          <w:rFonts w:ascii="Trebuchet MS" w:hAnsi="Trebuchet MS"/>
          <w:noProof/>
        </w:rPr>
      </w:pPr>
      <w:r w:rsidRPr="000C161C">
        <w:rPr>
          <w:rFonts w:ascii="Trebuchet MS" w:hAnsi="Trebuchet MS"/>
          <w:noProof/>
        </w:rPr>
        <w:t xml:space="preserve">Platforma de </w:t>
      </w:r>
      <w:r w:rsidR="00DA6385" w:rsidRPr="000C161C">
        <w:rPr>
          <w:rFonts w:ascii="Trebuchet MS" w:hAnsi="Trebuchet MS"/>
          <w:noProof/>
        </w:rPr>
        <w:t>procesare prin integrare nativă</w:t>
      </w:r>
      <w:r w:rsidRPr="000C161C">
        <w:rPr>
          <w:rFonts w:ascii="Trebuchet MS" w:hAnsi="Trebuchet MS"/>
          <w:noProof/>
        </w:rPr>
        <w:t>, va deservi nemijlocit sistemul de e-mail</w:t>
      </w:r>
      <w:r w:rsidR="00814437" w:rsidRPr="000C161C">
        <w:rPr>
          <w:rFonts w:ascii="Trebuchet MS" w:hAnsi="Trebuchet MS"/>
          <w:noProof/>
        </w:rPr>
        <w:t>, alocâ</w:t>
      </w:r>
      <w:r w:rsidRPr="000C161C">
        <w:rPr>
          <w:rFonts w:ascii="Trebuchet MS" w:hAnsi="Trebuchet MS"/>
          <w:noProof/>
        </w:rPr>
        <w:t xml:space="preserve">nd resursele </w:t>
      </w:r>
      <w:r w:rsidR="00814437" w:rsidRPr="000C161C">
        <w:rPr>
          <w:rFonts w:ascii="Trebuchet MS" w:hAnsi="Trebuchet MS"/>
          <w:noProof/>
        </w:rPr>
        <w:t xml:space="preserve">fizice de procesare </w:t>
      </w:r>
      <w:r w:rsidR="00397DA9" w:rsidRPr="000C161C">
        <w:rPr>
          <w:rFonts w:ascii="Trebuchet MS" w:hAnsi="Trebuchet MS"/>
          <w:noProof/>
        </w:rPr>
        <w:t>ș</w:t>
      </w:r>
      <w:r w:rsidR="00814437" w:rsidRPr="000C161C">
        <w:rPr>
          <w:rFonts w:ascii="Trebuchet MS" w:hAnsi="Trebuchet MS"/>
          <w:noProof/>
        </w:rPr>
        <w:t>i comunicaț</w:t>
      </w:r>
      <w:r w:rsidRPr="000C161C">
        <w:rPr>
          <w:rFonts w:ascii="Trebuchet MS" w:hAnsi="Trebuchet MS"/>
          <w:noProof/>
        </w:rPr>
        <w:t>ie c</w:t>
      </w:r>
      <w:r w:rsidR="00814437" w:rsidRPr="000C161C">
        <w:rPr>
          <w:rFonts w:ascii="Trebuchet MS" w:hAnsi="Trebuchet MS"/>
          <w:noProof/>
        </w:rPr>
        <w:t>ă</w:t>
      </w:r>
      <w:r w:rsidRPr="000C161C">
        <w:rPr>
          <w:rFonts w:ascii="Trebuchet MS" w:hAnsi="Trebuchet MS"/>
          <w:noProof/>
        </w:rPr>
        <w:t xml:space="preserve">tre elementele virtuale </w:t>
      </w:r>
      <w:r w:rsidR="00D802CC" w:rsidRPr="000C161C">
        <w:rPr>
          <w:rFonts w:ascii="Trebuchet MS" w:hAnsi="Trebuchet MS"/>
          <w:noProof/>
        </w:rPr>
        <w:t xml:space="preserve">din </w:t>
      </w:r>
      <w:r w:rsidR="00D802CC" w:rsidRPr="000C161C">
        <w:rPr>
          <w:rFonts w:ascii="Trebuchet MS" w:hAnsi="Trebuchet MS"/>
          <w:noProof/>
        </w:rPr>
        <w:lastRenderedPageBreak/>
        <w:t>platformă</w:t>
      </w:r>
      <w:r w:rsidRPr="000C161C">
        <w:rPr>
          <w:rFonts w:ascii="Trebuchet MS" w:hAnsi="Trebuchet MS"/>
          <w:noProof/>
        </w:rPr>
        <w:t xml:space="preserve"> (procesoare</w:t>
      </w:r>
      <w:r w:rsidR="00D802CC" w:rsidRPr="000C161C">
        <w:rPr>
          <w:rFonts w:ascii="Trebuchet MS" w:hAnsi="Trebuchet MS"/>
          <w:noProof/>
        </w:rPr>
        <w:t xml:space="preserve"> virtuale, elemente de comunicație virtual</w:t>
      </w:r>
      <w:r w:rsidR="00397DA9" w:rsidRPr="000C161C">
        <w:rPr>
          <w:rFonts w:ascii="Trebuchet MS" w:hAnsi="Trebuchet MS"/>
          <w:noProof/>
        </w:rPr>
        <w:t>ă</w:t>
      </w:r>
      <w:r w:rsidR="00D802CC" w:rsidRPr="000C161C">
        <w:rPr>
          <w:rFonts w:ascii="Trebuchet MS" w:hAnsi="Trebuchet MS"/>
          <w:noProof/>
        </w:rPr>
        <w:t>, memorie virtuală</w:t>
      </w:r>
      <w:r w:rsidRPr="000C161C">
        <w:rPr>
          <w:rFonts w:ascii="Trebuchet MS" w:hAnsi="Trebuchet MS"/>
          <w:noProof/>
        </w:rPr>
        <w:t>, etc).</w:t>
      </w:r>
    </w:p>
    <w:p w14:paraId="55738518" w14:textId="7DB8621A" w:rsidR="009F4CBF" w:rsidRPr="000C161C" w:rsidRDefault="009F4CBF" w:rsidP="008157F7">
      <w:pPr>
        <w:pStyle w:val="ListParagraph"/>
        <w:numPr>
          <w:ilvl w:val="0"/>
          <w:numId w:val="58"/>
        </w:numPr>
        <w:rPr>
          <w:rFonts w:ascii="Trebuchet MS" w:hAnsi="Trebuchet MS"/>
          <w:noProof/>
        </w:rPr>
      </w:pPr>
      <w:r w:rsidRPr="000C161C">
        <w:rPr>
          <w:rFonts w:ascii="Trebuchet MS" w:hAnsi="Trebuchet MS"/>
          <w:noProof/>
        </w:rPr>
        <w:t>Toate nodurile de procesare vor implementa aceeaşi arhitectură internă de procesor şi aceeaşi platformă de operare. Pentru toate nodurile de procesare se vor asigura mijloace de evaluare continuă a perfomanţei în configuraţia curentă, încă din faza de implementare, pe baza unor metrici bine definite şi prin utilizarea de instrumente profesionale de monitorizare care vor rula în background şi vor putea genera rapoarte detaliate (cel puţin despre comportamentul procesoarelor, al memoriei şi al sub-sistemelor interne de I/O) utilizabile direct pentru reconfigurarea (fine-tuning) parametrilor relevanţi.</w:t>
      </w:r>
    </w:p>
    <w:p w14:paraId="4BC5D923" w14:textId="19E54219" w:rsidR="009F4CBF" w:rsidRPr="000C161C" w:rsidRDefault="009F4CBF" w:rsidP="008157F7">
      <w:pPr>
        <w:pStyle w:val="ListParagraph"/>
        <w:numPr>
          <w:ilvl w:val="0"/>
          <w:numId w:val="58"/>
        </w:numPr>
        <w:rPr>
          <w:rFonts w:ascii="Trebuchet MS" w:hAnsi="Trebuchet MS"/>
          <w:noProof/>
        </w:rPr>
      </w:pPr>
      <w:bookmarkStart w:id="22" w:name="Row_292_Fiecare_nod_de_procesare_din_c"/>
      <w:r w:rsidRPr="000C161C">
        <w:rPr>
          <w:rFonts w:ascii="Trebuchet MS" w:hAnsi="Trebuchet MS"/>
          <w:noProof/>
        </w:rPr>
        <w:t>Fiecare nod de proc</w:t>
      </w:r>
      <w:r w:rsidR="00D802CC" w:rsidRPr="000C161C">
        <w:rPr>
          <w:rFonts w:ascii="Trebuchet MS" w:hAnsi="Trebuchet MS"/>
          <w:noProof/>
        </w:rPr>
        <w:t>esare din cadrul platformei va îndeplini urmă</w:t>
      </w:r>
      <w:r w:rsidRPr="000C161C">
        <w:rPr>
          <w:rFonts w:ascii="Trebuchet MS" w:hAnsi="Trebuchet MS"/>
          <w:noProof/>
        </w:rPr>
        <w:t>to</w:t>
      </w:r>
      <w:r w:rsidR="00D802CC" w:rsidRPr="000C161C">
        <w:rPr>
          <w:rFonts w:ascii="Trebuchet MS" w:hAnsi="Trebuchet MS"/>
          <w:noProof/>
        </w:rPr>
        <w:t>arele cerinț</w:t>
      </w:r>
      <w:r w:rsidRPr="000C161C">
        <w:rPr>
          <w:rFonts w:ascii="Trebuchet MS" w:hAnsi="Trebuchet MS"/>
          <w:noProof/>
        </w:rPr>
        <w:t>e tehnice minimale:</w:t>
      </w:r>
      <w:bookmarkEnd w:id="22"/>
    </w:p>
    <w:p w14:paraId="10145A35" w14:textId="77777777" w:rsidR="00526834" w:rsidRPr="00477F3A" w:rsidRDefault="00526834" w:rsidP="004C7EB2">
      <w:pPr>
        <w:numPr>
          <w:ilvl w:val="6"/>
          <w:numId w:val="21"/>
        </w:numPr>
        <w:spacing w:before="100" w:beforeAutospacing="1" w:after="100" w:afterAutospacing="1"/>
        <w:ind w:left="0" w:firstLine="357"/>
        <w:contextualSpacing/>
        <w:rPr>
          <w:noProof/>
        </w:rPr>
      </w:pPr>
    </w:p>
    <w:tbl>
      <w:tblPr>
        <w:tblStyle w:val="TableGrid"/>
        <w:tblW w:w="0" w:type="auto"/>
        <w:tblLook w:val="04A0" w:firstRow="1" w:lastRow="0" w:firstColumn="1" w:lastColumn="0" w:noHBand="0" w:noVBand="1"/>
      </w:tblPr>
      <w:tblGrid>
        <w:gridCol w:w="2547"/>
        <w:gridCol w:w="6797"/>
      </w:tblGrid>
      <w:tr w:rsidR="009F4CBF" w:rsidRPr="00EA2CB5" w14:paraId="24C9D816" w14:textId="77777777" w:rsidTr="009F4CBF">
        <w:tc>
          <w:tcPr>
            <w:tcW w:w="2547" w:type="dxa"/>
            <w:vAlign w:val="center"/>
          </w:tcPr>
          <w:p w14:paraId="1763CBAA" w14:textId="113CE77D" w:rsidR="009F4CBF" w:rsidRPr="00EA2CB5" w:rsidRDefault="00526834" w:rsidP="009F4CBF">
            <w:pPr>
              <w:spacing w:before="100" w:beforeAutospacing="1" w:after="100" w:afterAutospacing="1"/>
              <w:contextualSpacing/>
              <w:jc w:val="center"/>
              <w:rPr>
                <w:rFonts w:ascii="Trebuchet MS" w:hAnsi="Trebuchet MS"/>
                <w:sz w:val="22"/>
                <w:szCs w:val="22"/>
              </w:rPr>
            </w:pPr>
            <w:r w:rsidRPr="00EA2CB5">
              <w:rPr>
                <w:rFonts w:ascii="Trebuchet MS" w:hAnsi="Trebuchet MS"/>
                <w:b/>
                <w:bCs/>
                <w:sz w:val="22"/>
                <w:szCs w:val="22"/>
              </w:rPr>
              <w:t>Funcț</w:t>
            </w:r>
            <w:r w:rsidR="009F4CBF" w:rsidRPr="00EA2CB5">
              <w:rPr>
                <w:rFonts w:ascii="Trebuchet MS" w:hAnsi="Trebuchet MS"/>
                <w:b/>
                <w:bCs/>
                <w:sz w:val="22"/>
                <w:szCs w:val="22"/>
              </w:rPr>
              <w:t>ionalitate</w:t>
            </w:r>
          </w:p>
        </w:tc>
        <w:tc>
          <w:tcPr>
            <w:tcW w:w="6797" w:type="dxa"/>
            <w:vAlign w:val="center"/>
          </w:tcPr>
          <w:p w14:paraId="6A88FFCA" w14:textId="77777777" w:rsidR="009F4CBF" w:rsidRPr="00EA2CB5" w:rsidRDefault="009F4CBF" w:rsidP="009F4CBF">
            <w:pPr>
              <w:spacing w:before="100" w:beforeAutospacing="1" w:after="100" w:afterAutospacing="1"/>
              <w:contextualSpacing/>
              <w:jc w:val="center"/>
              <w:rPr>
                <w:rFonts w:ascii="Trebuchet MS" w:hAnsi="Trebuchet MS"/>
                <w:sz w:val="22"/>
                <w:szCs w:val="22"/>
              </w:rPr>
            </w:pPr>
            <w:r w:rsidRPr="00EA2CB5">
              <w:rPr>
                <w:rFonts w:ascii="Trebuchet MS" w:hAnsi="Trebuchet MS"/>
                <w:b/>
                <w:bCs/>
                <w:sz w:val="22"/>
                <w:szCs w:val="22"/>
              </w:rPr>
              <w:t>Descriere</w:t>
            </w:r>
          </w:p>
        </w:tc>
      </w:tr>
      <w:tr w:rsidR="009F4CBF" w:rsidRPr="00EA2CB5" w14:paraId="698352D0" w14:textId="77777777" w:rsidTr="009F4CBF">
        <w:tc>
          <w:tcPr>
            <w:tcW w:w="2547" w:type="dxa"/>
            <w:vAlign w:val="center"/>
          </w:tcPr>
          <w:p w14:paraId="6E7378AA" w14:textId="0A8B0E64" w:rsidR="009F4CBF" w:rsidRPr="00EA2CB5" w:rsidRDefault="00526834"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Funcționalități</w:t>
            </w:r>
            <w:r w:rsidR="009F4CBF" w:rsidRPr="00EA2CB5">
              <w:rPr>
                <w:rFonts w:ascii="Trebuchet MS" w:hAnsi="Trebuchet MS"/>
                <w:b/>
                <w:bCs/>
                <w:sz w:val="22"/>
                <w:szCs w:val="22"/>
              </w:rPr>
              <w:t xml:space="preserve"> procesare</w:t>
            </w:r>
          </w:p>
        </w:tc>
        <w:tc>
          <w:tcPr>
            <w:tcW w:w="6797" w:type="dxa"/>
          </w:tcPr>
          <w:p w14:paraId="5EE90632" w14:textId="23886999" w:rsidR="009F4CBF" w:rsidRPr="00EA2CB5" w:rsidRDefault="009F4CBF" w:rsidP="008157F7">
            <w:pPr>
              <w:pStyle w:val="ListParagraph"/>
              <w:numPr>
                <w:ilvl w:val="0"/>
                <w:numId w:val="60"/>
              </w:numPr>
              <w:suppressAutoHyphens/>
              <w:rPr>
                <w:rFonts w:ascii="Trebuchet MS" w:hAnsi="Trebuchet MS"/>
                <w:noProof/>
                <w:sz w:val="22"/>
                <w:szCs w:val="22"/>
              </w:rPr>
            </w:pPr>
            <w:bookmarkStart w:id="23" w:name="Row_293_2_procesoare_Intel_Xeon_sau_e"/>
            <w:r w:rsidRPr="00EA2CB5">
              <w:rPr>
                <w:rFonts w:ascii="Trebuchet MS" w:hAnsi="Trebuchet MS"/>
                <w:noProof/>
                <w:sz w:val="22"/>
                <w:szCs w:val="22"/>
              </w:rPr>
              <w:t>Minim 2 procesoare Intel Xeon (sau echivalent) cu cel p</w:t>
            </w:r>
            <w:r w:rsidR="00526834" w:rsidRPr="00EA2CB5">
              <w:rPr>
                <w:rFonts w:ascii="Trebuchet MS" w:hAnsi="Trebuchet MS"/>
                <w:noProof/>
                <w:sz w:val="22"/>
                <w:szCs w:val="22"/>
              </w:rPr>
              <w:t>u</w:t>
            </w:r>
            <w:r w:rsidR="00EA2CB5">
              <w:rPr>
                <w:rFonts w:ascii="Trebuchet MS" w:hAnsi="Trebuchet MS"/>
                <w:noProof/>
                <w:sz w:val="22"/>
                <w:szCs w:val="22"/>
              </w:rPr>
              <w:t>ț</w:t>
            </w:r>
            <w:r w:rsidR="00526834" w:rsidRPr="00EA2CB5">
              <w:rPr>
                <w:rFonts w:ascii="Trebuchet MS" w:hAnsi="Trebuchet MS"/>
                <w:noProof/>
                <w:sz w:val="22"/>
                <w:szCs w:val="22"/>
              </w:rPr>
              <w:t>in 28 nuclee/56 fire de execuț</w:t>
            </w:r>
            <w:r w:rsidRPr="00EA2CB5">
              <w:rPr>
                <w:rFonts w:ascii="Trebuchet MS" w:hAnsi="Trebuchet MS"/>
                <w:noProof/>
                <w:sz w:val="22"/>
                <w:szCs w:val="22"/>
              </w:rPr>
              <w:t>ie (exceptând funcționa</w:t>
            </w:r>
            <w:r w:rsidR="00526834" w:rsidRPr="00EA2CB5">
              <w:rPr>
                <w:rFonts w:ascii="Trebuchet MS" w:hAnsi="Trebuchet MS"/>
                <w:noProof/>
                <w:sz w:val="22"/>
                <w:szCs w:val="22"/>
              </w:rPr>
              <w:t>litate de tip Hyper Threading) și frecvența minimă</w:t>
            </w:r>
            <w:r w:rsidRPr="00EA2CB5">
              <w:rPr>
                <w:rFonts w:ascii="Trebuchet MS" w:hAnsi="Trebuchet MS"/>
                <w:noProof/>
                <w:sz w:val="22"/>
                <w:szCs w:val="22"/>
              </w:rPr>
              <w:t xml:space="preserve"> de 2.6 Ghz;</w:t>
            </w:r>
            <w:bookmarkStart w:id="24" w:name="Row_294_384_GB_RAM_DDR4"/>
            <w:bookmarkEnd w:id="23"/>
          </w:p>
          <w:p w14:paraId="007713EF" w14:textId="0DCA57C8"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512 GB RAM DDR4-3200</w:t>
            </w:r>
            <w:bookmarkStart w:id="25" w:name="Row_295_2x_40Gbps_CNA_cu_interfețe_mod"/>
            <w:bookmarkEnd w:id="24"/>
            <w:r w:rsidRPr="00EA2CB5">
              <w:rPr>
                <w:rFonts w:ascii="Trebuchet MS" w:hAnsi="Trebuchet MS"/>
                <w:noProof/>
                <w:sz w:val="22"/>
                <w:szCs w:val="22"/>
              </w:rPr>
              <w:t xml:space="preserve"> cu suport pentru minim 8 TB de memorie RAM; </w:t>
            </w:r>
            <w:r w:rsidR="009E41CB" w:rsidRPr="00EA2CB5">
              <w:rPr>
                <w:rFonts w:ascii="Trebuchet MS" w:hAnsi="Trebuchet MS"/>
                <w:noProof/>
                <w:sz w:val="22"/>
                <w:szCs w:val="22"/>
              </w:rPr>
              <w:t xml:space="preserve">                           </w:t>
            </w:r>
          </w:p>
          <w:p w14:paraId="73446959" w14:textId="042EFB7B"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2</w:t>
            </w:r>
            <w:r w:rsidR="009E41CB" w:rsidRPr="00EA2CB5">
              <w:rPr>
                <w:rFonts w:ascii="Trebuchet MS" w:hAnsi="Trebuchet MS"/>
                <w:noProof/>
                <w:sz w:val="22"/>
                <w:szCs w:val="22"/>
              </w:rPr>
              <w:t xml:space="preserve"> </w:t>
            </w:r>
            <w:r w:rsidRPr="00EA2CB5">
              <w:rPr>
                <w:rFonts w:ascii="Trebuchet MS" w:hAnsi="Trebuchet MS"/>
                <w:noProof/>
                <w:sz w:val="22"/>
                <w:szCs w:val="22"/>
              </w:rPr>
              <w:t>x 1Gbps Ethernet, 4</w:t>
            </w:r>
            <w:r w:rsidR="009E41CB" w:rsidRPr="00EA2CB5">
              <w:rPr>
                <w:rFonts w:ascii="Trebuchet MS" w:hAnsi="Trebuchet MS"/>
                <w:noProof/>
                <w:sz w:val="22"/>
                <w:szCs w:val="22"/>
              </w:rPr>
              <w:t xml:space="preserve"> </w:t>
            </w:r>
            <w:r w:rsidRPr="00EA2CB5">
              <w:rPr>
                <w:rFonts w:ascii="Trebuchet MS" w:hAnsi="Trebuchet MS"/>
                <w:noProof/>
                <w:sz w:val="22"/>
                <w:szCs w:val="22"/>
              </w:rPr>
              <w:t>x 10/25Gbps Ethernet, 2</w:t>
            </w:r>
            <w:r w:rsidR="009E41CB" w:rsidRPr="00EA2CB5">
              <w:rPr>
                <w:rFonts w:ascii="Trebuchet MS" w:hAnsi="Trebuchet MS"/>
                <w:noProof/>
                <w:sz w:val="22"/>
                <w:szCs w:val="22"/>
              </w:rPr>
              <w:t xml:space="preserve"> </w:t>
            </w:r>
            <w:r w:rsidRPr="00EA2CB5">
              <w:rPr>
                <w:rFonts w:ascii="Trebuchet MS" w:hAnsi="Trebuchet MS"/>
                <w:noProof/>
                <w:sz w:val="22"/>
                <w:szCs w:val="22"/>
              </w:rPr>
              <w:t xml:space="preserve">x 16/32Gbps FC; </w:t>
            </w:r>
            <w:bookmarkStart w:id="26" w:name="Row_296_Controller_SAS_cu_viteza_minim"/>
            <w:bookmarkEnd w:id="25"/>
          </w:p>
          <w:bookmarkEnd w:id="26"/>
          <w:p w14:paraId="228A7E03"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Controller RAID hardware dedicat cu 8GB memorie cache și suport pentru RAID  0, 1, 5, 6, 10, 50, 60</w:t>
            </w:r>
            <w:bookmarkStart w:id="27" w:name="Row_297_2x_surse_de_alimentare_în_con"/>
            <w:r w:rsidRPr="00EA2CB5">
              <w:rPr>
                <w:rFonts w:ascii="Trebuchet MS" w:hAnsi="Trebuchet MS"/>
                <w:noProof/>
                <w:sz w:val="22"/>
                <w:szCs w:val="22"/>
              </w:rPr>
              <w:t>;</w:t>
            </w:r>
          </w:p>
          <w:p w14:paraId="3610EFB7" w14:textId="52EEB08F" w:rsidR="009F4CBF" w:rsidRPr="00EA2CB5" w:rsidRDefault="009E41CB"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Controller-ul RAID trebuie să</w:t>
            </w:r>
            <w:r w:rsidR="009F4CBF" w:rsidRPr="00EA2CB5">
              <w:rPr>
                <w:rFonts w:ascii="Trebuchet MS" w:hAnsi="Trebuchet MS"/>
                <w:noProof/>
                <w:sz w:val="22"/>
                <w:szCs w:val="22"/>
              </w:rPr>
              <w:t xml:space="preserve"> dispună de mecanisme int</w:t>
            </w:r>
            <w:r w:rsidRPr="00EA2CB5">
              <w:rPr>
                <w:rFonts w:ascii="Trebuchet MS" w:hAnsi="Trebuchet MS"/>
                <w:noProof/>
                <w:sz w:val="22"/>
                <w:szCs w:val="22"/>
              </w:rPr>
              <w:t>erne de mărire online a capacită</w:t>
            </w:r>
            <w:r w:rsidR="009F4CBF" w:rsidRPr="00EA2CB5">
              <w:rPr>
                <w:rFonts w:ascii="Trebuchet MS" w:hAnsi="Trebuchet MS"/>
                <w:noProof/>
                <w:sz w:val="22"/>
                <w:szCs w:val="22"/>
              </w:rPr>
              <w:t>ții de stocare expuse, migrare online a nivelului RAID, suport pentru sectoare cu dimensiunea de 4k, discuri cu criptare nativ</w:t>
            </w:r>
            <w:r w:rsidR="00EA2CB5">
              <w:rPr>
                <w:rFonts w:ascii="Trebuchet MS" w:hAnsi="Trebuchet MS"/>
                <w:noProof/>
                <w:sz w:val="22"/>
                <w:szCs w:val="22"/>
              </w:rPr>
              <w:t>ă</w:t>
            </w:r>
            <w:r w:rsidR="009F4CBF" w:rsidRPr="00EA2CB5">
              <w:rPr>
                <w:rFonts w:ascii="Trebuchet MS" w:hAnsi="Trebuchet MS"/>
                <w:noProof/>
                <w:sz w:val="22"/>
                <w:szCs w:val="22"/>
              </w:rPr>
              <w:t xml:space="preserve"> </w:t>
            </w:r>
            <w:r w:rsidRPr="00EA2CB5">
              <w:rPr>
                <w:rFonts w:ascii="Trebuchet MS" w:hAnsi="Trebuchet MS"/>
                <w:noProof/>
                <w:sz w:val="22"/>
                <w:szCs w:val="22"/>
              </w:rPr>
              <w:t>de tip SED, verificarea automată</w:t>
            </w:r>
            <w:r w:rsidR="009F4CBF" w:rsidRPr="00EA2CB5">
              <w:rPr>
                <w:rFonts w:ascii="Trebuchet MS" w:hAnsi="Trebuchet MS"/>
                <w:noProof/>
                <w:sz w:val="22"/>
                <w:szCs w:val="22"/>
              </w:rPr>
              <w:t xml:space="preserve"> a integrității datelor;</w:t>
            </w:r>
          </w:p>
          <w:p w14:paraId="42C902EB" w14:textId="71924E47" w:rsidR="009F4CBF" w:rsidRPr="00EA2CB5" w:rsidRDefault="009E41CB" w:rsidP="008157F7">
            <w:pPr>
              <w:pStyle w:val="ListParagraph"/>
              <w:numPr>
                <w:ilvl w:val="0"/>
                <w:numId w:val="60"/>
              </w:numPr>
              <w:suppressAutoHyphens/>
              <w:rPr>
                <w:rFonts w:ascii="Trebuchet MS" w:hAnsi="Trebuchet MS"/>
                <w:noProof/>
                <w:sz w:val="22"/>
                <w:szCs w:val="22"/>
              </w:rPr>
            </w:pPr>
            <w:bookmarkStart w:id="28" w:name="Row_298_Capacitate_de_stocare_formata_"/>
            <w:bookmarkEnd w:id="27"/>
            <w:r w:rsidRPr="00EA2CB5">
              <w:rPr>
                <w:rFonts w:ascii="Trebuchet MS" w:hAnsi="Trebuchet MS"/>
                <w:noProof/>
                <w:sz w:val="22"/>
                <w:szCs w:val="22"/>
              </w:rPr>
              <w:t>Capacitate de stocare formată</w:t>
            </w:r>
            <w:r w:rsidR="009F4CBF" w:rsidRPr="00EA2CB5">
              <w:rPr>
                <w:rFonts w:ascii="Trebuchet MS" w:hAnsi="Trebuchet MS"/>
                <w:noProof/>
                <w:sz w:val="22"/>
                <w:szCs w:val="22"/>
              </w:rPr>
              <w:t xml:space="preserve"> din m</w:t>
            </w:r>
            <w:r w:rsidRPr="00EA2CB5">
              <w:rPr>
                <w:rFonts w:ascii="Trebuchet MS" w:hAnsi="Trebuchet MS"/>
                <w:noProof/>
                <w:sz w:val="22"/>
                <w:szCs w:val="22"/>
              </w:rPr>
              <w:t>edii de tip SSD, echipare minimă</w:t>
            </w:r>
            <w:r w:rsidR="009F4CBF" w:rsidRPr="00EA2CB5">
              <w:rPr>
                <w:rFonts w:ascii="Trebuchet MS" w:hAnsi="Trebuchet MS"/>
                <w:noProof/>
                <w:sz w:val="22"/>
                <w:szCs w:val="22"/>
              </w:rPr>
              <w:t xml:space="preserve"> de 2x450GB</w:t>
            </w:r>
            <w:bookmarkEnd w:id="28"/>
            <w:r w:rsidR="009F4CBF" w:rsidRPr="00EA2CB5">
              <w:rPr>
                <w:rFonts w:ascii="Trebuchet MS" w:hAnsi="Trebuchet MS"/>
                <w:noProof/>
                <w:sz w:val="22"/>
                <w:szCs w:val="22"/>
              </w:rPr>
              <w:t>;</w:t>
            </w:r>
          </w:p>
          <w:p w14:paraId="3481B721"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Minim 3 slot-uri de extensie de tip PCI Express;</w:t>
            </w:r>
          </w:p>
          <w:p w14:paraId="6F5B4AF2" w14:textId="186F8813"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2</w:t>
            </w:r>
            <w:r w:rsidR="009E41CB" w:rsidRPr="00EA2CB5">
              <w:rPr>
                <w:rFonts w:ascii="Trebuchet MS" w:hAnsi="Trebuchet MS"/>
                <w:noProof/>
                <w:sz w:val="22"/>
                <w:szCs w:val="22"/>
              </w:rPr>
              <w:t xml:space="preserve"> </w:t>
            </w:r>
            <w:r w:rsidRPr="00EA2CB5">
              <w:rPr>
                <w:rFonts w:ascii="Trebuchet MS" w:hAnsi="Trebuchet MS"/>
                <w:noProof/>
                <w:sz w:val="22"/>
                <w:szCs w:val="22"/>
              </w:rPr>
              <w:t>x surse de alimentare de tip „hot-swap/hot-plug”, ce vo</w:t>
            </w:r>
            <w:r w:rsidR="009E41CB" w:rsidRPr="00EA2CB5">
              <w:rPr>
                <w:rFonts w:ascii="Trebuchet MS" w:hAnsi="Trebuchet MS"/>
                <w:noProof/>
                <w:sz w:val="22"/>
                <w:szCs w:val="22"/>
              </w:rPr>
              <w:t>r asigura alimentarea redundantă în condiții de încărcare maximă</w:t>
            </w:r>
            <w:r w:rsidRPr="00EA2CB5">
              <w:rPr>
                <w:rFonts w:ascii="Trebuchet MS" w:hAnsi="Trebuchet MS"/>
                <w:noProof/>
                <w:sz w:val="22"/>
                <w:szCs w:val="22"/>
              </w:rPr>
              <w:t>;</w:t>
            </w:r>
          </w:p>
          <w:p w14:paraId="1C571D94"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Sistem de ventilație de tip „hot-swap/hot-plug”, redundant;</w:t>
            </w:r>
          </w:p>
          <w:p w14:paraId="55166D63" w14:textId="6BF7DA09" w:rsidR="009F4CBF" w:rsidRPr="00EA2CB5" w:rsidRDefault="009E41CB"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Montabil î</w:t>
            </w:r>
            <w:r w:rsidR="009F4CBF" w:rsidRPr="00EA2CB5">
              <w:rPr>
                <w:rFonts w:ascii="Trebuchet MS" w:hAnsi="Trebuchet MS"/>
                <w:noProof/>
                <w:sz w:val="22"/>
                <w:szCs w:val="22"/>
              </w:rPr>
              <w:t>n</w:t>
            </w:r>
            <w:r w:rsidRPr="00EA2CB5">
              <w:rPr>
                <w:rFonts w:ascii="Trebuchet MS" w:hAnsi="Trebuchet MS"/>
                <w:noProof/>
                <w:sz w:val="22"/>
                <w:szCs w:val="22"/>
              </w:rPr>
              <w:t xml:space="preserve"> rack-uri standard de 19” cu o înălțime maximă</w:t>
            </w:r>
            <w:r w:rsidR="009F4CBF" w:rsidRPr="00EA2CB5">
              <w:rPr>
                <w:rFonts w:ascii="Trebuchet MS" w:hAnsi="Trebuchet MS"/>
                <w:noProof/>
                <w:sz w:val="22"/>
                <w:szCs w:val="22"/>
              </w:rPr>
              <w:t xml:space="preserve"> de 1 RU;</w:t>
            </w:r>
          </w:p>
          <w:p w14:paraId="586F58C3" w14:textId="77777777"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Ofertantul trebuie să livreze un kit cu elementele de fixare/instalare în rack (suporți, șuruburi/captive);</w:t>
            </w:r>
          </w:p>
          <w:p w14:paraId="42AD1CF6" w14:textId="4CC9EBD1"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 xml:space="preserve">Led integrat de localizare pentru controlul poziției </w:t>
            </w:r>
            <w:r w:rsidR="00EA2CB5">
              <w:rPr>
                <w:rFonts w:ascii="Trebuchet MS" w:hAnsi="Trebuchet MS"/>
                <w:noProof/>
                <w:sz w:val="22"/>
                <w:szCs w:val="22"/>
              </w:rPr>
              <w:t>î</w:t>
            </w:r>
            <w:r w:rsidRPr="00EA2CB5">
              <w:rPr>
                <w:rFonts w:ascii="Trebuchet MS" w:hAnsi="Trebuchet MS"/>
                <w:noProof/>
                <w:sz w:val="22"/>
                <w:szCs w:val="22"/>
              </w:rPr>
              <w:t>n rack;</w:t>
            </w:r>
          </w:p>
          <w:p w14:paraId="063CE755" w14:textId="7025ED90" w:rsidR="009F4CBF" w:rsidRPr="00EA2CB5" w:rsidRDefault="009F4CBF" w:rsidP="008157F7">
            <w:pPr>
              <w:pStyle w:val="ListParagraph"/>
              <w:numPr>
                <w:ilvl w:val="0"/>
                <w:numId w:val="60"/>
              </w:numPr>
              <w:suppressAutoHyphens/>
              <w:rPr>
                <w:rFonts w:ascii="Trebuchet MS" w:hAnsi="Trebuchet MS"/>
                <w:noProof/>
                <w:sz w:val="22"/>
                <w:szCs w:val="22"/>
              </w:rPr>
            </w:pPr>
            <w:r w:rsidRPr="00EA2CB5">
              <w:rPr>
                <w:rFonts w:ascii="Trebuchet MS" w:hAnsi="Trebuchet MS"/>
                <w:noProof/>
                <w:sz w:val="22"/>
                <w:szCs w:val="22"/>
              </w:rPr>
              <w:t>Panou frontal cu posibil</w:t>
            </w:r>
            <w:r w:rsidR="009E41CB" w:rsidRPr="00EA2CB5">
              <w:rPr>
                <w:rFonts w:ascii="Trebuchet MS" w:hAnsi="Trebuchet MS"/>
                <w:noProof/>
                <w:sz w:val="22"/>
                <w:szCs w:val="22"/>
              </w:rPr>
              <w:t>itate de securizare echipament ș</w:t>
            </w:r>
            <w:r w:rsidRPr="00EA2CB5">
              <w:rPr>
                <w:rFonts w:ascii="Trebuchet MS" w:hAnsi="Trebuchet MS"/>
                <w:noProof/>
                <w:sz w:val="22"/>
                <w:szCs w:val="22"/>
              </w:rPr>
              <w:t>i ecran LCD pentru indicarea stării sistemului;</w:t>
            </w:r>
          </w:p>
        </w:tc>
      </w:tr>
      <w:tr w:rsidR="009F4CBF" w:rsidRPr="00EA2CB5" w14:paraId="1990F50F" w14:textId="77777777" w:rsidTr="009F4CBF">
        <w:tc>
          <w:tcPr>
            <w:tcW w:w="2547" w:type="dxa"/>
            <w:vAlign w:val="center"/>
          </w:tcPr>
          <w:p w14:paraId="6E0CD279" w14:textId="0D6FD12A" w:rsidR="009F4CBF" w:rsidRPr="00EA2CB5" w:rsidRDefault="007468DE"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w:t>
            </w:r>
            <w:r w:rsidR="009F4CBF" w:rsidRPr="00EA2CB5">
              <w:rPr>
                <w:rFonts w:ascii="Trebuchet MS" w:hAnsi="Trebuchet MS"/>
                <w:b/>
                <w:bCs/>
                <w:sz w:val="22"/>
                <w:szCs w:val="22"/>
              </w:rPr>
              <w:t>i administrare</w:t>
            </w:r>
          </w:p>
        </w:tc>
        <w:tc>
          <w:tcPr>
            <w:tcW w:w="6797" w:type="dxa"/>
          </w:tcPr>
          <w:p w14:paraId="7CF34EC9" w14:textId="1859BD55" w:rsidR="009F4CBF" w:rsidRPr="00EA2CB5" w:rsidRDefault="009F4CBF"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Procesor de management integrat, cu capabilități de monitorizare</w:t>
            </w:r>
            <w:r w:rsidR="009E41CB" w:rsidRPr="00EA2CB5">
              <w:rPr>
                <w:rFonts w:ascii="Trebuchet MS" w:hAnsi="Trebuchet MS"/>
                <w:noProof/>
                <w:sz w:val="22"/>
                <w:szCs w:val="22"/>
              </w:rPr>
              <w:t xml:space="preserve"> a componentelor critice local și de la distanță</w:t>
            </w:r>
            <w:r w:rsidRPr="00EA2CB5">
              <w:rPr>
                <w:rFonts w:ascii="Trebuchet MS" w:hAnsi="Trebuchet MS"/>
                <w:noProof/>
                <w:sz w:val="22"/>
                <w:szCs w:val="22"/>
              </w:rPr>
              <w:t>, respectiv cu posibilitatea de a genera analize predictive de eroare pentru respectivele componente;</w:t>
            </w:r>
          </w:p>
          <w:p w14:paraId="1D226557" w14:textId="188EC8B0" w:rsidR="009F4CBF" w:rsidRPr="00EA2CB5" w:rsidRDefault="009F4CBF"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Port dedicat 1 Gbps Ethernet ce va permite accesarea sistemului de management indifer</w:t>
            </w:r>
            <w:r w:rsidR="009E41CB" w:rsidRPr="00EA2CB5">
              <w:rPr>
                <w:rFonts w:ascii="Trebuchet MS" w:hAnsi="Trebuchet MS"/>
                <w:noProof/>
                <w:sz w:val="22"/>
                <w:szCs w:val="22"/>
              </w:rPr>
              <w:t>ent de stadiul de funcționare al</w:t>
            </w:r>
            <w:r w:rsidRPr="00EA2CB5">
              <w:rPr>
                <w:rFonts w:ascii="Trebuchet MS" w:hAnsi="Trebuchet MS"/>
                <w:noProof/>
                <w:sz w:val="22"/>
                <w:szCs w:val="22"/>
              </w:rPr>
              <w:t xml:space="preserve"> serverului;</w:t>
            </w:r>
          </w:p>
          <w:p w14:paraId="4B9678DF" w14:textId="31DA810A" w:rsidR="009F4CBF" w:rsidRPr="00EA2CB5" w:rsidRDefault="009E41CB" w:rsidP="00D721DF">
            <w:pPr>
              <w:pStyle w:val="ListParagraph"/>
              <w:numPr>
                <w:ilvl w:val="0"/>
                <w:numId w:val="61"/>
              </w:numPr>
              <w:suppressAutoHyphens/>
              <w:jc w:val="both"/>
              <w:rPr>
                <w:rFonts w:ascii="Trebuchet MS" w:hAnsi="Trebuchet MS"/>
                <w:noProof/>
                <w:sz w:val="22"/>
                <w:szCs w:val="22"/>
              </w:rPr>
            </w:pPr>
            <w:r w:rsidRPr="00EA2CB5">
              <w:rPr>
                <w:rFonts w:ascii="Trebuchet MS" w:hAnsi="Trebuchet MS"/>
                <w:noProof/>
                <w:sz w:val="22"/>
                <w:szCs w:val="22"/>
              </w:rPr>
              <w:t>Aplicație nativă</w:t>
            </w:r>
            <w:r w:rsidR="009F4CBF" w:rsidRPr="00EA2CB5">
              <w:rPr>
                <w:rFonts w:ascii="Trebuchet MS" w:hAnsi="Trebuchet MS"/>
                <w:noProof/>
                <w:sz w:val="22"/>
                <w:szCs w:val="22"/>
              </w:rPr>
              <w:t xml:space="preserve"> de management ce va îndeplini următoarele specificații tehnice:</w:t>
            </w:r>
          </w:p>
          <w:p w14:paraId="66A7DAAD" w14:textId="79A58FFA" w:rsidR="009F4CBF" w:rsidRPr="00EA2CB5" w:rsidRDefault="007468DE"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Interfață securizată</w:t>
            </w:r>
            <w:r w:rsidR="009F4CBF" w:rsidRPr="00EA2CB5">
              <w:rPr>
                <w:rFonts w:ascii="Trebuchet MS" w:hAnsi="Trebuchet MS"/>
                <w:noProof/>
                <w:sz w:val="22"/>
                <w:szCs w:val="22"/>
              </w:rPr>
              <w:t xml:space="preserve"> pentru identificarea resurselor hardware (inventar), configurare, monitorizare, alertare pentru server, respectiv toate modulele instalate </w:t>
            </w:r>
            <w:r w:rsidR="00EA2CB5">
              <w:rPr>
                <w:rFonts w:ascii="Trebuchet MS" w:hAnsi="Trebuchet MS"/>
                <w:noProof/>
                <w:sz w:val="22"/>
                <w:szCs w:val="22"/>
              </w:rPr>
              <w:t>î</w:t>
            </w:r>
            <w:r w:rsidR="009F4CBF" w:rsidRPr="00EA2CB5">
              <w:rPr>
                <w:rFonts w:ascii="Trebuchet MS" w:hAnsi="Trebuchet MS"/>
                <w:noProof/>
                <w:sz w:val="22"/>
                <w:szCs w:val="22"/>
              </w:rPr>
              <w:t>n server;</w:t>
            </w:r>
          </w:p>
          <w:p w14:paraId="507D0C9E" w14:textId="4A142F71"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Funcții integrate de management de la distan</w:t>
            </w:r>
            <w:r w:rsidR="00EA2CB5">
              <w:rPr>
                <w:rFonts w:ascii="Trebuchet MS" w:hAnsi="Trebuchet MS"/>
                <w:noProof/>
                <w:sz w:val="22"/>
                <w:szCs w:val="22"/>
              </w:rPr>
              <w:t>ț</w:t>
            </w:r>
            <w:r w:rsidRPr="00EA2CB5">
              <w:rPr>
                <w:rFonts w:ascii="Trebuchet MS" w:hAnsi="Trebuchet MS"/>
                <w:noProof/>
                <w:sz w:val="22"/>
                <w:szCs w:val="22"/>
              </w:rPr>
              <w:t xml:space="preserve">ă, redirectare interfață grafică - inclusiv sistemul de operare, </w:t>
            </w:r>
            <w:r w:rsidRPr="00EA2CB5">
              <w:rPr>
                <w:rFonts w:ascii="Trebuchet MS" w:hAnsi="Trebuchet MS"/>
                <w:noProof/>
                <w:sz w:val="22"/>
                <w:szCs w:val="22"/>
              </w:rPr>
              <w:lastRenderedPageBreak/>
              <w:t>tastatură și mouse, posibilitate de pornire/oprire de la distanță pentru fiecare server lamelar, suport pentru montarea de la distan</w:t>
            </w:r>
            <w:r w:rsidR="003E0EB9">
              <w:rPr>
                <w:rFonts w:ascii="Trebuchet MS" w:hAnsi="Trebuchet MS"/>
                <w:noProof/>
                <w:sz w:val="22"/>
                <w:szCs w:val="22"/>
              </w:rPr>
              <w:t>ță</w:t>
            </w:r>
            <w:r w:rsidRPr="00EA2CB5">
              <w:rPr>
                <w:rFonts w:ascii="Trebuchet MS" w:hAnsi="Trebuchet MS"/>
                <w:noProof/>
                <w:sz w:val="22"/>
                <w:szCs w:val="22"/>
              </w:rPr>
              <w:t xml:space="preserve"> a unităților media;</w:t>
            </w:r>
          </w:p>
          <w:p w14:paraId="6859E735"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Suport pentru accesul securizat prin interfața web (SSL), respectiv prin linie de comandă (SSH);</w:t>
            </w:r>
          </w:p>
          <w:p w14:paraId="5C07C5FA" w14:textId="6C2E3FB4"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 xml:space="preserve">Suport pentru acces administrativ bazat pe roluri de utilizare, inclusiv prin integrarea Active Directory </w:t>
            </w:r>
            <w:r w:rsidR="003E0EB9">
              <w:rPr>
                <w:rFonts w:ascii="Trebuchet MS" w:hAnsi="Trebuchet MS"/>
                <w:noProof/>
                <w:sz w:val="22"/>
                <w:szCs w:val="22"/>
              </w:rPr>
              <w:t>ș</w:t>
            </w:r>
            <w:r w:rsidRPr="00EA2CB5">
              <w:rPr>
                <w:rFonts w:ascii="Trebuchet MS" w:hAnsi="Trebuchet MS"/>
                <w:noProof/>
                <w:sz w:val="22"/>
                <w:szCs w:val="22"/>
              </w:rPr>
              <w:t>i LDAP;</w:t>
            </w:r>
          </w:p>
          <w:p w14:paraId="3142ECFA"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Suport pentru monitorizarea în timp real a consumului de energie electrică, a temperaturii și furnizarea unor grafice de evoluție pe diverse perioade de timp (minute, ore, zile);</w:t>
            </w:r>
          </w:p>
          <w:p w14:paraId="6F89EE89" w14:textId="77777777" w:rsidR="009F4CBF" w:rsidRPr="00EA2CB5" w:rsidRDefault="009F4CBF" w:rsidP="00D721DF">
            <w:pPr>
              <w:pStyle w:val="ListParagraph"/>
              <w:numPr>
                <w:ilvl w:val="0"/>
                <w:numId w:val="29"/>
              </w:numPr>
              <w:suppressAutoHyphens/>
              <w:jc w:val="both"/>
              <w:rPr>
                <w:rFonts w:ascii="Trebuchet MS" w:hAnsi="Trebuchet MS"/>
                <w:noProof/>
                <w:sz w:val="22"/>
                <w:szCs w:val="22"/>
              </w:rPr>
            </w:pPr>
            <w:r w:rsidRPr="00EA2CB5">
              <w:rPr>
                <w:rFonts w:ascii="Trebuchet MS" w:hAnsi="Trebuchet MS"/>
                <w:noProof/>
                <w:sz w:val="22"/>
                <w:szCs w:val="22"/>
              </w:rPr>
              <w:t>Sistem de alertare, diagnosticare și afișaj luminos cu LCD sau LED-uri pentru toate modulele instalate: procesoare, memorie, module de alimentare, module de ventilație, module de comunicație, module de management, module de stocare internă și module de expansiune;</w:t>
            </w:r>
          </w:p>
        </w:tc>
      </w:tr>
      <w:tr w:rsidR="009F4CBF" w:rsidRPr="00EA2CB5" w14:paraId="2A6B77FC" w14:textId="77777777" w:rsidTr="009F4CBF">
        <w:tc>
          <w:tcPr>
            <w:tcW w:w="2547" w:type="dxa"/>
            <w:vAlign w:val="center"/>
          </w:tcPr>
          <w:p w14:paraId="6915FA84" w14:textId="6E300B3A" w:rsidR="009F4CBF" w:rsidRPr="00EA2CB5" w:rsidRDefault="007468DE"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lastRenderedPageBreak/>
              <w:t>Funcționalităț</w:t>
            </w:r>
            <w:r w:rsidR="009F4CBF" w:rsidRPr="00EA2CB5">
              <w:rPr>
                <w:rFonts w:ascii="Trebuchet MS" w:hAnsi="Trebuchet MS"/>
                <w:b/>
                <w:bCs/>
                <w:sz w:val="22"/>
                <w:szCs w:val="22"/>
              </w:rPr>
              <w:t>i securitate</w:t>
            </w:r>
          </w:p>
        </w:tc>
        <w:tc>
          <w:tcPr>
            <w:tcW w:w="6797" w:type="dxa"/>
          </w:tcPr>
          <w:p w14:paraId="0B389164" w14:textId="77777777" w:rsidR="009F4CBF" w:rsidRPr="00EA2CB5" w:rsidRDefault="009F4CBF" w:rsidP="00D721DF">
            <w:pPr>
              <w:suppressAutoHyphens/>
              <w:rPr>
                <w:rFonts w:ascii="Trebuchet MS" w:hAnsi="Trebuchet MS"/>
                <w:noProof/>
                <w:sz w:val="22"/>
                <w:szCs w:val="22"/>
              </w:rPr>
            </w:pPr>
            <w:r w:rsidRPr="00EA2CB5">
              <w:rPr>
                <w:rFonts w:ascii="Trebuchet MS" w:hAnsi="Trebuchet MS"/>
                <w:noProof/>
                <w:sz w:val="22"/>
                <w:szCs w:val="22"/>
              </w:rPr>
              <w:t>Suport pentru următoarele tehnologii de securitate:</w:t>
            </w:r>
          </w:p>
          <w:p w14:paraId="142E7156" w14:textId="328D1580"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 xml:space="preserve">Blocarea configurației </w:t>
            </w:r>
            <w:r w:rsidR="003E0EB9">
              <w:rPr>
                <w:rFonts w:ascii="Trebuchet MS" w:hAnsi="Trebuchet MS"/>
                <w:noProof/>
                <w:sz w:val="22"/>
                <w:szCs w:val="22"/>
              </w:rPr>
              <w:t>ș</w:t>
            </w:r>
            <w:r w:rsidRPr="00EA2CB5">
              <w:rPr>
                <w:rFonts w:ascii="Trebuchet MS" w:hAnsi="Trebuchet MS"/>
                <w:noProof/>
                <w:sz w:val="22"/>
                <w:szCs w:val="22"/>
              </w:rPr>
              <w:t>i a firmware-ului serverului pentru asigurarea securității împotriva modificărilor neautorizate sau rău intenționate;</w:t>
            </w:r>
          </w:p>
          <w:p w14:paraId="54BEB912" w14:textId="6B271594"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Utilizare de certificate digitale</w:t>
            </w:r>
            <w:r w:rsidR="007468DE" w:rsidRPr="00EA2CB5">
              <w:rPr>
                <w:rFonts w:ascii="Trebuchet MS" w:hAnsi="Trebuchet MS"/>
                <w:noProof/>
                <w:sz w:val="22"/>
                <w:szCs w:val="22"/>
              </w:rPr>
              <w:t xml:space="preserve"> calificate pentru verificarea ș</w:t>
            </w:r>
            <w:r w:rsidRPr="00EA2CB5">
              <w:rPr>
                <w:rFonts w:ascii="Trebuchet MS" w:hAnsi="Trebuchet MS"/>
                <w:noProof/>
                <w:sz w:val="22"/>
                <w:szCs w:val="22"/>
              </w:rPr>
              <w:t>i validarea procesului de boot al sistemului de operare;</w:t>
            </w:r>
          </w:p>
          <w:p w14:paraId="33CED6A9" w14:textId="06375752"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Supo</w:t>
            </w:r>
            <w:r w:rsidR="007468DE" w:rsidRPr="00EA2CB5">
              <w:rPr>
                <w:rFonts w:ascii="Trebuchet MS" w:hAnsi="Trebuchet MS"/>
                <w:noProof/>
                <w:sz w:val="22"/>
                <w:szCs w:val="22"/>
              </w:rPr>
              <w:t>rt hardware pentru verificarea ș</w:t>
            </w:r>
            <w:r w:rsidRPr="00EA2CB5">
              <w:rPr>
                <w:rFonts w:ascii="Trebuchet MS" w:hAnsi="Trebuchet MS"/>
                <w:noProof/>
                <w:sz w:val="22"/>
                <w:szCs w:val="22"/>
              </w:rPr>
              <w:t>i validarea la pornire a autenticității firmware-ului componentelor critice al</w:t>
            </w:r>
            <w:r w:rsidR="007468DE" w:rsidRPr="00EA2CB5">
              <w:rPr>
                <w:rFonts w:ascii="Trebuchet MS" w:hAnsi="Trebuchet MS"/>
                <w:noProof/>
                <w:sz w:val="22"/>
                <w:szCs w:val="22"/>
              </w:rPr>
              <w:t>e</w:t>
            </w:r>
            <w:r w:rsidRPr="00EA2CB5">
              <w:rPr>
                <w:rFonts w:ascii="Trebuchet MS" w:hAnsi="Trebuchet MS"/>
                <w:noProof/>
                <w:sz w:val="22"/>
                <w:szCs w:val="22"/>
              </w:rPr>
              <w:t xml:space="preserve"> echipamentului (interfețe de rețea, adaptoare de tip HBA, controller RAID, discuri, surse de alimentare);</w:t>
            </w:r>
          </w:p>
          <w:p w14:paraId="210DD32F" w14:textId="551666E4" w:rsidR="009F4CBF" w:rsidRPr="00EA2CB5" w:rsidRDefault="009F4CBF" w:rsidP="00D721DF">
            <w:pPr>
              <w:pStyle w:val="ListParagraph"/>
              <w:numPr>
                <w:ilvl w:val="0"/>
                <w:numId w:val="62"/>
              </w:numPr>
              <w:suppressAutoHyphens/>
              <w:jc w:val="both"/>
              <w:rPr>
                <w:rFonts w:ascii="Trebuchet MS" w:hAnsi="Trebuchet MS"/>
                <w:noProof/>
                <w:sz w:val="22"/>
                <w:szCs w:val="22"/>
              </w:rPr>
            </w:pPr>
            <w:r w:rsidRPr="00EA2CB5">
              <w:rPr>
                <w:rFonts w:ascii="Trebuchet MS" w:hAnsi="Trebuchet MS"/>
                <w:noProof/>
                <w:sz w:val="22"/>
                <w:szCs w:val="22"/>
              </w:rPr>
              <w:t>Actu</w:t>
            </w:r>
            <w:r w:rsidR="007468DE" w:rsidRPr="00EA2CB5">
              <w:rPr>
                <w:rFonts w:ascii="Trebuchet MS" w:hAnsi="Trebuchet MS"/>
                <w:noProof/>
                <w:sz w:val="22"/>
                <w:szCs w:val="22"/>
              </w:rPr>
              <w:t>alizările de firmware trebuie să</w:t>
            </w:r>
            <w:r w:rsidRPr="00EA2CB5">
              <w:rPr>
                <w:rFonts w:ascii="Trebuchet MS" w:hAnsi="Trebuchet MS"/>
                <w:noProof/>
                <w:sz w:val="22"/>
                <w:szCs w:val="22"/>
              </w:rPr>
              <w:t xml:space="preserve"> fie semnate criptografic de către producătorul echipamentului ofertat pentru </w:t>
            </w:r>
            <w:r w:rsidR="007468DE" w:rsidRPr="00EA2CB5">
              <w:rPr>
                <w:rFonts w:ascii="Trebuchet MS" w:hAnsi="Trebuchet MS"/>
                <w:noProof/>
                <w:sz w:val="22"/>
                <w:szCs w:val="22"/>
              </w:rPr>
              <w:t>a fi autentificate la instalare.</w:t>
            </w:r>
          </w:p>
        </w:tc>
      </w:tr>
      <w:tr w:rsidR="009F4CBF" w:rsidRPr="00EA2CB5" w14:paraId="0F27ED91" w14:textId="77777777" w:rsidTr="009F4CBF">
        <w:tc>
          <w:tcPr>
            <w:tcW w:w="2547" w:type="dxa"/>
            <w:vAlign w:val="center"/>
          </w:tcPr>
          <w:p w14:paraId="77E6C414" w14:textId="77777777" w:rsidR="009F4CBF" w:rsidRPr="00EA2CB5" w:rsidRDefault="009F4CBF"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Sistem de operare</w:t>
            </w:r>
          </w:p>
        </w:tc>
        <w:tc>
          <w:tcPr>
            <w:tcW w:w="6797" w:type="dxa"/>
          </w:tcPr>
          <w:p w14:paraId="6AFD22AF" w14:textId="2678B651" w:rsidR="009F4CBF" w:rsidRPr="00EA2CB5" w:rsidRDefault="007468DE" w:rsidP="00D721DF">
            <w:pPr>
              <w:contextualSpacing/>
              <w:jc w:val="both"/>
              <w:rPr>
                <w:rFonts w:ascii="Trebuchet MS" w:hAnsi="Trebuchet MS"/>
                <w:noProof/>
                <w:sz w:val="22"/>
                <w:szCs w:val="22"/>
              </w:rPr>
            </w:pPr>
            <w:r w:rsidRPr="00EA2CB5">
              <w:rPr>
                <w:rFonts w:ascii="Trebuchet MS" w:hAnsi="Trebuchet MS"/>
                <w:noProof/>
                <w:sz w:val="22"/>
                <w:szCs w:val="22"/>
              </w:rPr>
              <w:t>Soluț</w:t>
            </w:r>
            <w:r w:rsidR="009F4CBF" w:rsidRPr="00EA2CB5">
              <w:rPr>
                <w:rFonts w:ascii="Trebuchet MS" w:hAnsi="Trebuchet MS"/>
                <w:noProof/>
                <w:sz w:val="22"/>
                <w:szCs w:val="22"/>
              </w:rPr>
              <w:t xml:space="preserve">ia va </w:t>
            </w:r>
            <w:r w:rsidRPr="00EA2CB5">
              <w:rPr>
                <w:rFonts w:ascii="Trebuchet MS" w:hAnsi="Trebuchet MS"/>
                <w:noProof/>
                <w:sz w:val="22"/>
                <w:szCs w:val="22"/>
              </w:rPr>
              <w:t>include sistem de operare licenț</w:t>
            </w:r>
            <w:r w:rsidR="009F4CBF" w:rsidRPr="00EA2CB5">
              <w:rPr>
                <w:rFonts w:ascii="Trebuchet MS" w:hAnsi="Trebuchet MS"/>
                <w:noProof/>
                <w:sz w:val="22"/>
                <w:szCs w:val="22"/>
              </w:rPr>
              <w:t>iat pentru totalitatea</w:t>
            </w:r>
            <w:r w:rsidRPr="00EA2CB5">
              <w:rPr>
                <w:rFonts w:ascii="Trebuchet MS" w:hAnsi="Trebuchet MS"/>
                <w:noProof/>
                <w:sz w:val="22"/>
                <w:szCs w:val="22"/>
              </w:rPr>
              <w:t xml:space="preserve"> nucleelor de procesare, ce va îndeplini următoarele cerințe funcț</w:t>
            </w:r>
            <w:r w:rsidR="009F4CBF" w:rsidRPr="00EA2CB5">
              <w:rPr>
                <w:rFonts w:ascii="Trebuchet MS" w:hAnsi="Trebuchet MS"/>
                <w:noProof/>
                <w:sz w:val="22"/>
                <w:szCs w:val="22"/>
              </w:rPr>
              <w:t>ionale generale:</w:t>
            </w:r>
          </w:p>
          <w:p w14:paraId="0C287150" w14:textId="5F206332" w:rsidR="009F4CBF" w:rsidRPr="00EA2CB5" w:rsidRDefault="009F4CBF"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w:t>
            </w:r>
            <w:r w:rsidR="007468DE" w:rsidRPr="00EA2CB5">
              <w:rPr>
                <w:rFonts w:ascii="Trebuchet MS" w:hAnsi="Trebuchet MS"/>
                <w:noProof/>
                <w:sz w:val="22"/>
                <w:szCs w:val="22"/>
              </w:rPr>
              <w:t>ă</w:t>
            </w:r>
            <w:r w:rsidRPr="00EA2CB5">
              <w:rPr>
                <w:rFonts w:ascii="Trebuchet MS" w:hAnsi="Trebuchet MS"/>
                <w:noProof/>
                <w:sz w:val="22"/>
                <w:szCs w:val="22"/>
              </w:rPr>
              <w:t xml:space="preserve"> ofere suport pentru cel pu</w:t>
            </w:r>
            <w:r w:rsidR="003E0EB9">
              <w:rPr>
                <w:rFonts w:ascii="Trebuchet MS" w:hAnsi="Trebuchet MS"/>
                <w:noProof/>
                <w:sz w:val="22"/>
                <w:szCs w:val="22"/>
              </w:rPr>
              <w:t>ț</w:t>
            </w:r>
            <w:r w:rsidRPr="00EA2CB5">
              <w:rPr>
                <w:rFonts w:ascii="Trebuchet MS" w:hAnsi="Trebuchet MS"/>
                <w:noProof/>
                <w:sz w:val="22"/>
                <w:szCs w:val="22"/>
              </w:rPr>
              <w:t>in urm</w:t>
            </w:r>
            <w:r w:rsidR="003E0EB9">
              <w:rPr>
                <w:rFonts w:ascii="Trebuchet MS" w:hAnsi="Trebuchet MS"/>
                <w:noProof/>
                <w:sz w:val="22"/>
                <w:szCs w:val="22"/>
              </w:rPr>
              <w:t>ă</w:t>
            </w:r>
            <w:r w:rsidRPr="00EA2CB5">
              <w:rPr>
                <w:rFonts w:ascii="Trebuchet MS" w:hAnsi="Trebuchet MS"/>
                <w:noProof/>
                <w:sz w:val="22"/>
                <w:szCs w:val="22"/>
              </w:rPr>
              <w:t>toarele arhitecturi de processor: x86, x86_64;</w:t>
            </w:r>
          </w:p>
          <w:p w14:paraId="068FC689" w14:textId="5836E844"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memoria RAM de minim 1 TB;</w:t>
            </w:r>
          </w:p>
          <w:p w14:paraId="54C01949" w14:textId="49775AEB"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w:t>
            </w:r>
            <w:r w:rsidRPr="00EA2CB5">
              <w:rPr>
                <w:rFonts w:ascii="Trebuchet MS" w:hAnsi="Trebuchet MS"/>
                <w:noProof/>
                <w:sz w:val="22"/>
                <w:szCs w:val="22"/>
              </w:rPr>
              <w:t xml:space="preserve"> suport pentru lucrul cu cel puțin următoarele sisteme de fiș</w:t>
            </w:r>
            <w:r w:rsidR="009F4CBF" w:rsidRPr="00EA2CB5">
              <w:rPr>
                <w:rFonts w:ascii="Trebuchet MS" w:hAnsi="Trebuchet MS"/>
                <w:noProof/>
                <w:sz w:val="22"/>
                <w:szCs w:val="22"/>
              </w:rPr>
              <w:t>iere: FAT32, NTFS;</w:t>
            </w:r>
          </w:p>
          <w:p w14:paraId="6896E31A" w14:textId="523B7094"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lucrul î</w:t>
            </w:r>
            <w:r w:rsidR="009F4CBF" w:rsidRPr="00EA2CB5">
              <w:rPr>
                <w:rFonts w:ascii="Trebuchet MS" w:hAnsi="Trebuchet MS"/>
                <w:noProof/>
                <w:sz w:val="22"/>
                <w:szCs w:val="22"/>
              </w:rPr>
              <w:t>n regim multi-tasking;</w:t>
            </w:r>
          </w:p>
          <w:p w14:paraId="7F9357A0" w14:textId="2902A73F"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memo</w:t>
            </w:r>
            <w:r w:rsidRPr="00EA2CB5">
              <w:rPr>
                <w:rFonts w:ascii="Trebuchet MS" w:hAnsi="Trebuchet MS"/>
                <w:noProof/>
                <w:sz w:val="22"/>
                <w:szCs w:val="22"/>
              </w:rPr>
              <w:t>ria virtuală</w:t>
            </w:r>
            <w:r w:rsidR="009F4CBF" w:rsidRPr="00EA2CB5">
              <w:rPr>
                <w:rFonts w:ascii="Trebuchet MS" w:hAnsi="Trebuchet MS"/>
                <w:noProof/>
                <w:sz w:val="22"/>
                <w:szCs w:val="22"/>
              </w:rPr>
              <w:t xml:space="preserve"> (SWAP);</w:t>
            </w:r>
          </w:p>
          <w:p w14:paraId="529586A4" w14:textId="02999B76"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cel puț</w:t>
            </w:r>
            <w:r w:rsidR="009F4CBF" w:rsidRPr="00EA2CB5">
              <w:rPr>
                <w:rFonts w:ascii="Trebuchet MS" w:hAnsi="Trebuchet MS"/>
                <w:noProof/>
                <w:sz w:val="22"/>
                <w:szCs w:val="22"/>
              </w:rPr>
              <w:t>in o tehnologie de virtualizare a re</w:t>
            </w:r>
            <w:r w:rsidRPr="00EA2CB5">
              <w:rPr>
                <w:rFonts w:ascii="Trebuchet MS" w:hAnsi="Trebuchet MS"/>
                <w:noProof/>
                <w:sz w:val="22"/>
                <w:szCs w:val="22"/>
              </w:rPr>
              <w:t>surselor de procesare, stocare și reț</w:t>
            </w:r>
            <w:r w:rsidR="009F4CBF" w:rsidRPr="00EA2CB5">
              <w:rPr>
                <w:rFonts w:ascii="Trebuchet MS" w:hAnsi="Trebuchet MS"/>
                <w:noProof/>
                <w:sz w:val="22"/>
                <w:szCs w:val="22"/>
              </w:rPr>
              <w:t>ea;</w:t>
            </w:r>
          </w:p>
          <w:p w14:paraId="4D5B229C" w14:textId="2299CDED"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w:t>
            </w:r>
            <w:r w:rsidRPr="00EA2CB5">
              <w:rPr>
                <w:rFonts w:ascii="Trebuchet MS" w:hAnsi="Trebuchet MS"/>
                <w:noProof/>
                <w:sz w:val="22"/>
                <w:szCs w:val="22"/>
              </w:rPr>
              <w:t>tru lucrul cu servere de aplicație, web ș</w:t>
            </w:r>
            <w:r w:rsidR="009F4CBF" w:rsidRPr="00EA2CB5">
              <w:rPr>
                <w:rFonts w:ascii="Trebuchet MS" w:hAnsi="Trebuchet MS"/>
                <w:noProof/>
                <w:sz w:val="22"/>
                <w:szCs w:val="22"/>
              </w:rPr>
              <w:t>i/sau baze de date;</w:t>
            </w:r>
          </w:p>
          <w:p w14:paraId="3C4B9D21" w14:textId="1F3508DA"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c</w:t>
            </w:r>
            <w:r w:rsidRPr="00EA2CB5">
              <w:rPr>
                <w:rFonts w:ascii="Trebuchet MS" w:hAnsi="Trebuchet MS"/>
                <w:noProof/>
                <w:sz w:val="22"/>
                <w:szCs w:val="22"/>
              </w:rPr>
              <w:t>ontrolul accesului și al identității, cel puțin ACL ș</w:t>
            </w:r>
            <w:r w:rsidR="009F4CBF" w:rsidRPr="00EA2CB5">
              <w:rPr>
                <w:rFonts w:ascii="Trebuchet MS" w:hAnsi="Trebuchet MS"/>
                <w:noProof/>
                <w:sz w:val="22"/>
                <w:szCs w:val="22"/>
              </w:rPr>
              <w:t>i LDAP;</w:t>
            </w:r>
          </w:p>
          <w:p w14:paraId="3BD7C864" w14:textId="4191A3C8"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w:t>
            </w:r>
            <w:r w:rsidRPr="00EA2CB5">
              <w:rPr>
                <w:rFonts w:ascii="Trebuchet MS" w:hAnsi="Trebuchet MS"/>
                <w:noProof/>
                <w:sz w:val="22"/>
                <w:szCs w:val="22"/>
              </w:rPr>
              <w:t>rt pentru lucrul la nivel de reț</w:t>
            </w:r>
            <w:r w:rsidR="009F4CBF" w:rsidRPr="00EA2CB5">
              <w:rPr>
                <w:rFonts w:ascii="Trebuchet MS" w:hAnsi="Trebuchet MS"/>
                <w:noProof/>
                <w:sz w:val="22"/>
                <w:szCs w:val="22"/>
              </w:rPr>
              <w:t>ea (DNS, DHCP, VPN, Firewall, Load Balancing);</w:t>
            </w:r>
          </w:p>
          <w:p w14:paraId="602F7027" w14:textId="06E1CA65"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w:t>
            </w:r>
            <w:r w:rsidRPr="00EA2CB5">
              <w:rPr>
                <w:rFonts w:ascii="Trebuchet MS" w:hAnsi="Trebuchet MS"/>
                <w:noProof/>
                <w:sz w:val="22"/>
                <w:szCs w:val="22"/>
              </w:rPr>
              <w:t>rt pentru accesul de la distanță</w:t>
            </w:r>
            <w:r w:rsidR="009F4CBF" w:rsidRPr="00EA2CB5">
              <w:rPr>
                <w:rFonts w:ascii="Trebuchet MS" w:hAnsi="Trebuchet MS"/>
                <w:noProof/>
                <w:sz w:val="22"/>
                <w:szCs w:val="22"/>
              </w:rPr>
              <w:t xml:space="preserve"> (Remote Desktop);</w:t>
            </w:r>
          </w:p>
          <w:p w14:paraId="16EE817B" w14:textId="7540ADA2"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w:t>
            </w:r>
            <w:r w:rsidRPr="00EA2CB5">
              <w:rPr>
                <w:rFonts w:ascii="Trebuchet MS" w:hAnsi="Trebuchet MS"/>
                <w:noProof/>
                <w:sz w:val="22"/>
                <w:szCs w:val="22"/>
              </w:rPr>
              <w:t xml:space="preserve"> pentru securitate sporită</w:t>
            </w:r>
            <w:r w:rsidR="009F4CBF" w:rsidRPr="00EA2CB5">
              <w:rPr>
                <w:rFonts w:ascii="Trebuchet MS" w:hAnsi="Trebuchet MS"/>
                <w:noProof/>
                <w:sz w:val="22"/>
                <w:szCs w:val="22"/>
              </w:rPr>
              <w:t xml:space="preserve"> (user/password, Kerberos, TLS- SSL);</w:t>
            </w:r>
          </w:p>
          <w:p w14:paraId="56EA0215" w14:textId="5B3605B1"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 ofere suport pentru diagnoză</w:t>
            </w:r>
            <w:r w:rsidR="009F4CBF" w:rsidRPr="00EA2CB5">
              <w:rPr>
                <w:rFonts w:ascii="Trebuchet MS" w:hAnsi="Trebuchet MS"/>
                <w:noProof/>
                <w:sz w:val="22"/>
                <w:szCs w:val="22"/>
              </w:rPr>
              <w:t>;</w:t>
            </w:r>
          </w:p>
          <w:p w14:paraId="6A5EB485" w14:textId="013BDC19"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Va include o consol</w:t>
            </w:r>
            <w:r w:rsidR="003E0EB9">
              <w:rPr>
                <w:rFonts w:ascii="Trebuchet MS" w:hAnsi="Trebuchet MS"/>
                <w:noProof/>
                <w:sz w:val="22"/>
                <w:szCs w:val="22"/>
              </w:rPr>
              <w:t>ă</w:t>
            </w:r>
            <w:r w:rsidRPr="00EA2CB5">
              <w:rPr>
                <w:rFonts w:ascii="Trebuchet MS" w:hAnsi="Trebuchet MS"/>
                <w:noProof/>
                <w:sz w:val="22"/>
                <w:szCs w:val="22"/>
              </w:rPr>
              <w:t xml:space="preserve"> grafică</w:t>
            </w:r>
            <w:r w:rsidR="009F4CBF" w:rsidRPr="00EA2CB5">
              <w:rPr>
                <w:rFonts w:ascii="Trebuchet MS" w:hAnsi="Trebuchet MS"/>
                <w:noProof/>
                <w:sz w:val="22"/>
                <w:szCs w:val="22"/>
              </w:rPr>
              <w:t xml:space="preserve"> de administrare;</w:t>
            </w:r>
          </w:p>
          <w:p w14:paraId="4E404ACD" w14:textId="6ECE06CF"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Va include o componentă de execuție automatizată</w:t>
            </w:r>
            <w:r w:rsidR="009F4CBF" w:rsidRPr="00EA2CB5">
              <w:rPr>
                <w:rFonts w:ascii="Trebuchet MS" w:hAnsi="Trebuchet MS"/>
                <w:noProof/>
                <w:sz w:val="22"/>
                <w:szCs w:val="22"/>
              </w:rPr>
              <w:t xml:space="preserve"> a sarcinilor;</w:t>
            </w:r>
          </w:p>
          <w:p w14:paraId="13827750" w14:textId="18A92CF1" w:rsidR="009F4CBF" w:rsidRPr="00EA2CB5" w:rsidRDefault="00FF0BF8" w:rsidP="00D721DF">
            <w:pPr>
              <w:pStyle w:val="ListParagraph"/>
              <w:numPr>
                <w:ilvl w:val="0"/>
                <w:numId w:val="63"/>
              </w:numPr>
              <w:suppressAutoHyphens/>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lucrul cu </w:t>
            </w:r>
            <w:r w:rsidRPr="00EA2CB5">
              <w:rPr>
                <w:rFonts w:ascii="Trebuchet MS" w:hAnsi="Trebuchet MS"/>
                <w:noProof/>
                <w:sz w:val="22"/>
                <w:szCs w:val="22"/>
              </w:rPr>
              <w:t>browsere de internet.</w:t>
            </w:r>
          </w:p>
        </w:tc>
      </w:tr>
      <w:tr w:rsidR="009F4CBF" w:rsidRPr="00EA2CB5" w14:paraId="44718368" w14:textId="77777777" w:rsidTr="009F4CBF">
        <w:tc>
          <w:tcPr>
            <w:tcW w:w="2547" w:type="dxa"/>
            <w:vAlign w:val="center"/>
          </w:tcPr>
          <w:p w14:paraId="09D17B51" w14:textId="42321BC5" w:rsidR="009F4CBF" w:rsidRPr="00EA2CB5" w:rsidRDefault="00DC0576"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t>Funcționalități de procesare virtualizată</w:t>
            </w:r>
          </w:p>
        </w:tc>
        <w:tc>
          <w:tcPr>
            <w:tcW w:w="6797" w:type="dxa"/>
          </w:tcPr>
          <w:p w14:paraId="44748946" w14:textId="7CF5EB8F" w:rsidR="009F4CBF" w:rsidRPr="00EA2CB5" w:rsidRDefault="00DC0576" w:rsidP="00D721DF">
            <w:pPr>
              <w:ind w:left="486" w:hanging="486"/>
              <w:contextualSpacing/>
              <w:jc w:val="both"/>
              <w:rPr>
                <w:rFonts w:ascii="Trebuchet MS" w:hAnsi="Trebuchet MS"/>
                <w:noProof/>
                <w:sz w:val="22"/>
                <w:szCs w:val="22"/>
              </w:rPr>
            </w:pPr>
            <w:bookmarkStart w:id="29" w:name="Row_299_Solutia_va_include_o_platforma"/>
            <w:r w:rsidRPr="00EA2CB5">
              <w:rPr>
                <w:rFonts w:ascii="Trebuchet MS" w:hAnsi="Trebuchet MS"/>
                <w:noProof/>
                <w:sz w:val="22"/>
                <w:szCs w:val="22"/>
              </w:rPr>
              <w:t>Soluț</w:t>
            </w:r>
            <w:r w:rsidR="009F4CBF" w:rsidRPr="00EA2CB5">
              <w:rPr>
                <w:rFonts w:ascii="Trebuchet MS" w:hAnsi="Trebuchet MS"/>
                <w:noProof/>
                <w:sz w:val="22"/>
                <w:szCs w:val="22"/>
              </w:rPr>
              <w:t>ia va include o pl</w:t>
            </w:r>
            <w:r w:rsidRPr="00EA2CB5">
              <w:rPr>
                <w:rFonts w:ascii="Trebuchet MS" w:hAnsi="Trebuchet MS"/>
                <w:noProof/>
                <w:sz w:val="22"/>
                <w:szCs w:val="22"/>
              </w:rPr>
              <w:t>atformă de virtualizare dedicată, bazată pe hypervizor propriu, fără dependență</w:t>
            </w:r>
            <w:r w:rsidR="009F4CBF" w:rsidRPr="00EA2CB5">
              <w:rPr>
                <w:rFonts w:ascii="Trebuchet MS" w:hAnsi="Trebuchet MS"/>
                <w:noProof/>
                <w:sz w:val="22"/>
                <w:szCs w:val="22"/>
              </w:rPr>
              <w:t xml:space="preserve"> de un</w:t>
            </w:r>
            <w:r w:rsidRPr="00EA2CB5">
              <w:rPr>
                <w:rFonts w:ascii="Trebuchet MS" w:hAnsi="Trebuchet MS"/>
                <w:noProof/>
                <w:sz w:val="22"/>
                <w:szCs w:val="22"/>
              </w:rPr>
              <w:t xml:space="preserve"> sistem de operare </w:t>
            </w:r>
            <w:r w:rsidRPr="00EA2CB5">
              <w:rPr>
                <w:rFonts w:ascii="Trebuchet MS" w:hAnsi="Trebuchet MS"/>
                <w:noProof/>
                <w:sz w:val="22"/>
                <w:szCs w:val="22"/>
              </w:rPr>
              <w:lastRenderedPageBreak/>
              <w:t>anume, licențiată</w:t>
            </w:r>
            <w:r w:rsidR="009F4CBF" w:rsidRPr="00EA2CB5">
              <w:rPr>
                <w:rFonts w:ascii="Trebuchet MS" w:hAnsi="Trebuchet MS"/>
                <w:noProof/>
                <w:sz w:val="22"/>
                <w:szCs w:val="22"/>
              </w:rPr>
              <w:t xml:space="preserve"> pentru totalitatea nucleelor de procesare, res</w:t>
            </w:r>
            <w:r w:rsidRPr="00EA2CB5">
              <w:rPr>
                <w:rFonts w:ascii="Trebuchet MS" w:hAnsi="Trebuchet MS"/>
                <w:noProof/>
                <w:sz w:val="22"/>
                <w:szCs w:val="22"/>
              </w:rPr>
              <w:t xml:space="preserve">pectiv pentru </w:t>
            </w:r>
            <w:r w:rsidR="003E0EB9">
              <w:rPr>
                <w:rFonts w:ascii="Trebuchet MS" w:hAnsi="Trebuchet MS"/>
                <w:noProof/>
                <w:sz w:val="22"/>
                <w:szCs w:val="22"/>
              </w:rPr>
              <w:t>î</w:t>
            </w:r>
            <w:r w:rsidRPr="00EA2CB5">
              <w:rPr>
                <w:rFonts w:ascii="Trebuchet MS" w:hAnsi="Trebuchet MS"/>
                <w:noProof/>
                <w:sz w:val="22"/>
                <w:szCs w:val="22"/>
              </w:rPr>
              <w:t>ntreaga funcționalitate solicitată. Această soluție trebuie să fie instalată direct în platforma de procesare ș</w:t>
            </w:r>
            <w:r w:rsidR="009F4CBF" w:rsidRPr="00EA2CB5">
              <w:rPr>
                <w:rFonts w:ascii="Trebuchet MS" w:hAnsi="Trebuchet MS"/>
                <w:noProof/>
                <w:sz w:val="22"/>
                <w:szCs w:val="22"/>
              </w:rPr>
              <w:t>i va beneficia d</w:t>
            </w:r>
            <w:r w:rsidRPr="00EA2CB5">
              <w:rPr>
                <w:rFonts w:ascii="Trebuchet MS" w:hAnsi="Trebuchet MS"/>
                <w:noProof/>
                <w:sz w:val="22"/>
                <w:szCs w:val="22"/>
              </w:rPr>
              <w:t>e suportul acestei platforme atât la nivelul capacității de procesare cât și la nivelul opțiunilor de conectică ș</w:t>
            </w:r>
            <w:r w:rsidR="009F4CBF" w:rsidRPr="00EA2CB5">
              <w:rPr>
                <w:rFonts w:ascii="Trebuchet MS" w:hAnsi="Trebuchet MS"/>
                <w:noProof/>
                <w:sz w:val="22"/>
                <w:szCs w:val="22"/>
              </w:rPr>
              <w:t>i integrare cu restul elem</w:t>
            </w:r>
            <w:r w:rsidRPr="00EA2CB5">
              <w:rPr>
                <w:rFonts w:ascii="Trebuchet MS" w:hAnsi="Trebuchet MS"/>
                <w:noProof/>
                <w:sz w:val="22"/>
                <w:szCs w:val="22"/>
              </w:rPr>
              <w:t>entelor fizice de infrastructură</w:t>
            </w:r>
            <w:r w:rsidR="009F4CBF" w:rsidRPr="00EA2CB5">
              <w:rPr>
                <w:rFonts w:ascii="Trebuchet MS" w:hAnsi="Trebuchet MS"/>
                <w:noProof/>
                <w:sz w:val="22"/>
                <w:szCs w:val="22"/>
              </w:rPr>
              <w:t>.</w:t>
            </w:r>
            <w:bookmarkStart w:id="30" w:name="Row_300_Platforma_de_virtualizare_treb"/>
            <w:bookmarkEnd w:id="29"/>
          </w:p>
          <w:p w14:paraId="45C31AC5" w14:textId="7A7053D1" w:rsidR="009F4CBF" w:rsidRPr="00EA2CB5" w:rsidRDefault="009F4CBF" w:rsidP="00D721DF">
            <w:pPr>
              <w:ind w:left="486" w:hanging="486"/>
              <w:contextualSpacing/>
              <w:jc w:val="both"/>
              <w:rPr>
                <w:rFonts w:ascii="Trebuchet MS" w:hAnsi="Trebuchet MS"/>
                <w:noProof/>
                <w:sz w:val="22"/>
                <w:szCs w:val="22"/>
              </w:rPr>
            </w:pPr>
            <w:r w:rsidRPr="00EA2CB5">
              <w:rPr>
                <w:rFonts w:ascii="Trebuchet MS" w:hAnsi="Trebuchet MS"/>
                <w:noProof/>
                <w:sz w:val="22"/>
                <w:szCs w:val="22"/>
              </w:rPr>
              <w:t>Plat</w:t>
            </w:r>
            <w:r w:rsidR="00DC0576" w:rsidRPr="00EA2CB5">
              <w:rPr>
                <w:rFonts w:ascii="Trebuchet MS" w:hAnsi="Trebuchet MS"/>
                <w:noProof/>
                <w:sz w:val="22"/>
                <w:szCs w:val="22"/>
              </w:rPr>
              <w:t>forma de virtualizare trebuie să îndeplinească următoarele cerințe funcț</w:t>
            </w:r>
            <w:r w:rsidRPr="00EA2CB5">
              <w:rPr>
                <w:rFonts w:ascii="Trebuchet MS" w:hAnsi="Trebuchet MS"/>
                <w:noProof/>
                <w:sz w:val="22"/>
                <w:szCs w:val="22"/>
              </w:rPr>
              <w:t>ionale generale:</w:t>
            </w:r>
            <w:bookmarkEnd w:id="30"/>
          </w:p>
          <w:p w14:paraId="68E6D753" w14:textId="63D93BF2"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Hyper</w:t>
            </w:r>
            <w:r w:rsidR="00DC0576" w:rsidRPr="00EA2CB5">
              <w:rPr>
                <w:rFonts w:ascii="Trebuchet MS" w:hAnsi="Trebuchet MS"/>
                <w:noProof/>
                <w:sz w:val="22"/>
                <w:szCs w:val="22"/>
              </w:rPr>
              <w:t>vizorul trebuie să fie matur, testat și implementat î</w:t>
            </w:r>
            <w:r w:rsidRPr="00EA2CB5">
              <w:rPr>
                <w:rFonts w:ascii="Trebuchet MS" w:hAnsi="Trebuchet MS"/>
                <w:noProof/>
                <w:sz w:val="22"/>
                <w:szCs w:val="22"/>
              </w:rPr>
              <w:t>n infras</w:t>
            </w:r>
            <w:r w:rsidR="00DC0576" w:rsidRPr="00EA2CB5">
              <w:rPr>
                <w:rFonts w:ascii="Trebuchet MS" w:hAnsi="Trebuchet MS"/>
                <w:noProof/>
                <w:sz w:val="22"/>
                <w:szCs w:val="22"/>
              </w:rPr>
              <w:t>tructuri de producție complexe și să ofere performanță maximă pentru aplicațiile și serviciile instalate î</w:t>
            </w:r>
            <w:r w:rsidRPr="00EA2CB5">
              <w:rPr>
                <w:rFonts w:ascii="Trebuchet MS" w:hAnsi="Trebuchet MS"/>
                <w:noProof/>
                <w:sz w:val="22"/>
                <w:szCs w:val="22"/>
              </w:rPr>
              <w:t>n mașini virtua</w:t>
            </w:r>
            <w:r w:rsidR="00DC0576" w:rsidRPr="00EA2CB5">
              <w:rPr>
                <w:rFonts w:ascii="Trebuchet MS" w:hAnsi="Trebuchet MS"/>
                <w:noProof/>
                <w:sz w:val="22"/>
                <w:szCs w:val="22"/>
              </w:rPr>
              <w:t>le indiferent de complexitatea ș</w:t>
            </w:r>
            <w:r w:rsidRPr="00EA2CB5">
              <w:rPr>
                <w:rFonts w:ascii="Trebuchet MS" w:hAnsi="Trebuchet MS"/>
                <w:noProof/>
                <w:sz w:val="22"/>
                <w:szCs w:val="22"/>
              </w:rPr>
              <w:t>i natura acestora. Nivelul de abstractizare a componentelor fizice din pla</w:t>
            </w:r>
            <w:r w:rsidR="00DC0576" w:rsidRPr="00EA2CB5">
              <w:rPr>
                <w:rFonts w:ascii="Trebuchet MS" w:hAnsi="Trebuchet MS"/>
                <w:noProof/>
                <w:sz w:val="22"/>
                <w:szCs w:val="22"/>
              </w:rPr>
              <w:t>tformele de procesare, stocare și comunicație nu trebuie să adauge complexitate și/sau penalizări de performanță sesizabile în funcționarea aplicațiilor ș</w:t>
            </w:r>
            <w:r w:rsidRPr="00EA2CB5">
              <w:rPr>
                <w:rFonts w:ascii="Trebuchet MS" w:hAnsi="Trebuchet MS"/>
                <w:noProof/>
                <w:sz w:val="22"/>
                <w:szCs w:val="22"/>
              </w:rPr>
              <w:t>i serviciilor deservite;</w:t>
            </w:r>
          </w:p>
          <w:p w14:paraId="7ADF6A3C" w14:textId="33F6C62A"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Hypervizorul platformei de virtualizare trebu</w:t>
            </w:r>
            <w:r w:rsidR="00DC0576" w:rsidRPr="00EA2CB5">
              <w:rPr>
                <w:rFonts w:ascii="Trebuchet MS" w:hAnsi="Trebuchet MS"/>
                <w:noProof/>
                <w:sz w:val="22"/>
                <w:szCs w:val="22"/>
              </w:rPr>
              <w:t>ie să</w:t>
            </w:r>
            <w:r w:rsidRPr="00EA2CB5">
              <w:rPr>
                <w:rFonts w:ascii="Trebuchet MS" w:hAnsi="Trebuchet MS"/>
                <w:noProof/>
                <w:sz w:val="22"/>
                <w:szCs w:val="22"/>
              </w:rPr>
              <w:t xml:space="preserve"> fie independent de producătorul </w:t>
            </w:r>
            <w:r w:rsidR="00DC0576" w:rsidRPr="00EA2CB5">
              <w:rPr>
                <w:rFonts w:ascii="Trebuchet MS" w:hAnsi="Trebuchet MS"/>
                <w:noProof/>
                <w:sz w:val="22"/>
                <w:szCs w:val="22"/>
              </w:rPr>
              <w:t>sau de metoda de stocare internă/externă disponibilă în platforma de procesare ș</w:t>
            </w:r>
            <w:r w:rsidRPr="00EA2CB5">
              <w:rPr>
                <w:rFonts w:ascii="Trebuchet MS" w:hAnsi="Trebuchet MS"/>
                <w:noProof/>
                <w:sz w:val="22"/>
                <w:szCs w:val="22"/>
              </w:rPr>
              <w:t>i stocare pe care rulează;</w:t>
            </w:r>
          </w:p>
          <w:p w14:paraId="67FB6CE4" w14:textId="32A9A4A2"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Amprenta pe disc a h</w:t>
            </w:r>
            <w:r w:rsidR="00DC0576" w:rsidRPr="00EA2CB5">
              <w:rPr>
                <w:rFonts w:ascii="Trebuchet MS" w:hAnsi="Trebuchet MS"/>
                <w:noProof/>
                <w:sz w:val="22"/>
                <w:szCs w:val="22"/>
              </w:rPr>
              <w:t>ypervisor-ului trebuie să fie câ</w:t>
            </w:r>
            <w:r w:rsidRPr="00EA2CB5">
              <w:rPr>
                <w:rFonts w:ascii="Trebuchet MS" w:hAnsi="Trebuchet MS"/>
                <w:noProof/>
                <w:sz w:val="22"/>
                <w:szCs w:val="22"/>
              </w:rPr>
              <w:t>t mai mică (sub 300MB) astfel încât</w:t>
            </w:r>
            <w:r w:rsidR="003E0EB9">
              <w:rPr>
                <w:rFonts w:ascii="Trebuchet MS" w:hAnsi="Trebuchet MS"/>
                <w:noProof/>
                <w:sz w:val="22"/>
                <w:szCs w:val="22"/>
              </w:rPr>
              <w:t>,</w:t>
            </w:r>
            <w:r w:rsidRPr="00EA2CB5">
              <w:rPr>
                <w:rFonts w:ascii="Trebuchet MS" w:hAnsi="Trebuchet MS"/>
                <w:noProof/>
                <w:sz w:val="22"/>
                <w:szCs w:val="22"/>
              </w:rPr>
              <w:t xml:space="preserve"> instalarea hypervizorul</w:t>
            </w:r>
            <w:r w:rsidR="00DC0576" w:rsidRPr="00EA2CB5">
              <w:rPr>
                <w:rFonts w:ascii="Trebuchet MS" w:hAnsi="Trebuchet MS"/>
                <w:noProof/>
                <w:sz w:val="22"/>
                <w:szCs w:val="22"/>
              </w:rPr>
              <w:t>ui să fie facută</w:t>
            </w:r>
            <w:r w:rsidRPr="00EA2CB5">
              <w:rPr>
                <w:rFonts w:ascii="Trebuchet MS" w:hAnsi="Trebuchet MS"/>
                <w:noProof/>
                <w:sz w:val="22"/>
                <w:szCs w:val="22"/>
              </w:rPr>
              <w:t xml:space="preserve"> foarte rapid (direct pe server) chiar și din rețea, oferind totodată posibilitatea de boot-are de pe stick USB;</w:t>
            </w:r>
          </w:p>
          <w:p w14:paraId="338D52A7" w14:textId="7DF65FC4"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o scalabilitate crescut</w:t>
            </w:r>
            <w:r w:rsidR="003E0EB9">
              <w:rPr>
                <w:rFonts w:ascii="Trebuchet MS" w:hAnsi="Trebuchet MS"/>
                <w:noProof/>
                <w:sz w:val="22"/>
                <w:szCs w:val="22"/>
              </w:rPr>
              <w:t>ă</w:t>
            </w:r>
            <w:r w:rsidRPr="00EA2CB5">
              <w:rPr>
                <w:rFonts w:ascii="Trebuchet MS" w:hAnsi="Trebuchet MS"/>
                <w:noProof/>
                <w:sz w:val="22"/>
                <w:szCs w:val="22"/>
              </w:rPr>
              <w:t xml:space="preserve"> prin configurarea în clustere de înaltă diponibilitate cu până la 64 de host-uri;</w:t>
            </w:r>
          </w:p>
          <w:p w14:paraId="4FA892C1" w14:textId="3FE43DAB" w:rsidR="009F4CBF" w:rsidRPr="00EA2CB5" w:rsidRDefault="007F258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o securitate crescută prin încărcarea proceselor importante la nivel de hypervisor în zonele de memorie reziliente, prin uti</w:t>
            </w:r>
            <w:r w:rsidR="00DC0576" w:rsidRPr="00EA2CB5">
              <w:rPr>
                <w:rFonts w:ascii="Trebuchet MS" w:hAnsi="Trebuchet MS"/>
                <w:noProof/>
                <w:sz w:val="22"/>
                <w:szCs w:val="22"/>
              </w:rPr>
              <w:t>lizarea ultimelor funcționalităț</w:t>
            </w:r>
            <w:r w:rsidR="009F4CBF" w:rsidRPr="00EA2CB5">
              <w:rPr>
                <w:rFonts w:ascii="Trebuchet MS" w:hAnsi="Trebuchet MS"/>
                <w:noProof/>
                <w:sz w:val="22"/>
                <w:szCs w:val="22"/>
              </w:rPr>
              <w:t>i disponibile în noile versiuni de procesoare;</w:t>
            </w:r>
          </w:p>
          <w:p w14:paraId="1112D7E6" w14:textId="29AE051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Platforma de virtualizare trebuie s</w:t>
            </w:r>
            <w:r w:rsidR="00DC0576" w:rsidRPr="00EA2CB5">
              <w:rPr>
                <w:rFonts w:ascii="Trebuchet MS" w:hAnsi="Trebuchet MS"/>
                <w:noProof/>
                <w:sz w:val="22"/>
                <w:szCs w:val="22"/>
              </w:rPr>
              <w:t>ă</w:t>
            </w:r>
            <w:r w:rsidRPr="00EA2CB5">
              <w:rPr>
                <w:rFonts w:ascii="Trebuchet MS" w:hAnsi="Trebuchet MS"/>
                <w:noProof/>
                <w:sz w:val="22"/>
                <w:szCs w:val="22"/>
              </w:rPr>
              <w:t xml:space="preserve"> ofere suport pentru următoarele </w:t>
            </w:r>
            <w:r w:rsidR="00DC0576" w:rsidRPr="00EA2CB5">
              <w:rPr>
                <w:rFonts w:ascii="Trebuchet MS" w:hAnsi="Trebuchet MS"/>
                <w:noProof/>
                <w:sz w:val="22"/>
                <w:szCs w:val="22"/>
              </w:rPr>
              <w:t>sisteme de operare instalabile î</w:t>
            </w:r>
            <w:r w:rsidR="00D05F7B" w:rsidRPr="00EA2CB5">
              <w:rPr>
                <w:rFonts w:ascii="Trebuchet MS" w:hAnsi="Trebuchet MS"/>
                <w:noProof/>
                <w:sz w:val="22"/>
                <w:szCs w:val="22"/>
              </w:rPr>
              <w:t xml:space="preserve">n mașina virtuală: Windows </w:t>
            </w:r>
            <w:r w:rsidRPr="00EA2CB5">
              <w:rPr>
                <w:rFonts w:ascii="Trebuchet MS" w:hAnsi="Trebuchet MS"/>
                <w:noProof/>
                <w:sz w:val="22"/>
                <w:szCs w:val="22"/>
              </w:rPr>
              <w:t>Xp/Vista/7/10/2003/2008/ 2008R2/2012/2012R2/2019/2022, Linux Suse/Red Hat/Cen</w:t>
            </w:r>
            <w:r w:rsidR="00D05F7B" w:rsidRPr="00EA2CB5">
              <w:rPr>
                <w:rFonts w:ascii="Trebuchet MS" w:hAnsi="Trebuchet MS"/>
                <w:noProof/>
                <w:sz w:val="22"/>
                <w:szCs w:val="22"/>
              </w:rPr>
              <w:t>tOS, FreeBSD, Solaris, Netware și să</w:t>
            </w:r>
            <w:r w:rsidRPr="00EA2CB5">
              <w:rPr>
                <w:rFonts w:ascii="Trebuchet MS" w:hAnsi="Trebuchet MS"/>
                <w:noProof/>
                <w:sz w:val="22"/>
                <w:szCs w:val="22"/>
              </w:rPr>
              <w:t xml:space="preserve"> permită adăugarea</w:t>
            </w:r>
            <w:r w:rsidR="00D05F7B" w:rsidRPr="00EA2CB5">
              <w:rPr>
                <w:rFonts w:ascii="Trebuchet MS" w:hAnsi="Trebuchet MS"/>
                <w:noProof/>
                <w:sz w:val="22"/>
                <w:szCs w:val="22"/>
              </w:rPr>
              <w:t xml:space="preserve"> de spațiu de stocare pentru maș</w:t>
            </w:r>
            <w:r w:rsidRPr="00EA2CB5">
              <w:rPr>
                <w:rFonts w:ascii="Trebuchet MS" w:hAnsi="Trebuchet MS"/>
                <w:noProof/>
                <w:sz w:val="22"/>
                <w:szCs w:val="22"/>
              </w:rPr>
              <w:t>inile virtuale prin folosirea următoarelor protocoale: NAS – NFS; SAN – iSCSI/FCP/FCoE, asigurând astfel compatibilitate cu majorita</w:t>
            </w:r>
            <w:r w:rsidR="00D05F7B" w:rsidRPr="00EA2CB5">
              <w:rPr>
                <w:rFonts w:ascii="Trebuchet MS" w:hAnsi="Trebuchet MS"/>
                <w:noProof/>
                <w:sz w:val="22"/>
                <w:szCs w:val="22"/>
              </w:rPr>
              <w:t>tea tehnologiilor implementate în mod uzual</w:t>
            </w:r>
            <w:r w:rsidR="003E0EB9">
              <w:rPr>
                <w:rFonts w:ascii="Trebuchet MS" w:hAnsi="Trebuchet MS"/>
                <w:noProof/>
                <w:sz w:val="22"/>
                <w:szCs w:val="22"/>
              </w:rPr>
              <w:t>,</w:t>
            </w:r>
            <w:r w:rsidR="00D05F7B" w:rsidRPr="00EA2CB5">
              <w:rPr>
                <w:rFonts w:ascii="Trebuchet MS" w:hAnsi="Trebuchet MS"/>
                <w:noProof/>
                <w:sz w:val="22"/>
                <w:szCs w:val="22"/>
              </w:rPr>
              <w:t xml:space="preserve"> atât în platformele de procesare</w:t>
            </w:r>
            <w:r w:rsidR="003E0EB9">
              <w:rPr>
                <w:rFonts w:ascii="Trebuchet MS" w:hAnsi="Trebuchet MS"/>
                <w:noProof/>
                <w:sz w:val="22"/>
                <w:szCs w:val="22"/>
              </w:rPr>
              <w:t>,</w:t>
            </w:r>
            <w:r w:rsidR="00D05F7B" w:rsidRPr="00EA2CB5">
              <w:rPr>
                <w:rFonts w:ascii="Trebuchet MS" w:hAnsi="Trebuchet MS"/>
                <w:noProof/>
                <w:sz w:val="22"/>
                <w:szCs w:val="22"/>
              </w:rPr>
              <w:t xml:space="preserve"> cât și î</w:t>
            </w:r>
            <w:r w:rsidRPr="00EA2CB5">
              <w:rPr>
                <w:rFonts w:ascii="Trebuchet MS" w:hAnsi="Trebuchet MS"/>
                <w:noProof/>
                <w:sz w:val="22"/>
                <w:szCs w:val="22"/>
              </w:rPr>
              <w:t>n platformele de stocare;</w:t>
            </w:r>
          </w:p>
          <w:p w14:paraId="1AF1479B" w14:textId="60D0F6D0"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Componentele virt</w:t>
            </w:r>
            <w:r w:rsidR="00D05F7B" w:rsidRPr="00EA2CB5">
              <w:rPr>
                <w:rFonts w:ascii="Trebuchet MS" w:hAnsi="Trebuchet MS"/>
                <w:noProof/>
                <w:sz w:val="22"/>
                <w:szCs w:val="22"/>
              </w:rPr>
              <w:t>uale ale platformei trebuie să poată fi modificate cu ușurință</w:t>
            </w:r>
            <w:r w:rsidRPr="00EA2CB5">
              <w:rPr>
                <w:rFonts w:ascii="Trebuchet MS" w:hAnsi="Trebuchet MS"/>
                <w:noProof/>
                <w:sz w:val="22"/>
                <w:szCs w:val="22"/>
              </w:rPr>
              <w:t xml:space="preserve"> permițând astfel crearea de configurații diferite pentru seturi com</w:t>
            </w:r>
            <w:r w:rsidR="00D05F7B" w:rsidRPr="00EA2CB5">
              <w:rPr>
                <w:rFonts w:ascii="Trebuchet MS" w:hAnsi="Trebuchet MS"/>
                <w:noProof/>
                <w:sz w:val="22"/>
                <w:szCs w:val="22"/>
              </w:rPr>
              <w:t>une de mașini virtuale, precum ș</w:t>
            </w:r>
            <w:r w:rsidRPr="00EA2CB5">
              <w:rPr>
                <w:rFonts w:ascii="Trebuchet MS" w:hAnsi="Trebuchet MS"/>
                <w:noProof/>
                <w:sz w:val="22"/>
                <w:szCs w:val="22"/>
              </w:rPr>
              <w:t>i crearea de configurații unitare la nivelul între</w:t>
            </w:r>
            <w:r w:rsidR="00D05F7B" w:rsidRPr="00EA2CB5">
              <w:rPr>
                <w:rFonts w:ascii="Trebuchet MS" w:hAnsi="Trebuchet MS"/>
                <w:noProof/>
                <w:sz w:val="22"/>
                <w:szCs w:val="22"/>
              </w:rPr>
              <w:t>gii infrastructuri virtuale, atâ</w:t>
            </w:r>
            <w:r w:rsidRPr="00EA2CB5">
              <w:rPr>
                <w:rFonts w:ascii="Trebuchet MS" w:hAnsi="Trebuchet MS"/>
                <w:noProof/>
                <w:sz w:val="22"/>
                <w:szCs w:val="22"/>
              </w:rPr>
              <w:t>t din prisma ele</w:t>
            </w:r>
            <w:r w:rsidR="00D05F7B" w:rsidRPr="00EA2CB5">
              <w:rPr>
                <w:rFonts w:ascii="Trebuchet MS" w:hAnsi="Trebuchet MS"/>
                <w:noProof/>
                <w:sz w:val="22"/>
                <w:szCs w:val="22"/>
              </w:rPr>
              <w:t>mentelor virtuale de procesare și stocare (integrate nativ î</w:t>
            </w:r>
            <w:r w:rsidRPr="00EA2CB5">
              <w:rPr>
                <w:rFonts w:ascii="Trebuchet MS" w:hAnsi="Trebuchet MS"/>
                <w:noProof/>
                <w:sz w:val="22"/>
                <w:szCs w:val="22"/>
              </w:rPr>
              <w:t>n plat</w:t>
            </w:r>
            <w:r w:rsidR="00D05F7B" w:rsidRPr="00EA2CB5">
              <w:rPr>
                <w:rFonts w:ascii="Trebuchet MS" w:hAnsi="Trebuchet MS"/>
                <w:noProof/>
                <w:sz w:val="22"/>
                <w:szCs w:val="22"/>
              </w:rPr>
              <w:t>forma sau prin integrarea nativă</w:t>
            </w:r>
            <w:r w:rsidRPr="00EA2CB5">
              <w:rPr>
                <w:rFonts w:ascii="Trebuchet MS" w:hAnsi="Trebuchet MS"/>
                <w:noProof/>
                <w:sz w:val="22"/>
                <w:szCs w:val="22"/>
              </w:rPr>
              <w:t xml:space="preserve"> cu componente terțe ale respec</w:t>
            </w:r>
            <w:r w:rsidR="00D05F7B" w:rsidRPr="00EA2CB5">
              <w:rPr>
                <w:rFonts w:ascii="Trebuchet MS" w:hAnsi="Trebuchet MS"/>
                <w:noProof/>
                <w:sz w:val="22"/>
                <w:szCs w:val="22"/>
              </w:rPr>
              <w:t>tivelor platforme de procesare ș</w:t>
            </w:r>
            <w:r w:rsidRPr="00EA2CB5">
              <w:rPr>
                <w:rFonts w:ascii="Trebuchet MS" w:hAnsi="Trebuchet MS"/>
                <w:noProof/>
                <w:sz w:val="22"/>
                <w:szCs w:val="22"/>
              </w:rPr>
              <w:t>i stocare), c</w:t>
            </w:r>
            <w:r w:rsidR="00D05F7B" w:rsidRPr="00EA2CB5">
              <w:rPr>
                <w:rFonts w:ascii="Trebuchet MS" w:hAnsi="Trebuchet MS"/>
                <w:noProof/>
                <w:sz w:val="22"/>
                <w:szCs w:val="22"/>
              </w:rPr>
              <w:t>ât ș</w:t>
            </w:r>
            <w:r w:rsidRPr="00EA2CB5">
              <w:rPr>
                <w:rFonts w:ascii="Trebuchet MS" w:hAnsi="Trebuchet MS"/>
                <w:noProof/>
                <w:sz w:val="22"/>
                <w:szCs w:val="22"/>
              </w:rPr>
              <w:t xml:space="preserve">i din prisma elementelor de comunicație (posibilitatea integrării directe </w:t>
            </w:r>
            <w:r w:rsidR="00D05F7B" w:rsidRPr="00EA2CB5">
              <w:rPr>
                <w:rFonts w:ascii="Trebuchet MS" w:hAnsi="Trebuchet MS"/>
                <w:noProof/>
                <w:sz w:val="22"/>
                <w:szCs w:val="22"/>
              </w:rPr>
              <w:t>cu  platforma de rețea aleasă</w:t>
            </w:r>
            <w:r w:rsidRPr="00EA2CB5">
              <w:rPr>
                <w:rFonts w:ascii="Trebuchet MS" w:hAnsi="Trebuchet MS"/>
                <w:noProof/>
                <w:sz w:val="22"/>
                <w:szCs w:val="22"/>
              </w:rPr>
              <w:t xml:space="preserve"> prin intermediul unor conectori/componente proprietare sau de la pr</w:t>
            </w:r>
            <w:r w:rsidR="00D05F7B" w:rsidRPr="00EA2CB5">
              <w:rPr>
                <w:rFonts w:ascii="Trebuchet MS" w:hAnsi="Trebuchet MS"/>
                <w:noProof/>
                <w:sz w:val="22"/>
                <w:szCs w:val="22"/>
              </w:rPr>
              <w:t>oducătorul platformei de rețea ș</w:t>
            </w:r>
            <w:r w:rsidRPr="00EA2CB5">
              <w:rPr>
                <w:rFonts w:ascii="Trebuchet MS" w:hAnsi="Trebuchet MS"/>
                <w:noProof/>
                <w:sz w:val="22"/>
                <w:szCs w:val="22"/>
              </w:rPr>
              <w:t>i asigurarea creării unei rețele virtuale unificate la nivelul întregii infrastructuri virtuale);</w:t>
            </w:r>
          </w:p>
          <w:p w14:paraId="3554CFDD" w14:textId="59F2EE5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3E0EB9">
              <w:rPr>
                <w:rFonts w:ascii="Trebuchet MS" w:hAnsi="Trebuchet MS"/>
                <w:noProof/>
                <w:sz w:val="22"/>
                <w:szCs w:val="22"/>
              </w:rPr>
              <w:t>ă</w:t>
            </w:r>
            <w:r w:rsidRPr="00EA2CB5">
              <w:rPr>
                <w:rFonts w:ascii="Trebuchet MS" w:hAnsi="Trebuchet MS"/>
                <w:noProof/>
                <w:sz w:val="22"/>
                <w:szCs w:val="22"/>
              </w:rPr>
              <w:t xml:space="preserve"> ofere mecanisme nativ integrate pentru adă</w:t>
            </w:r>
            <w:r w:rsidR="00522782" w:rsidRPr="00EA2CB5">
              <w:rPr>
                <w:rFonts w:ascii="Trebuchet MS" w:hAnsi="Trebuchet MS"/>
                <w:noProof/>
                <w:sz w:val="22"/>
                <w:szCs w:val="22"/>
              </w:rPr>
              <w:t>ugarea de resurse de procesare ș</w:t>
            </w:r>
            <w:r w:rsidRPr="00EA2CB5">
              <w:rPr>
                <w:rFonts w:ascii="Trebuchet MS" w:hAnsi="Trebuchet MS"/>
                <w:noProof/>
                <w:sz w:val="22"/>
                <w:szCs w:val="22"/>
              </w:rPr>
              <w:t>i memorie fără restartarea sistemulu</w:t>
            </w:r>
            <w:r w:rsidR="00522782" w:rsidRPr="00EA2CB5">
              <w:rPr>
                <w:rFonts w:ascii="Trebuchet MS" w:hAnsi="Trebuchet MS"/>
                <w:noProof/>
                <w:sz w:val="22"/>
                <w:szCs w:val="22"/>
              </w:rPr>
              <w:t>i de operare din mașina virtuală</w:t>
            </w:r>
            <w:r w:rsidR="003E0EB9">
              <w:rPr>
                <w:rFonts w:ascii="Trebuchet MS" w:hAnsi="Trebuchet MS"/>
                <w:noProof/>
                <w:sz w:val="22"/>
                <w:szCs w:val="22"/>
              </w:rPr>
              <w:t xml:space="preserve"> </w:t>
            </w:r>
            <w:r w:rsidR="00522782" w:rsidRPr="00EA2CB5">
              <w:rPr>
                <w:rFonts w:ascii="Trebuchet MS" w:hAnsi="Trebuchet MS"/>
                <w:noProof/>
                <w:sz w:val="22"/>
                <w:szCs w:val="22"/>
              </w:rPr>
              <w:t>(în măsura î</w:t>
            </w:r>
            <w:r w:rsidRPr="00EA2CB5">
              <w:rPr>
                <w:rFonts w:ascii="Trebuchet MS" w:hAnsi="Trebuchet MS"/>
                <w:noProof/>
                <w:sz w:val="22"/>
                <w:szCs w:val="22"/>
              </w:rPr>
              <w:t xml:space="preserve">n </w:t>
            </w:r>
            <w:r w:rsidR="00522782" w:rsidRPr="00EA2CB5">
              <w:rPr>
                <w:rFonts w:ascii="Trebuchet MS" w:hAnsi="Trebuchet MS"/>
                <w:noProof/>
                <w:sz w:val="22"/>
                <w:szCs w:val="22"/>
              </w:rPr>
              <w:t>care sistemul de operare suportă</w:t>
            </w:r>
            <w:r w:rsidRPr="00EA2CB5">
              <w:rPr>
                <w:rFonts w:ascii="Trebuchet MS" w:hAnsi="Trebuchet MS"/>
                <w:noProof/>
                <w:sz w:val="22"/>
                <w:szCs w:val="22"/>
              </w:rPr>
              <w:t xml:space="preserve"> aceste facilități), mecanisme ce pot fi </w:t>
            </w:r>
            <w:r w:rsidRPr="00EA2CB5">
              <w:rPr>
                <w:rFonts w:ascii="Trebuchet MS" w:hAnsi="Trebuchet MS"/>
                <w:noProof/>
                <w:sz w:val="22"/>
                <w:szCs w:val="22"/>
              </w:rPr>
              <w:lastRenderedPageBreak/>
              <w:t>independente de platformele de procesare/stocare/comunicație sau prin intermediul unor conectori/componente comune respectivelor platforme;</w:t>
            </w:r>
          </w:p>
          <w:p w14:paraId="11B720DD" w14:textId="4141E3E4" w:rsidR="009F4CBF" w:rsidRPr="00EA2CB5" w:rsidRDefault="00522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 xml:space="preserve">Prin integrarea nativă </w:t>
            </w:r>
            <w:r w:rsidR="009F4CBF" w:rsidRPr="00EA2CB5">
              <w:rPr>
                <w:rFonts w:ascii="Trebuchet MS" w:hAnsi="Trebuchet MS"/>
                <w:noProof/>
                <w:sz w:val="22"/>
                <w:szCs w:val="22"/>
              </w:rPr>
              <w:t>cu platformele de procesa</w:t>
            </w:r>
            <w:r w:rsidRPr="00EA2CB5">
              <w:rPr>
                <w:rFonts w:ascii="Trebuchet MS" w:hAnsi="Trebuchet MS"/>
                <w:noProof/>
                <w:sz w:val="22"/>
                <w:szCs w:val="22"/>
              </w:rPr>
              <w:t>re, mașinile virtuale definite î</w:t>
            </w:r>
            <w:r w:rsidR="009F4CBF" w:rsidRPr="00EA2CB5">
              <w:rPr>
                <w:rFonts w:ascii="Trebuchet MS" w:hAnsi="Trebuchet MS"/>
                <w:noProof/>
                <w:sz w:val="22"/>
                <w:szCs w:val="22"/>
              </w:rPr>
              <w:t>n plat</w:t>
            </w:r>
            <w:r w:rsidRPr="00EA2CB5">
              <w:rPr>
                <w:rFonts w:ascii="Trebuchet MS" w:hAnsi="Trebuchet MS"/>
                <w:noProof/>
                <w:sz w:val="22"/>
                <w:szCs w:val="22"/>
              </w:rPr>
              <w:t>forma de virtualizare trebuie să</w:t>
            </w:r>
            <w:r w:rsidR="009F4CBF" w:rsidRPr="00EA2CB5">
              <w:rPr>
                <w:rFonts w:ascii="Trebuchet MS" w:hAnsi="Trebuchet MS"/>
                <w:noProof/>
                <w:sz w:val="22"/>
                <w:szCs w:val="22"/>
              </w:rPr>
              <w:t xml:space="preserve"> beneficieze concomitent de suport de multiprocesare </w:t>
            </w:r>
            <w:r w:rsidRPr="00EA2CB5">
              <w:rPr>
                <w:rFonts w:ascii="Trebuchet MS" w:hAnsi="Trebuchet MS"/>
                <w:noProof/>
                <w:sz w:val="22"/>
                <w:szCs w:val="22"/>
              </w:rPr>
              <w:t>simetrică</w:t>
            </w:r>
            <w:r w:rsidR="009F4CBF" w:rsidRPr="00EA2CB5">
              <w:rPr>
                <w:rFonts w:ascii="Trebuchet MS" w:hAnsi="Trebuchet MS"/>
                <w:noProof/>
                <w:sz w:val="22"/>
                <w:szCs w:val="22"/>
              </w:rPr>
              <w:t xml:space="preserve"> a minim 576 proceso</w:t>
            </w:r>
            <w:r w:rsidRPr="00EA2CB5">
              <w:rPr>
                <w:rFonts w:ascii="Trebuchet MS" w:hAnsi="Trebuchet MS"/>
                <w:noProof/>
                <w:sz w:val="22"/>
                <w:szCs w:val="22"/>
              </w:rPr>
              <w:t>are logice, minim 12 TB de RAM ș</w:t>
            </w:r>
            <w:r w:rsidR="009F4CBF" w:rsidRPr="00EA2CB5">
              <w:rPr>
                <w:rFonts w:ascii="Trebuchet MS" w:hAnsi="Trebuchet MS"/>
                <w:noProof/>
                <w:sz w:val="22"/>
                <w:szCs w:val="22"/>
              </w:rPr>
              <w:t>i acces la totalitatea porturilor I/O, resurse adresabile virtual prin abstractizarea</w:t>
            </w:r>
            <w:r w:rsidRPr="00EA2CB5">
              <w:rPr>
                <w:rFonts w:ascii="Trebuchet MS" w:hAnsi="Trebuchet MS"/>
                <w:noProof/>
                <w:sz w:val="22"/>
                <w:szCs w:val="22"/>
              </w:rPr>
              <w:t xml:space="preserve"> resurselor fizice disponibile în infrastructură</w:t>
            </w:r>
            <w:r w:rsidR="009F4CBF" w:rsidRPr="00EA2CB5">
              <w:rPr>
                <w:rFonts w:ascii="Trebuchet MS" w:hAnsi="Trebuchet MS"/>
                <w:noProof/>
                <w:sz w:val="22"/>
                <w:szCs w:val="22"/>
              </w:rPr>
              <w:t>;</w:t>
            </w:r>
          </w:p>
          <w:p w14:paraId="39746E04" w14:textId="504B395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USB 3.0 și rularea de aplicații grafice (DirectX 9 sau OpenGL2.1) pe mașinile virtuale, respectiv suport pentru accelerare video hardware pentru mașinile virtuale cu sisteme de operare Linux sau Windows;</w:t>
            </w:r>
          </w:p>
          <w:p w14:paraId="42AD5DFA" w14:textId="04A7790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configurarea și rularea unor mașini virtuale cu până la 128 procesoare virtuale și 6TB RAM;</w:t>
            </w:r>
          </w:p>
          <w:p w14:paraId="0FFB2773" w14:textId="08A3FE06"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conectarea peste rețea printr-un concentrator de porturi se</w:t>
            </w:r>
            <w:r w:rsidRPr="00EA2CB5">
              <w:rPr>
                <w:rFonts w:ascii="Trebuchet MS" w:hAnsi="Trebuchet MS"/>
                <w:noProof/>
                <w:sz w:val="22"/>
                <w:szCs w:val="22"/>
              </w:rPr>
              <w:t>riale la consola serială a orică</w:t>
            </w:r>
            <w:r w:rsidR="009F4CBF" w:rsidRPr="00EA2CB5">
              <w:rPr>
                <w:rFonts w:ascii="Trebuchet MS" w:hAnsi="Trebuchet MS"/>
                <w:noProof/>
                <w:sz w:val="22"/>
                <w:szCs w:val="22"/>
              </w:rPr>
              <w:t>rei mașini virtuale (ex. Linux);</w:t>
            </w:r>
          </w:p>
          <w:p w14:paraId="31252246" w14:textId="39E46C2D"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562200" w:rsidRPr="00EA2CB5">
              <w:rPr>
                <w:rFonts w:ascii="Trebuchet MS" w:hAnsi="Trebuchet MS"/>
                <w:noProof/>
                <w:sz w:val="22"/>
                <w:szCs w:val="22"/>
              </w:rPr>
              <w:t>ă</w:t>
            </w:r>
            <w:r w:rsidRPr="00EA2CB5">
              <w:rPr>
                <w:rFonts w:ascii="Trebuchet MS" w:hAnsi="Trebuchet MS"/>
                <w:noProof/>
                <w:sz w:val="22"/>
                <w:szCs w:val="22"/>
              </w:rPr>
              <w:t xml:space="preserve"> permită utilizarea discurilor SSD sau Flash instalate pe server pentru configurarea ca read cache la nivel de mașin</w:t>
            </w:r>
            <w:r w:rsidR="009E4304">
              <w:rPr>
                <w:rFonts w:ascii="Trebuchet MS" w:hAnsi="Trebuchet MS"/>
                <w:noProof/>
                <w:sz w:val="22"/>
                <w:szCs w:val="22"/>
              </w:rPr>
              <w:t>ă</w:t>
            </w:r>
            <w:r w:rsidRPr="00EA2CB5">
              <w:rPr>
                <w:rFonts w:ascii="Trebuchet MS" w:hAnsi="Trebuchet MS"/>
                <w:noProof/>
                <w:sz w:val="22"/>
                <w:szCs w:val="22"/>
              </w:rPr>
              <w:t xml:space="preserve"> virtuală sau de disk, oferind performa</w:t>
            </w:r>
            <w:r w:rsidR="00562200" w:rsidRPr="00EA2CB5">
              <w:rPr>
                <w:rFonts w:ascii="Trebuchet MS" w:hAnsi="Trebuchet MS"/>
                <w:noProof/>
                <w:sz w:val="22"/>
                <w:szCs w:val="22"/>
              </w:rPr>
              <w:t>nț</w:t>
            </w:r>
            <w:r w:rsidRPr="00EA2CB5">
              <w:rPr>
                <w:rFonts w:ascii="Trebuchet MS" w:hAnsi="Trebuchet MS"/>
                <w:noProof/>
                <w:sz w:val="22"/>
                <w:szCs w:val="22"/>
              </w:rPr>
              <w:t>e deosebite pentru aplicațiile Tier 1;</w:t>
            </w:r>
          </w:p>
          <w:p w14:paraId="78A09372" w14:textId="667D031E"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prezentarea unui adaptor de reț</w:t>
            </w:r>
            <w:r w:rsidR="009F4CBF" w:rsidRPr="00EA2CB5">
              <w:rPr>
                <w:rFonts w:ascii="Trebuchet MS" w:hAnsi="Trebuchet MS"/>
                <w:noProof/>
                <w:sz w:val="22"/>
                <w:szCs w:val="22"/>
              </w:rPr>
              <w:t xml:space="preserve">ea PCIe (PCI Express) ca mai </w:t>
            </w:r>
            <w:r w:rsidRPr="00EA2CB5">
              <w:rPr>
                <w:rFonts w:ascii="Trebuchet MS" w:hAnsi="Trebuchet MS"/>
                <w:noProof/>
                <w:sz w:val="22"/>
                <w:szCs w:val="22"/>
              </w:rPr>
              <w:t>multe adaptoare logice direct către maș</w:t>
            </w:r>
            <w:r w:rsidR="009F4CBF" w:rsidRPr="00EA2CB5">
              <w:rPr>
                <w:rFonts w:ascii="Trebuchet MS" w:hAnsi="Trebuchet MS"/>
                <w:noProof/>
                <w:sz w:val="22"/>
                <w:szCs w:val="22"/>
              </w:rPr>
              <w:t>ini</w:t>
            </w:r>
            <w:r w:rsidRPr="00EA2CB5">
              <w:rPr>
                <w:rFonts w:ascii="Trebuchet MS" w:hAnsi="Trebuchet MS"/>
                <w:noProof/>
                <w:sz w:val="22"/>
                <w:szCs w:val="22"/>
              </w:rPr>
              <w:t>le virtuale, reducând astfel latența rețelei respectivelor mașini virtuale (I/O offload) și oferind performanț</w:t>
            </w:r>
            <w:r w:rsidR="009F4CBF" w:rsidRPr="00EA2CB5">
              <w:rPr>
                <w:rFonts w:ascii="Trebuchet MS" w:hAnsi="Trebuchet MS"/>
                <w:noProof/>
                <w:sz w:val="22"/>
                <w:szCs w:val="22"/>
              </w:rPr>
              <w:t>e ridicate;</w:t>
            </w:r>
          </w:p>
          <w:p w14:paraId="43456936" w14:textId="39B3C625"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redundanță completă</w:t>
            </w:r>
            <w:r w:rsidR="009F4CBF" w:rsidRPr="00EA2CB5">
              <w:rPr>
                <w:rFonts w:ascii="Trebuchet MS" w:hAnsi="Trebuchet MS"/>
                <w:noProof/>
                <w:sz w:val="22"/>
                <w:szCs w:val="22"/>
              </w:rPr>
              <w:t xml:space="preserve"> a arhitecturii, atât la nivelul elementelor virtuale distincte (procesoare, memorie, elemente de comun</w:t>
            </w:r>
            <w:r w:rsidRPr="00EA2CB5">
              <w:rPr>
                <w:rFonts w:ascii="Trebuchet MS" w:hAnsi="Trebuchet MS"/>
                <w:noProof/>
                <w:sz w:val="22"/>
                <w:szCs w:val="22"/>
              </w:rPr>
              <w:t>icație, mașini virtuale, etc) cât ș</w:t>
            </w:r>
            <w:r w:rsidR="009F4CBF" w:rsidRPr="00EA2CB5">
              <w:rPr>
                <w:rFonts w:ascii="Trebuchet MS" w:hAnsi="Trebuchet MS"/>
                <w:noProof/>
                <w:sz w:val="22"/>
                <w:szCs w:val="22"/>
              </w:rPr>
              <w:t>i la nivelul unor seturi întregi de echipamente de infrastructur</w:t>
            </w:r>
            <w:r w:rsidRPr="00EA2CB5">
              <w:rPr>
                <w:rFonts w:ascii="Trebuchet MS" w:hAnsi="Trebuchet MS"/>
                <w:noProof/>
                <w:sz w:val="22"/>
                <w:szCs w:val="22"/>
              </w:rPr>
              <w:t>ă</w:t>
            </w:r>
            <w:r w:rsidR="009F4CBF" w:rsidRPr="00EA2CB5">
              <w:rPr>
                <w:rFonts w:ascii="Trebuchet MS" w:hAnsi="Trebuchet MS"/>
                <w:noProof/>
                <w:sz w:val="22"/>
                <w:szCs w:val="22"/>
              </w:rPr>
              <w:t xml:space="preserve"> (platforma de procesare, platforma de stocare, platforma de comunica</w:t>
            </w:r>
            <w:r w:rsidRPr="00EA2CB5">
              <w:rPr>
                <w:rFonts w:ascii="Trebuchet MS" w:hAnsi="Trebuchet MS"/>
                <w:noProof/>
                <w:sz w:val="22"/>
                <w:szCs w:val="22"/>
              </w:rPr>
              <w:t>ție, etc) prin integrarea nativă</w:t>
            </w:r>
            <w:r w:rsidR="009F4CBF" w:rsidRPr="00EA2CB5">
              <w:rPr>
                <w:rFonts w:ascii="Trebuchet MS" w:hAnsi="Trebuchet MS"/>
                <w:noProof/>
                <w:sz w:val="22"/>
                <w:szCs w:val="22"/>
              </w:rPr>
              <w:t xml:space="preserve"> cu me</w:t>
            </w:r>
            <w:r w:rsidRPr="00EA2CB5">
              <w:rPr>
                <w:rFonts w:ascii="Trebuchet MS" w:hAnsi="Trebuchet MS"/>
                <w:noProof/>
                <w:sz w:val="22"/>
                <w:szCs w:val="22"/>
              </w:rPr>
              <w:t>canismele redundante existente î</w:t>
            </w:r>
            <w:r w:rsidR="009F4CBF" w:rsidRPr="00EA2CB5">
              <w:rPr>
                <w:rFonts w:ascii="Trebuchet MS" w:hAnsi="Trebuchet MS"/>
                <w:noProof/>
                <w:sz w:val="22"/>
                <w:szCs w:val="22"/>
              </w:rPr>
              <w:t>n aceste pla</w:t>
            </w:r>
            <w:r w:rsidRPr="00EA2CB5">
              <w:rPr>
                <w:rFonts w:ascii="Trebuchet MS" w:hAnsi="Trebuchet MS"/>
                <w:noProof/>
                <w:sz w:val="22"/>
                <w:szCs w:val="22"/>
              </w:rPr>
              <w:t>tforme ș</w:t>
            </w:r>
            <w:r w:rsidR="009F4CBF" w:rsidRPr="00EA2CB5">
              <w:rPr>
                <w:rFonts w:ascii="Trebuchet MS" w:hAnsi="Trebuchet MS"/>
                <w:noProof/>
                <w:sz w:val="22"/>
                <w:szCs w:val="22"/>
              </w:rPr>
              <w:t>i prin folosirea unor</w:t>
            </w:r>
            <w:r w:rsidRPr="00EA2CB5">
              <w:rPr>
                <w:rFonts w:ascii="Trebuchet MS" w:hAnsi="Trebuchet MS"/>
                <w:noProof/>
                <w:sz w:val="22"/>
                <w:szCs w:val="22"/>
              </w:rPr>
              <w:t xml:space="preserve"> tehnologii native de redundanță</w:t>
            </w:r>
            <w:r w:rsidR="009F4CBF" w:rsidRPr="00EA2CB5">
              <w:rPr>
                <w:rFonts w:ascii="Trebuchet MS" w:hAnsi="Trebuchet MS"/>
                <w:noProof/>
                <w:sz w:val="22"/>
                <w:szCs w:val="22"/>
              </w:rPr>
              <w:t>, balansare si fail-over aplicabile întregului spectru de funcționalitate asigurat</w:t>
            </w:r>
            <w:r w:rsidRPr="00EA2CB5">
              <w:rPr>
                <w:rFonts w:ascii="Trebuchet MS" w:hAnsi="Trebuchet MS"/>
                <w:noProof/>
                <w:sz w:val="22"/>
                <w:szCs w:val="22"/>
              </w:rPr>
              <w:t>ă</w:t>
            </w:r>
            <w:r w:rsidR="009F4CBF" w:rsidRPr="00EA2CB5">
              <w:rPr>
                <w:rFonts w:ascii="Trebuchet MS" w:hAnsi="Trebuchet MS"/>
                <w:noProof/>
                <w:sz w:val="22"/>
                <w:szCs w:val="22"/>
              </w:rPr>
              <w:t xml:space="preserve"> (mașini virtuale, servicii, aplicații, platforme de procesare, platforme de stocare, platforme de comunicație);</w:t>
            </w:r>
          </w:p>
          <w:p w14:paraId="58E20C91" w14:textId="175741FE"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w:t>
            </w:r>
            <w:r w:rsidRPr="00EA2CB5">
              <w:rPr>
                <w:rFonts w:ascii="Trebuchet MS" w:hAnsi="Trebuchet MS"/>
                <w:noProof/>
                <w:sz w:val="22"/>
                <w:szCs w:val="22"/>
              </w:rPr>
              <w:t>identificarea și evitarea situaț</w:t>
            </w:r>
            <w:r w:rsidR="009F4CBF" w:rsidRPr="00EA2CB5">
              <w:rPr>
                <w:rFonts w:ascii="Trebuchet MS" w:hAnsi="Trebuchet MS"/>
                <w:noProof/>
                <w:sz w:val="22"/>
                <w:szCs w:val="22"/>
              </w:rPr>
              <w:t>iilor de split-brain prin monitorizarea stării</w:t>
            </w:r>
            <w:r w:rsidRPr="00EA2CB5">
              <w:rPr>
                <w:rFonts w:ascii="Trebuchet MS" w:hAnsi="Trebuchet MS"/>
                <w:noProof/>
                <w:sz w:val="22"/>
                <w:szCs w:val="22"/>
              </w:rPr>
              <w:t xml:space="preserve"> host-urilor</w:t>
            </w:r>
            <w:r w:rsidR="009E4304">
              <w:rPr>
                <w:rFonts w:ascii="Trebuchet MS" w:hAnsi="Trebuchet MS"/>
                <w:noProof/>
                <w:sz w:val="22"/>
                <w:szCs w:val="22"/>
              </w:rPr>
              <w:t>,</w:t>
            </w:r>
            <w:r w:rsidRPr="00EA2CB5">
              <w:rPr>
                <w:rFonts w:ascii="Trebuchet MS" w:hAnsi="Trebuchet MS"/>
                <w:noProof/>
                <w:sz w:val="22"/>
                <w:szCs w:val="22"/>
              </w:rPr>
              <w:t xml:space="preserve"> atât la nivelul rețelei de management câ</w:t>
            </w:r>
            <w:r w:rsidR="009F4CBF" w:rsidRPr="00EA2CB5">
              <w:rPr>
                <w:rFonts w:ascii="Trebuchet MS" w:hAnsi="Trebuchet MS"/>
                <w:noProof/>
                <w:sz w:val="22"/>
                <w:szCs w:val="22"/>
              </w:rPr>
              <w:t>t și la nivelul storage-ului comun;</w:t>
            </w:r>
          </w:p>
          <w:p w14:paraId="7308E93E" w14:textId="7E9DC84D"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permită mutarea mașinilor virtuale peste rețele IP cu late</w:t>
            </w:r>
            <w:r w:rsidRPr="00EA2CB5">
              <w:rPr>
                <w:rFonts w:ascii="Trebuchet MS" w:hAnsi="Trebuchet MS"/>
                <w:noProof/>
                <w:sz w:val="22"/>
                <w:szCs w:val="22"/>
              </w:rPr>
              <w:t>nț</w:t>
            </w:r>
            <w:r w:rsidR="009F4CBF" w:rsidRPr="00EA2CB5">
              <w:rPr>
                <w:rFonts w:ascii="Trebuchet MS" w:hAnsi="Trebuchet MS"/>
                <w:noProof/>
                <w:sz w:val="22"/>
                <w:szCs w:val="22"/>
              </w:rPr>
              <w:t>e ridicate, de până la 150ms (ex. retele naționale sau continentale) dând astfel posibilitatea migrării mașinilor în funcționare între centre de date distante;</w:t>
            </w:r>
          </w:p>
          <w:p w14:paraId="37E8F62C" w14:textId="01E8D109" w:rsidR="009F4CBF" w:rsidRPr="00EA2CB5" w:rsidRDefault="00562200"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includă o componentă de administrare și monitorizare dedicată, disponibilă atâ</w:t>
            </w:r>
            <w:r w:rsidR="009F4CBF" w:rsidRPr="00EA2CB5">
              <w:rPr>
                <w:rFonts w:ascii="Trebuchet MS" w:hAnsi="Trebuchet MS"/>
                <w:noProof/>
                <w:sz w:val="22"/>
                <w:szCs w:val="22"/>
              </w:rPr>
              <w:t>t la nivel</w:t>
            </w:r>
            <w:r w:rsidRPr="00EA2CB5">
              <w:rPr>
                <w:rFonts w:ascii="Trebuchet MS" w:hAnsi="Trebuchet MS"/>
                <w:noProof/>
                <w:sz w:val="22"/>
                <w:szCs w:val="22"/>
              </w:rPr>
              <w:t>ul echipamentelor fizice ce alcă</w:t>
            </w:r>
            <w:r w:rsidR="009F4CBF" w:rsidRPr="00EA2CB5">
              <w:rPr>
                <w:rFonts w:ascii="Trebuchet MS" w:hAnsi="Trebuchet MS"/>
                <w:noProof/>
                <w:sz w:val="22"/>
                <w:szCs w:val="22"/>
              </w:rPr>
              <w:t>tuiesc pla</w:t>
            </w:r>
            <w:r w:rsidRPr="00EA2CB5">
              <w:rPr>
                <w:rFonts w:ascii="Trebuchet MS" w:hAnsi="Trebuchet MS"/>
                <w:noProof/>
                <w:sz w:val="22"/>
                <w:szCs w:val="22"/>
              </w:rPr>
              <w:t>tformele de procesare, stocare și comunicație cât și la nivelul maș</w:t>
            </w:r>
            <w:r w:rsidR="009F4CBF" w:rsidRPr="00EA2CB5">
              <w:rPr>
                <w:rFonts w:ascii="Trebuchet MS" w:hAnsi="Trebuchet MS"/>
                <w:noProof/>
                <w:sz w:val="22"/>
                <w:szCs w:val="22"/>
              </w:rPr>
              <w:t xml:space="preserve">inilor virtuale, ale </w:t>
            </w:r>
            <w:r w:rsidR="005E13BB" w:rsidRPr="00EA2CB5">
              <w:rPr>
                <w:rFonts w:ascii="Trebuchet MS" w:hAnsi="Trebuchet MS"/>
                <w:noProof/>
                <w:sz w:val="22"/>
                <w:szCs w:val="22"/>
              </w:rPr>
              <w:t>resurselor virtualizate, aplicaț</w:t>
            </w:r>
            <w:r w:rsidR="009F4CBF" w:rsidRPr="00EA2CB5">
              <w:rPr>
                <w:rFonts w:ascii="Trebuchet MS" w:hAnsi="Trebuchet MS"/>
                <w:noProof/>
                <w:sz w:val="22"/>
                <w:szCs w:val="22"/>
              </w:rPr>
              <w:t>iilor, servici</w:t>
            </w:r>
            <w:r w:rsidR="007F258A" w:rsidRPr="00EA2CB5">
              <w:rPr>
                <w:rFonts w:ascii="Trebuchet MS" w:hAnsi="Trebuchet MS"/>
                <w:noProof/>
                <w:sz w:val="22"/>
                <w:szCs w:val="22"/>
              </w:rPr>
              <w:t xml:space="preserve">ilor </w:t>
            </w:r>
            <w:r w:rsidR="009E4304">
              <w:rPr>
                <w:rFonts w:ascii="Trebuchet MS" w:hAnsi="Trebuchet MS"/>
                <w:noProof/>
                <w:sz w:val="22"/>
                <w:szCs w:val="22"/>
              </w:rPr>
              <w:t>ș</w:t>
            </w:r>
            <w:r w:rsidR="007F258A" w:rsidRPr="00EA2CB5">
              <w:rPr>
                <w:rFonts w:ascii="Trebuchet MS" w:hAnsi="Trebuchet MS"/>
                <w:noProof/>
                <w:sz w:val="22"/>
                <w:szCs w:val="22"/>
              </w:rPr>
              <w:t>i protocoalelor î</w:t>
            </w:r>
            <w:r w:rsidR="005E13BB" w:rsidRPr="00EA2CB5">
              <w:rPr>
                <w:rFonts w:ascii="Trebuchet MS" w:hAnsi="Trebuchet MS"/>
                <w:noProof/>
                <w:sz w:val="22"/>
                <w:szCs w:val="22"/>
              </w:rPr>
              <w:t>nsumate î</w:t>
            </w:r>
            <w:r w:rsidR="007F258A" w:rsidRPr="00EA2CB5">
              <w:rPr>
                <w:rFonts w:ascii="Trebuchet MS" w:hAnsi="Trebuchet MS"/>
                <w:noProof/>
                <w:sz w:val="22"/>
                <w:szCs w:val="22"/>
              </w:rPr>
              <w:t>n infrastructură</w:t>
            </w:r>
            <w:r w:rsidR="009F4CBF" w:rsidRPr="00EA2CB5">
              <w:rPr>
                <w:rFonts w:ascii="Trebuchet MS" w:hAnsi="Trebuchet MS"/>
                <w:noProof/>
                <w:sz w:val="22"/>
                <w:szCs w:val="22"/>
              </w:rPr>
              <w:t xml:space="preserve">. </w:t>
            </w:r>
            <w:r w:rsidR="005E13BB" w:rsidRPr="00EA2CB5">
              <w:rPr>
                <w:rFonts w:ascii="Trebuchet MS" w:hAnsi="Trebuchet MS"/>
                <w:noProof/>
                <w:sz w:val="22"/>
                <w:szCs w:val="22"/>
              </w:rPr>
              <w:t>Î</w:t>
            </w:r>
            <w:r w:rsidR="009F4CBF" w:rsidRPr="00EA2CB5">
              <w:rPr>
                <w:rFonts w:ascii="Trebuchet MS" w:hAnsi="Trebuchet MS"/>
                <w:noProof/>
                <w:sz w:val="22"/>
                <w:szCs w:val="22"/>
              </w:rPr>
              <w:t>n vederea accesului faci</w:t>
            </w:r>
            <w:r w:rsidR="005E13BB" w:rsidRPr="00EA2CB5">
              <w:rPr>
                <w:rFonts w:ascii="Trebuchet MS" w:hAnsi="Trebuchet MS"/>
                <w:noProof/>
                <w:sz w:val="22"/>
                <w:szCs w:val="22"/>
              </w:rPr>
              <w:t>l la funcțiile de administrare ș</w:t>
            </w:r>
            <w:r w:rsidR="009F4CBF" w:rsidRPr="00EA2CB5">
              <w:rPr>
                <w:rFonts w:ascii="Trebuchet MS" w:hAnsi="Trebuchet MS"/>
                <w:noProof/>
                <w:sz w:val="22"/>
                <w:szCs w:val="22"/>
              </w:rPr>
              <w:t>i monitorizare oferite</w:t>
            </w:r>
            <w:r w:rsidR="005E13BB" w:rsidRPr="00EA2CB5">
              <w:rPr>
                <w:rFonts w:ascii="Trebuchet MS" w:hAnsi="Trebuchet MS"/>
                <w:noProof/>
                <w:sz w:val="22"/>
                <w:szCs w:val="22"/>
              </w:rPr>
              <w:t>, platforma va permite acces atâ</w:t>
            </w:r>
            <w:r w:rsidR="009F4CBF" w:rsidRPr="00EA2CB5">
              <w:rPr>
                <w:rFonts w:ascii="Trebuchet MS" w:hAnsi="Trebuchet MS"/>
                <w:noProof/>
                <w:sz w:val="22"/>
                <w:szCs w:val="22"/>
              </w:rPr>
              <w:t>t prin consola local</w:t>
            </w:r>
            <w:r w:rsidR="005E13BB" w:rsidRPr="00EA2CB5">
              <w:rPr>
                <w:rFonts w:ascii="Trebuchet MS" w:hAnsi="Trebuchet MS"/>
                <w:noProof/>
                <w:sz w:val="22"/>
                <w:szCs w:val="22"/>
              </w:rPr>
              <w:t>ă/la distanță cât ș</w:t>
            </w:r>
            <w:r w:rsidR="009F4CBF" w:rsidRPr="00EA2CB5">
              <w:rPr>
                <w:rFonts w:ascii="Trebuchet MS" w:hAnsi="Trebuchet MS"/>
                <w:noProof/>
                <w:sz w:val="22"/>
                <w:szCs w:val="22"/>
              </w:rPr>
              <w:t>i prin browser web;</w:t>
            </w:r>
          </w:p>
          <w:p w14:paraId="7F38B931" w14:textId="577729AF" w:rsidR="009F4CBF" w:rsidRPr="00EA2CB5" w:rsidRDefault="005E13BB"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Componenta de administrare și monitorizare dedicată</w:t>
            </w:r>
            <w:r w:rsidR="009F4CBF" w:rsidRPr="00EA2CB5">
              <w:rPr>
                <w:rFonts w:ascii="Trebuchet MS" w:hAnsi="Trebuchet MS"/>
                <w:noProof/>
                <w:sz w:val="22"/>
                <w:szCs w:val="22"/>
              </w:rPr>
              <w:t xml:space="preserve"> trebuie să fie disponibilă ca appliance virt</w:t>
            </w:r>
            <w:r w:rsidRPr="00EA2CB5">
              <w:rPr>
                <w:rFonts w:ascii="Trebuchet MS" w:hAnsi="Trebuchet MS"/>
                <w:noProof/>
                <w:sz w:val="22"/>
                <w:szCs w:val="22"/>
              </w:rPr>
              <w:t>ual pentru simplificarea instală</w:t>
            </w:r>
            <w:r w:rsidR="009F4CBF" w:rsidRPr="00EA2CB5">
              <w:rPr>
                <w:rFonts w:ascii="Trebuchet MS" w:hAnsi="Trebuchet MS"/>
                <w:noProof/>
                <w:sz w:val="22"/>
                <w:szCs w:val="22"/>
              </w:rPr>
              <w:t xml:space="preserve">rii, actualizării și administrării precum și pentru </w:t>
            </w:r>
            <w:r w:rsidR="009F4CBF" w:rsidRPr="00EA2CB5">
              <w:rPr>
                <w:rFonts w:ascii="Trebuchet MS" w:hAnsi="Trebuchet MS"/>
                <w:noProof/>
                <w:sz w:val="22"/>
                <w:szCs w:val="22"/>
              </w:rPr>
              <w:lastRenderedPageBreak/>
              <w:t xml:space="preserve">reducerea </w:t>
            </w:r>
            <w:r w:rsidRPr="00EA2CB5">
              <w:rPr>
                <w:rFonts w:ascii="Trebuchet MS" w:hAnsi="Trebuchet MS"/>
                <w:noProof/>
                <w:sz w:val="22"/>
                <w:szCs w:val="22"/>
              </w:rPr>
              <w:t>costurilor asociate (ex. licență Windows, licență bază</w:t>
            </w:r>
            <w:r w:rsidR="009F4CBF" w:rsidRPr="00EA2CB5">
              <w:rPr>
                <w:rFonts w:ascii="Trebuchet MS" w:hAnsi="Trebuchet MS"/>
                <w:noProof/>
                <w:sz w:val="22"/>
                <w:szCs w:val="22"/>
              </w:rPr>
              <w:t xml:space="preserve"> de date SQL sau Oracle);</w:t>
            </w:r>
          </w:p>
          <w:p w14:paraId="3E258A62" w14:textId="43960AAB"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Resursele virtuale (resurse de procesa</w:t>
            </w:r>
            <w:r w:rsidR="005E13BB" w:rsidRPr="00EA2CB5">
              <w:rPr>
                <w:rFonts w:ascii="Trebuchet MS" w:hAnsi="Trebuchet MS"/>
                <w:noProof/>
                <w:sz w:val="22"/>
                <w:szCs w:val="22"/>
              </w:rPr>
              <w:t>re, stocare și comunicație) disponibile la nivelul î</w:t>
            </w:r>
            <w:r w:rsidRPr="00EA2CB5">
              <w:rPr>
                <w:rFonts w:ascii="Trebuchet MS" w:hAnsi="Trebuchet MS"/>
                <w:noProof/>
                <w:sz w:val="22"/>
                <w:szCs w:val="22"/>
              </w:rPr>
              <w:t>ntregii platforme de virt</w:t>
            </w:r>
            <w:r w:rsidR="005E13BB" w:rsidRPr="00EA2CB5">
              <w:rPr>
                <w:rFonts w:ascii="Trebuchet MS" w:hAnsi="Trebuchet MS"/>
                <w:noProof/>
                <w:sz w:val="22"/>
                <w:szCs w:val="22"/>
              </w:rPr>
              <w:t>ualizare (prin integrarea nativă</w:t>
            </w:r>
            <w:r w:rsidRPr="00EA2CB5">
              <w:rPr>
                <w:rFonts w:ascii="Trebuchet MS" w:hAnsi="Trebuchet MS"/>
                <w:noProof/>
                <w:sz w:val="22"/>
                <w:szCs w:val="22"/>
              </w:rPr>
              <w:t xml:space="preserve"> cu platformel</w:t>
            </w:r>
            <w:r w:rsidR="005E13BB" w:rsidRPr="00EA2CB5">
              <w:rPr>
                <w:rFonts w:ascii="Trebuchet MS" w:hAnsi="Trebuchet MS"/>
                <w:noProof/>
                <w:sz w:val="22"/>
                <w:szCs w:val="22"/>
              </w:rPr>
              <w:t>e fizice de procesare, stocare și comunicație) trebuie să fie adresabile și configurabile î</w:t>
            </w:r>
            <w:r w:rsidRPr="00EA2CB5">
              <w:rPr>
                <w:rFonts w:ascii="Trebuchet MS" w:hAnsi="Trebuchet MS"/>
                <w:noProof/>
                <w:sz w:val="22"/>
                <w:szCs w:val="22"/>
              </w:rPr>
              <w:t>n totalitatea lor prin intermediul unei si</w:t>
            </w:r>
            <w:r w:rsidR="005E13BB" w:rsidRPr="00EA2CB5">
              <w:rPr>
                <w:rFonts w:ascii="Trebuchet MS" w:hAnsi="Trebuchet MS"/>
                <w:noProof/>
                <w:sz w:val="22"/>
                <w:szCs w:val="22"/>
              </w:rPr>
              <w:t>ngure interfețe de management și nu prin configurarea separată</w:t>
            </w:r>
            <w:r w:rsidRPr="00EA2CB5">
              <w:rPr>
                <w:rFonts w:ascii="Trebuchet MS" w:hAnsi="Trebuchet MS"/>
                <w:noProof/>
                <w:sz w:val="22"/>
                <w:szCs w:val="22"/>
              </w:rPr>
              <w:t xml:space="preserve"> pentru</w:t>
            </w:r>
            <w:r w:rsidR="005E13BB" w:rsidRPr="00EA2CB5">
              <w:rPr>
                <w:rFonts w:ascii="Trebuchet MS" w:hAnsi="Trebuchet MS"/>
                <w:noProof/>
                <w:sz w:val="22"/>
                <w:szCs w:val="22"/>
              </w:rPr>
              <w:t xml:space="preserve"> fiecare echipament disponibil î</w:t>
            </w:r>
            <w:r w:rsidRPr="00EA2CB5">
              <w:rPr>
                <w:rFonts w:ascii="Trebuchet MS" w:hAnsi="Trebuchet MS"/>
                <w:noProof/>
                <w:sz w:val="22"/>
                <w:szCs w:val="22"/>
              </w:rPr>
              <w:t>n respectivele platforme;</w:t>
            </w:r>
          </w:p>
          <w:p w14:paraId="413A9590" w14:textId="60643459" w:rsidR="009F4CBF" w:rsidRPr="00EA2CB5" w:rsidRDefault="005E13BB"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w:t>
            </w:r>
            <w:r w:rsidR="009F4CBF" w:rsidRPr="00EA2CB5">
              <w:rPr>
                <w:rFonts w:ascii="Trebuchet MS" w:hAnsi="Trebuchet MS"/>
                <w:noProof/>
                <w:sz w:val="22"/>
                <w:szCs w:val="22"/>
              </w:rPr>
              <w:t xml:space="preserve"> aute</w:t>
            </w:r>
            <w:r w:rsidRPr="00EA2CB5">
              <w:rPr>
                <w:rFonts w:ascii="Trebuchet MS" w:hAnsi="Trebuchet MS"/>
                <w:noProof/>
                <w:sz w:val="22"/>
                <w:szCs w:val="22"/>
              </w:rPr>
              <w:t>ntificarea utilizatorilor bazată pe roluri ș</w:t>
            </w:r>
            <w:r w:rsidR="009F4CBF" w:rsidRPr="00EA2CB5">
              <w:rPr>
                <w:rFonts w:ascii="Trebuchet MS" w:hAnsi="Trebuchet MS"/>
                <w:noProof/>
                <w:sz w:val="22"/>
                <w:szCs w:val="22"/>
              </w:rPr>
              <w:t>i privilegii distincte de utilizare, prin integrarea cu un serviciu de tip director LDAP. De asemenea</w:t>
            </w:r>
            <w:r w:rsidRPr="00EA2CB5">
              <w:rPr>
                <w:rFonts w:ascii="Trebuchet MS" w:hAnsi="Trebuchet MS"/>
                <w:noProof/>
                <w:sz w:val="22"/>
                <w:szCs w:val="22"/>
              </w:rPr>
              <w:t>, trebuie să permită crearea facilă</w:t>
            </w:r>
            <w:r w:rsidR="009F4CBF" w:rsidRPr="00EA2CB5">
              <w:rPr>
                <w:rFonts w:ascii="Trebuchet MS" w:hAnsi="Trebuchet MS"/>
                <w:noProof/>
                <w:sz w:val="22"/>
                <w:szCs w:val="22"/>
              </w:rPr>
              <w:t xml:space="preserve"> de politici dinamice de acces la </w:t>
            </w:r>
            <w:r w:rsidRPr="00EA2CB5">
              <w:rPr>
                <w:rFonts w:ascii="Trebuchet MS" w:hAnsi="Trebuchet MS"/>
                <w:noProof/>
                <w:sz w:val="22"/>
                <w:szCs w:val="22"/>
              </w:rPr>
              <w:t>resursele de procesare, precum ș</w:t>
            </w:r>
            <w:r w:rsidR="009F4CBF" w:rsidRPr="00EA2CB5">
              <w:rPr>
                <w:rFonts w:ascii="Trebuchet MS" w:hAnsi="Trebuchet MS"/>
                <w:noProof/>
                <w:sz w:val="22"/>
                <w:szCs w:val="22"/>
              </w:rPr>
              <w:t>i de disponibilitate ale acestora;</w:t>
            </w:r>
          </w:p>
          <w:p w14:paraId="7F88857B" w14:textId="38121F4F"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Separarea privile</w:t>
            </w:r>
            <w:r w:rsidR="005E13BB" w:rsidRPr="00EA2CB5">
              <w:rPr>
                <w:rFonts w:ascii="Trebuchet MS" w:hAnsi="Trebuchet MS"/>
                <w:noProof/>
                <w:sz w:val="22"/>
                <w:szCs w:val="22"/>
              </w:rPr>
              <w:t>giilor administrative trebuie să</w:t>
            </w:r>
            <w:r w:rsidRPr="00EA2CB5">
              <w:rPr>
                <w:rFonts w:ascii="Trebuchet MS" w:hAnsi="Trebuchet MS"/>
                <w:noProof/>
                <w:sz w:val="22"/>
                <w:szCs w:val="22"/>
              </w:rPr>
              <w:t xml:space="preserve"> se poat</w:t>
            </w:r>
            <w:r w:rsidR="005E13BB" w:rsidRPr="00EA2CB5">
              <w:rPr>
                <w:rFonts w:ascii="Trebuchet MS" w:hAnsi="Trebuchet MS"/>
                <w:noProof/>
                <w:sz w:val="22"/>
                <w:szCs w:val="22"/>
              </w:rPr>
              <w:t>ă</w:t>
            </w:r>
            <w:r w:rsidRPr="00EA2CB5">
              <w:rPr>
                <w:rFonts w:ascii="Trebuchet MS" w:hAnsi="Trebuchet MS"/>
                <w:noProof/>
                <w:sz w:val="22"/>
                <w:szCs w:val="22"/>
              </w:rPr>
              <w:t xml:space="preserve"> face pe orice element d</w:t>
            </w:r>
            <w:r w:rsidR="005E13BB" w:rsidRPr="00EA2CB5">
              <w:rPr>
                <w:rFonts w:ascii="Trebuchet MS" w:hAnsi="Trebuchet MS"/>
                <w:noProof/>
                <w:sz w:val="22"/>
                <w:szCs w:val="22"/>
              </w:rPr>
              <w:t>isponibil î</w:t>
            </w:r>
            <w:r w:rsidRPr="00EA2CB5">
              <w:rPr>
                <w:rFonts w:ascii="Trebuchet MS" w:hAnsi="Trebuchet MS"/>
                <w:noProof/>
                <w:sz w:val="22"/>
                <w:szCs w:val="22"/>
              </w:rPr>
              <w:t>n interfa</w:t>
            </w:r>
            <w:r w:rsidR="005E13BB" w:rsidRPr="00EA2CB5">
              <w:rPr>
                <w:rFonts w:ascii="Trebuchet MS" w:hAnsi="Trebuchet MS"/>
                <w:noProof/>
                <w:sz w:val="22"/>
                <w:szCs w:val="22"/>
              </w:rPr>
              <w:t>ț</w:t>
            </w:r>
            <w:r w:rsidRPr="00EA2CB5">
              <w:rPr>
                <w:rFonts w:ascii="Trebuchet MS" w:hAnsi="Trebuchet MS"/>
                <w:noProof/>
                <w:sz w:val="22"/>
                <w:szCs w:val="22"/>
              </w:rPr>
              <w:t>a de administrare (server, utilizator, re</w:t>
            </w:r>
            <w:r w:rsidR="005E13BB" w:rsidRPr="00EA2CB5">
              <w:rPr>
                <w:rFonts w:ascii="Trebuchet MS" w:hAnsi="Trebuchet MS"/>
                <w:noProof/>
                <w:sz w:val="22"/>
                <w:szCs w:val="22"/>
              </w:rPr>
              <w:t>sursa de procesare, stocare, rețea, etc), permițâ</w:t>
            </w:r>
            <w:r w:rsidRPr="00EA2CB5">
              <w:rPr>
                <w:rFonts w:ascii="Trebuchet MS" w:hAnsi="Trebuchet MS"/>
                <w:noProof/>
                <w:sz w:val="22"/>
                <w:szCs w:val="22"/>
              </w:rPr>
              <w:t>nd astfel crearea</w:t>
            </w:r>
            <w:r w:rsidR="005E13BB" w:rsidRPr="00EA2CB5">
              <w:rPr>
                <w:rFonts w:ascii="Trebuchet MS" w:hAnsi="Trebuchet MS"/>
                <w:noProof/>
                <w:sz w:val="22"/>
                <w:szCs w:val="22"/>
              </w:rPr>
              <w:t xml:space="preserve"> de zone/domenii de securitate în funcție de aplicații și/sau roluri funcționale, nu în funcție de elementele disponibile î</w:t>
            </w:r>
            <w:r w:rsidRPr="00EA2CB5">
              <w:rPr>
                <w:rFonts w:ascii="Trebuchet MS" w:hAnsi="Trebuchet MS"/>
                <w:noProof/>
                <w:sz w:val="22"/>
                <w:szCs w:val="22"/>
              </w:rPr>
              <w:t>n infras</w:t>
            </w:r>
            <w:r w:rsidR="005E13BB" w:rsidRPr="00EA2CB5">
              <w:rPr>
                <w:rFonts w:ascii="Trebuchet MS" w:hAnsi="Trebuchet MS"/>
                <w:noProof/>
                <w:sz w:val="22"/>
                <w:szCs w:val="22"/>
              </w:rPr>
              <w:t>tructura de procesare, stocare și comunicaț</w:t>
            </w:r>
            <w:r w:rsidRPr="00EA2CB5">
              <w:rPr>
                <w:rFonts w:ascii="Trebuchet MS" w:hAnsi="Trebuchet MS"/>
                <w:noProof/>
                <w:sz w:val="22"/>
                <w:szCs w:val="22"/>
              </w:rPr>
              <w:t>ie;</w:t>
            </w:r>
          </w:p>
          <w:p w14:paraId="3375CD86" w14:textId="26EC8E31"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asigure și mecanisme de definire ș</w:t>
            </w:r>
            <w:r w:rsidR="009F4CBF" w:rsidRPr="00EA2CB5">
              <w:rPr>
                <w:rFonts w:ascii="Trebuchet MS" w:hAnsi="Trebuchet MS"/>
                <w:noProof/>
                <w:sz w:val="22"/>
                <w:szCs w:val="22"/>
              </w:rPr>
              <w:t>i aplicare a p</w:t>
            </w:r>
            <w:r w:rsidRPr="00EA2CB5">
              <w:rPr>
                <w:rFonts w:ascii="Trebuchet MS" w:hAnsi="Trebuchet MS"/>
                <w:noProof/>
                <w:sz w:val="22"/>
                <w:szCs w:val="22"/>
              </w:rPr>
              <w:t>rofilelor standard de configuraț</w:t>
            </w:r>
            <w:r w:rsidR="009F4CBF" w:rsidRPr="00EA2CB5">
              <w:rPr>
                <w:rFonts w:ascii="Trebuchet MS" w:hAnsi="Trebuchet MS"/>
                <w:noProof/>
                <w:sz w:val="22"/>
                <w:szCs w:val="22"/>
              </w:rPr>
              <w:t>ie pentru serverele ce fac p</w:t>
            </w:r>
            <w:r w:rsidRPr="00EA2CB5">
              <w:rPr>
                <w:rFonts w:ascii="Trebuchet MS" w:hAnsi="Trebuchet MS"/>
                <w:noProof/>
                <w:sz w:val="22"/>
                <w:szCs w:val="22"/>
              </w:rPr>
              <w:t>arte din infrastructura virtuală</w:t>
            </w:r>
            <w:r w:rsidR="009F4CBF" w:rsidRPr="00EA2CB5">
              <w:rPr>
                <w:rFonts w:ascii="Trebuchet MS" w:hAnsi="Trebuchet MS"/>
                <w:noProof/>
                <w:sz w:val="22"/>
                <w:szCs w:val="22"/>
              </w:rPr>
              <w:t>. De asemenea</w:t>
            </w:r>
            <w:r w:rsidRPr="00EA2CB5">
              <w:rPr>
                <w:rFonts w:ascii="Trebuchet MS" w:hAnsi="Trebuchet MS"/>
                <w:noProof/>
                <w:sz w:val="22"/>
                <w:szCs w:val="22"/>
              </w:rPr>
              <w:t>,</w:t>
            </w:r>
            <w:r w:rsidR="009F4CBF" w:rsidRPr="00EA2CB5">
              <w:rPr>
                <w:rFonts w:ascii="Trebuchet MS" w:hAnsi="Trebuchet MS"/>
                <w:noProof/>
                <w:sz w:val="22"/>
                <w:szCs w:val="22"/>
              </w:rPr>
              <w:t xml:space="preserve"> va permite configurarea de politici de ap</w:t>
            </w:r>
            <w:r w:rsidRPr="00EA2CB5">
              <w:rPr>
                <w:rFonts w:ascii="Trebuchet MS" w:hAnsi="Trebuchet MS"/>
                <w:noProof/>
                <w:sz w:val="22"/>
                <w:szCs w:val="22"/>
              </w:rPr>
              <w:t>licare a acestor profile în funcție de necesitățile de moment sau în concordanță cu politica stabilită î</w:t>
            </w:r>
            <w:r w:rsidR="009F4CBF" w:rsidRPr="00EA2CB5">
              <w:rPr>
                <w:rFonts w:ascii="Trebuchet MS" w:hAnsi="Trebuchet MS"/>
                <w:noProof/>
                <w:sz w:val="22"/>
                <w:szCs w:val="22"/>
              </w:rPr>
              <w:t>n prealabil;</w:t>
            </w:r>
          </w:p>
          <w:p w14:paraId="495A61AD" w14:textId="7294AABB"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agregare</w:t>
            </w:r>
            <w:r w:rsidR="00EF7E25" w:rsidRPr="00EA2CB5">
              <w:rPr>
                <w:rFonts w:ascii="Trebuchet MS" w:hAnsi="Trebuchet MS"/>
                <w:noProof/>
                <w:sz w:val="22"/>
                <w:szCs w:val="22"/>
              </w:rPr>
              <w:t>a tuturor resurselor fizice (plăci de rețea, switch-uri de comunicație integrate în platformele de procesare) ș</w:t>
            </w:r>
            <w:r w:rsidRPr="00EA2CB5">
              <w:rPr>
                <w:rFonts w:ascii="Trebuchet MS" w:hAnsi="Trebuchet MS"/>
                <w:noProof/>
                <w:sz w:val="22"/>
                <w:szCs w:val="22"/>
              </w:rPr>
              <w:t>i</w:t>
            </w:r>
            <w:r w:rsidR="00EF7E25" w:rsidRPr="00EA2CB5">
              <w:rPr>
                <w:rFonts w:ascii="Trebuchet MS" w:hAnsi="Trebuchet MS"/>
                <w:noProof/>
                <w:sz w:val="22"/>
                <w:szCs w:val="22"/>
              </w:rPr>
              <w:t xml:space="preserve"> virtuale de comunicație (switch-uri virtuale) î</w:t>
            </w:r>
            <w:r w:rsidRPr="00EA2CB5">
              <w:rPr>
                <w:rFonts w:ascii="Trebuchet MS" w:hAnsi="Trebuchet MS"/>
                <w:noProof/>
                <w:sz w:val="22"/>
                <w:szCs w:val="22"/>
              </w:rPr>
              <w:t xml:space="preserve">ntr-un </w:t>
            </w:r>
            <w:r w:rsidR="00EF7E25" w:rsidRPr="00EA2CB5">
              <w:rPr>
                <w:rFonts w:ascii="Trebuchet MS" w:hAnsi="Trebuchet MS"/>
                <w:noProof/>
                <w:sz w:val="22"/>
                <w:szCs w:val="22"/>
              </w:rPr>
              <w:t>singur nivel unitar de comunicație, adresabil la nivelul î</w:t>
            </w:r>
            <w:r w:rsidRPr="00EA2CB5">
              <w:rPr>
                <w:rFonts w:ascii="Trebuchet MS" w:hAnsi="Trebuchet MS"/>
                <w:noProof/>
                <w:sz w:val="22"/>
                <w:szCs w:val="22"/>
              </w:rPr>
              <w:t>ntregii infrastructuri virtuale indiferent de complexitatea acesteia s</w:t>
            </w:r>
            <w:r w:rsidR="00EF7E25" w:rsidRPr="00EA2CB5">
              <w:rPr>
                <w:rFonts w:ascii="Trebuchet MS" w:hAnsi="Trebuchet MS"/>
                <w:noProof/>
                <w:sz w:val="22"/>
                <w:szCs w:val="22"/>
              </w:rPr>
              <w:t>au a platformelor de procesare și comunicație ce se integrează</w:t>
            </w:r>
            <w:r w:rsidRPr="00EA2CB5">
              <w:rPr>
                <w:rFonts w:ascii="Trebuchet MS" w:hAnsi="Trebuchet MS"/>
                <w:noProof/>
                <w:sz w:val="22"/>
                <w:szCs w:val="22"/>
              </w:rPr>
              <w:t xml:space="preserve"> prin intermediul ei. De asemenea</w:t>
            </w:r>
            <w:r w:rsidR="00EF7E25" w:rsidRPr="00EA2CB5">
              <w:rPr>
                <w:rFonts w:ascii="Trebuchet MS" w:hAnsi="Trebuchet MS"/>
                <w:noProof/>
                <w:sz w:val="22"/>
                <w:szCs w:val="22"/>
              </w:rPr>
              <w:t>,</w:t>
            </w:r>
            <w:r w:rsidRPr="00EA2CB5">
              <w:rPr>
                <w:rFonts w:ascii="Trebuchet MS" w:hAnsi="Trebuchet MS"/>
                <w:noProof/>
                <w:sz w:val="22"/>
                <w:szCs w:val="22"/>
              </w:rPr>
              <w:t xml:space="preserve"> trebuie s</w:t>
            </w:r>
            <w:r w:rsidR="00EF7E25" w:rsidRPr="00EA2CB5">
              <w:rPr>
                <w:rFonts w:ascii="Trebuchet MS" w:hAnsi="Trebuchet MS"/>
                <w:noProof/>
                <w:sz w:val="22"/>
                <w:szCs w:val="22"/>
              </w:rPr>
              <w:t>ă</w:t>
            </w:r>
            <w:r w:rsidRPr="00EA2CB5">
              <w:rPr>
                <w:rFonts w:ascii="Trebuchet MS" w:hAnsi="Trebuchet MS"/>
                <w:noProof/>
                <w:sz w:val="22"/>
                <w:szCs w:val="22"/>
              </w:rPr>
              <w:t xml:space="preserve"> ofere mecanisme automate de evaluare </w:t>
            </w:r>
            <w:r w:rsidR="00EF7E25" w:rsidRPr="00EA2CB5">
              <w:rPr>
                <w:rFonts w:ascii="Trebuchet MS" w:hAnsi="Trebuchet MS"/>
                <w:noProof/>
                <w:sz w:val="22"/>
                <w:szCs w:val="22"/>
              </w:rPr>
              <w:t>și prioritizare continuă a accesului mașinilor virtuale și aplicaț</w:t>
            </w:r>
            <w:r w:rsidRPr="00EA2CB5">
              <w:rPr>
                <w:rFonts w:ascii="Trebuchet MS" w:hAnsi="Trebuchet MS"/>
                <w:noProof/>
                <w:sz w:val="22"/>
                <w:szCs w:val="22"/>
              </w:rPr>
              <w:t>iilor rez</w:t>
            </w:r>
            <w:r w:rsidR="00EF7E25" w:rsidRPr="00EA2CB5">
              <w:rPr>
                <w:rFonts w:ascii="Trebuchet MS" w:hAnsi="Trebuchet MS"/>
                <w:noProof/>
                <w:sz w:val="22"/>
                <w:szCs w:val="22"/>
              </w:rPr>
              <w:t>idente la resursele de comunicație disponibile, permițând alocarea și realocarea dinamică a acestor resurse î</w:t>
            </w:r>
            <w:r w:rsidRPr="00EA2CB5">
              <w:rPr>
                <w:rFonts w:ascii="Trebuchet MS" w:hAnsi="Trebuchet MS"/>
                <w:noProof/>
                <w:sz w:val="22"/>
                <w:szCs w:val="22"/>
              </w:rPr>
              <w:t>n</w:t>
            </w:r>
            <w:r w:rsidR="00EF7E25" w:rsidRPr="00EA2CB5">
              <w:rPr>
                <w:rFonts w:ascii="Trebuchet MS" w:hAnsi="Trebuchet MS"/>
                <w:noProof/>
                <w:sz w:val="22"/>
                <w:szCs w:val="22"/>
              </w:rPr>
              <w:t xml:space="preserve"> funcție de cerinț</w:t>
            </w:r>
            <w:r w:rsidRPr="00EA2CB5">
              <w:rPr>
                <w:rFonts w:ascii="Trebuchet MS" w:hAnsi="Trebuchet MS"/>
                <w:noProof/>
                <w:sz w:val="22"/>
                <w:szCs w:val="22"/>
              </w:rPr>
              <w:t>ele de moment sau conform unor politici prestabilite;</w:t>
            </w:r>
          </w:p>
          <w:p w14:paraId="2B61F514" w14:textId="2CE9DA72"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gruparea și organizarea logică a resurselor de procesare în funcție de necesități, precum și izolarea acestor grupă</w:t>
            </w:r>
            <w:r w:rsidR="009F4CBF" w:rsidRPr="00EA2CB5">
              <w:rPr>
                <w:rFonts w:ascii="Trebuchet MS" w:hAnsi="Trebuchet MS"/>
                <w:noProof/>
                <w:sz w:val="22"/>
                <w:szCs w:val="22"/>
              </w:rPr>
              <w:t>ri de resurse, respectiv va asigura flexibilitate</w:t>
            </w:r>
            <w:r w:rsidRPr="00EA2CB5">
              <w:rPr>
                <w:rFonts w:ascii="Trebuchet MS" w:hAnsi="Trebuchet MS"/>
                <w:noProof/>
                <w:sz w:val="22"/>
                <w:szCs w:val="22"/>
              </w:rPr>
              <w:t>a necesară măririi cantității de resurse disponibile î</w:t>
            </w:r>
            <w:r w:rsidR="009F4CBF" w:rsidRPr="00EA2CB5">
              <w:rPr>
                <w:rFonts w:ascii="Trebuchet MS" w:hAnsi="Trebuchet MS"/>
                <w:noProof/>
                <w:sz w:val="22"/>
                <w:szCs w:val="22"/>
              </w:rPr>
              <w:t>ntr-o grupare prin extr</w:t>
            </w:r>
            <w:r w:rsidRPr="00EA2CB5">
              <w:rPr>
                <w:rFonts w:ascii="Trebuchet MS" w:hAnsi="Trebuchet MS"/>
                <w:noProof/>
                <w:sz w:val="22"/>
                <w:szCs w:val="22"/>
              </w:rPr>
              <w:t>agerea de resurse din alte grupări. Accesul mașinilor virtuale și apartenența la aceste grupări de resurse trebuie să se facă atât în mod manual prin intervenția unui operator câ</w:t>
            </w:r>
            <w:r w:rsidR="009F4CBF" w:rsidRPr="00EA2CB5">
              <w:rPr>
                <w:rFonts w:ascii="Trebuchet MS" w:hAnsi="Trebuchet MS"/>
                <w:noProof/>
                <w:sz w:val="22"/>
                <w:szCs w:val="22"/>
              </w:rPr>
              <w:t>t</w:t>
            </w:r>
            <w:r w:rsidRPr="00EA2CB5">
              <w:rPr>
                <w:rFonts w:ascii="Trebuchet MS" w:hAnsi="Trebuchet MS"/>
                <w:noProof/>
                <w:sz w:val="22"/>
                <w:szCs w:val="22"/>
              </w:rPr>
              <w:t xml:space="preserve"> ș</w:t>
            </w:r>
            <w:r w:rsidR="009F4CBF" w:rsidRPr="00EA2CB5">
              <w:rPr>
                <w:rFonts w:ascii="Trebuchet MS" w:hAnsi="Trebuchet MS"/>
                <w:noProof/>
                <w:sz w:val="22"/>
                <w:szCs w:val="22"/>
              </w:rPr>
              <w:t>i pe baza unor politici dinamice de acces;</w:t>
            </w:r>
          </w:p>
          <w:p w14:paraId="6803C1D3" w14:textId="3A39D866" w:rsidR="009F4CBF" w:rsidRPr="00EA2CB5" w:rsidRDefault="00EF7E25"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funcționali</w:t>
            </w:r>
            <w:r w:rsidR="00C930F9" w:rsidRPr="00EA2CB5">
              <w:rPr>
                <w:rFonts w:ascii="Trebuchet MS" w:hAnsi="Trebuchet MS"/>
                <w:noProof/>
                <w:sz w:val="22"/>
                <w:szCs w:val="22"/>
              </w:rPr>
              <w:t>tăț</w:t>
            </w:r>
            <w:r w:rsidR="009F4CBF" w:rsidRPr="00EA2CB5">
              <w:rPr>
                <w:rFonts w:ascii="Trebuchet MS" w:hAnsi="Trebuchet MS"/>
                <w:noProof/>
                <w:sz w:val="22"/>
                <w:szCs w:val="22"/>
              </w:rPr>
              <w:t>i integrate na</w:t>
            </w:r>
            <w:r w:rsidR="00C930F9" w:rsidRPr="00EA2CB5">
              <w:rPr>
                <w:rFonts w:ascii="Trebuchet MS" w:hAnsi="Trebuchet MS"/>
                <w:noProof/>
                <w:sz w:val="22"/>
                <w:szCs w:val="22"/>
              </w:rPr>
              <w:t>tiv de pornire/repornire a oricărei maș</w:t>
            </w:r>
            <w:r w:rsidR="009F4CBF" w:rsidRPr="00EA2CB5">
              <w:rPr>
                <w:rFonts w:ascii="Trebuchet MS" w:hAnsi="Trebuchet MS"/>
                <w:noProof/>
                <w:sz w:val="22"/>
                <w:szCs w:val="22"/>
              </w:rPr>
              <w:t xml:space="preserve">ini virtuale (indiferent de </w:t>
            </w:r>
            <w:r w:rsidR="00C930F9" w:rsidRPr="00EA2CB5">
              <w:rPr>
                <w:rFonts w:ascii="Trebuchet MS" w:hAnsi="Trebuchet MS"/>
                <w:noProof/>
                <w:sz w:val="22"/>
                <w:szCs w:val="22"/>
              </w:rPr>
              <w:t>aplicațiile și serviciile ce rulează pe respectivele mașini virtuale), în cadrul aceluiaș</w:t>
            </w:r>
            <w:r w:rsidR="009F4CBF" w:rsidRPr="00EA2CB5">
              <w:rPr>
                <w:rFonts w:ascii="Trebuchet MS" w:hAnsi="Trebuchet MS"/>
                <w:noProof/>
                <w:sz w:val="22"/>
                <w:szCs w:val="22"/>
              </w:rPr>
              <w:t>i s</w:t>
            </w:r>
            <w:r w:rsidR="00C930F9" w:rsidRPr="00EA2CB5">
              <w:rPr>
                <w:rFonts w:ascii="Trebuchet MS" w:hAnsi="Trebuchet MS"/>
                <w:noProof/>
                <w:sz w:val="22"/>
                <w:szCs w:val="22"/>
              </w:rPr>
              <w:t>erver sau pe servere diferite, în cazul detectă</w:t>
            </w:r>
            <w:r w:rsidR="009F4CBF" w:rsidRPr="00EA2CB5">
              <w:rPr>
                <w:rFonts w:ascii="Trebuchet MS" w:hAnsi="Trebuchet MS"/>
                <w:noProof/>
                <w:sz w:val="22"/>
                <w:szCs w:val="22"/>
              </w:rPr>
              <w:t>rii nemi</w:t>
            </w:r>
            <w:r w:rsidR="00C930F9" w:rsidRPr="00EA2CB5">
              <w:rPr>
                <w:rFonts w:ascii="Trebuchet MS" w:hAnsi="Trebuchet MS"/>
                <w:noProof/>
                <w:sz w:val="22"/>
                <w:szCs w:val="22"/>
              </w:rPr>
              <w:t>jlocite a unei probleme de funcționare a maș</w:t>
            </w:r>
            <w:r w:rsidR="009F4CBF" w:rsidRPr="00EA2CB5">
              <w:rPr>
                <w:rFonts w:ascii="Trebuchet MS" w:hAnsi="Trebuchet MS"/>
                <w:noProof/>
                <w:sz w:val="22"/>
                <w:szCs w:val="22"/>
              </w:rPr>
              <w:t xml:space="preserve">inii virtuale </w:t>
            </w:r>
            <w:r w:rsidR="00C930F9" w:rsidRPr="00EA2CB5">
              <w:rPr>
                <w:rFonts w:ascii="Trebuchet MS" w:hAnsi="Trebuchet MS"/>
                <w:noProof/>
                <w:sz w:val="22"/>
                <w:szCs w:val="22"/>
              </w:rPr>
              <w:t>sau a aplicațiilor și serviciilor ce rulează pe aceste maș</w:t>
            </w:r>
            <w:r w:rsidR="009F4CBF" w:rsidRPr="00EA2CB5">
              <w:rPr>
                <w:rFonts w:ascii="Trebuchet MS" w:hAnsi="Trebuchet MS"/>
                <w:noProof/>
                <w:sz w:val="22"/>
                <w:szCs w:val="22"/>
              </w:rPr>
              <w:t>ini virtual</w:t>
            </w:r>
            <w:r w:rsidR="00C930F9" w:rsidRPr="00EA2CB5">
              <w:rPr>
                <w:rFonts w:ascii="Trebuchet MS" w:hAnsi="Trebuchet MS"/>
                <w:noProof/>
                <w:sz w:val="22"/>
                <w:szCs w:val="22"/>
              </w:rPr>
              <w:t>e. Scenarii posibile ce necesită</w:t>
            </w:r>
            <w:r w:rsidR="007F258A" w:rsidRPr="00EA2CB5">
              <w:rPr>
                <w:rFonts w:ascii="Trebuchet MS" w:hAnsi="Trebuchet MS"/>
                <w:noProof/>
                <w:sz w:val="22"/>
                <w:szCs w:val="22"/>
              </w:rPr>
              <w:t xml:space="preserve"> implementarea nativă</w:t>
            </w:r>
            <w:r w:rsidR="009F4CBF" w:rsidRPr="00EA2CB5">
              <w:rPr>
                <w:rFonts w:ascii="Trebuchet MS" w:hAnsi="Trebuchet MS"/>
                <w:noProof/>
                <w:sz w:val="22"/>
                <w:szCs w:val="22"/>
              </w:rPr>
              <w:t xml:space="preserve"> a unui astfel de mecanism de recuperare ar putea fi: blocarea sistemului </w:t>
            </w:r>
            <w:r w:rsidR="00C930F9" w:rsidRPr="00EA2CB5">
              <w:rPr>
                <w:rFonts w:ascii="Trebuchet MS" w:hAnsi="Trebuchet MS"/>
                <w:noProof/>
                <w:sz w:val="22"/>
                <w:szCs w:val="22"/>
              </w:rPr>
              <w:t xml:space="preserve">de operare ce </w:t>
            </w:r>
            <w:r w:rsidR="00C930F9" w:rsidRPr="00EA2CB5">
              <w:rPr>
                <w:rFonts w:ascii="Trebuchet MS" w:hAnsi="Trebuchet MS"/>
                <w:noProof/>
                <w:sz w:val="22"/>
                <w:szCs w:val="22"/>
              </w:rPr>
              <w:lastRenderedPageBreak/>
              <w:t>rulează în mașina virtuală, întreruperea căilor de comunicație către platformele de stocare, întreruperea căilor de comunicație către platforma comună</w:t>
            </w:r>
            <w:r w:rsidR="009F4CBF" w:rsidRPr="00EA2CB5">
              <w:rPr>
                <w:rFonts w:ascii="Trebuchet MS" w:hAnsi="Trebuchet MS"/>
                <w:noProof/>
                <w:sz w:val="22"/>
                <w:szCs w:val="22"/>
              </w:rPr>
              <w:t xml:space="preserve"> de management, etc;</w:t>
            </w:r>
          </w:p>
          <w:p w14:paraId="732FB961" w14:textId="31C38E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meca</w:t>
            </w:r>
            <w:r w:rsidR="00477F3A" w:rsidRPr="00EA2CB5">
              <w:rPr>
                <w:rFonts w:ascii="Trebuchet MS" w:hAnsi="Trebuchet MS"/>
                <w:noProof/>
                <w:sz w:val="22"/>
                <w:szCs w:val="22"/>
              </w:rPr>
              <w:t>nisme integrate de balansare a înc</w:t>
            </w:r>
            <w:r w:rsidR="00C02B18">
              <w:rPr>
                <w:rFonts w:ascii="Trebuchet MS" w:hAnsi="Trebuchet MS"/>
                <w:noProof/>
                <w:sz w:val="22"/>
                <w:szCs w:val="22"/>
              </w:rPr>
              <w:t>ă</w:t>
            </w:r>
            <w:r w:rsidR="00477F3A" w:rsidRPr="00EA2CB5">
              <w:rPr>
                <w:rFonts w:ascii="Trebuchet MS" w:hAnsi="Trebuchet MS"/>
                <w:noProof/>
                <w:sz w:val="22"/>
                <w:szCs w:val="22"/>
              </w:rPr>
              <w:t>rc</w:t>
            </w:r>
            <w:r w:rsidR="00C02B18">
              <w:rPr>
                <w:rFonts w:ascii="Trebuchet MS" w:hAnsi="Trebuchet MS"/>
                <w:noProof/>
                <w:sz w:val="22"/>
                <w:szCs w:val="22"/>
              </w:rPr>
              <w:t>ă</w:t>
            </w:r>
            <w:r w:rsidR="00477F3A" w:rsidRPr="00EA2CB5">
              <w:rPr>
                <w:rFonts w:ascii="Trebuchet MS" w:hAnsi="Trebuchet MS"/>
                <w:noProof/>
                <w:sz w:val="22"/>
                <w:szCs w:val="22"/>
              </w:rPr>
              <w:t>rii resurselor fizice și virtua</w:t>
            </w:r>
            <w:r w:rsidR="007F258A" w:rsidRPr="00EA2CB5">
              <w:rPr>
                <w:rFonts w:ascii="Trebuchet MS" w:hAnsi="Trebuchet MS"/>
                <w:noProof/>
                <w:sz w:val="22"/>
                <w:szCs w:val="22"/>
              </w:rPr>
              <w:t>le disponibile în infrastructură</w:t>
            </w:r>
            <w:r w:rsidR="00477F3A" w:rsidRPr="00EA2CB5">
              <w:rPr>
                <w:rFonts w:ascii="Trebuchet MS" w:hAnsi="Trebuchet MS"/>
                <w:noProof/>
                <w:sz w:val="22"/>
                <w:szCs w:val="22"/>
              </w:rPr>
              <w:t xml:space="preserve"> ș</w:t>
            </w:r>
            <w:r w:rsidRPr="00EA2CB5">
              <w:rPr>
                <w:rFonts w:ascii="Trebuchet MS" w:hAnsi="Trebuchet MS"/>
                <w:noProof/>
                <w:sz w:val="22"/>
                <w:szCs w:val="22"/>
              </w:rPr>
              <w:t>i redistribuire a sarcinilor gen</w:t>
            </w:r>
            <w:r w:rsidR="007F258A" w:rsidRPr="00EA2CB5">
              <w:rPr>
                <w:rFonts w:ascii="Trebuchet MS" w:hAnsi="Trebuchet MS"/>
                <w:noProof/>
                <w:sz w:val="22"/>
                <w:szCs w:val="22"/>
              </w:rPr>
              <w:t>erate de utilizatori, servicii și aplicații, prin integrarea nativă</w:t>
            </w:r>
            <w:r w:rsidRPr="00EA2CB5">
              <w:rPr>
                <w:rFonts w:ascii="Trebuchet MS" w:hAnsi="Trebuchet MS"/>
                <w:noProof/>
                <w:sz w:val="22"/>
                <w:szCs w:val="22"/>
              </w:rPr>
              <w:t xml:space="preserve"> cu platformele hardware, indiferent de produc</w:t>
            </w:r>
            <w:r w:rsidR="00C02B18">
              <w:rPr>
                <w:rFonts w:ascii="Trebuchet MS" w:hAnsi="Trebuchet MS"/>
                <w:noProof/>
                <w:sz w:val="22"/>
                <w:szCs w:val="22"/>
              </w:rPr>
              <w:t>ă</w:t>
            </w:r>
            <w:r w:rsidRPr="00EA2CB5">
              <w:rPr>
                <w:rFonts w:ascii="Trebuchet MS" w:hAnsi="Trebuchet MS"/>
                <w:noProof/>
                <w:sz w:val="22"/>
                <w:szCs w:val="22"/>
              </w:rPr>
              <w:t>torul respectivelor elemente de infrastructur</w:t>
            </w:r>
            <w:r w:rsidR="00477F3A" w:rsidRPr="00EA2CB5">
              <w:rPr>
                <w:rFonts w:ascii="Trebuchet MS" w:hAnsi="Trebuchet MS"/>
                <w:noProof/>
                <w:sz w:val="22"/>
                <w:szCs w:val="22"/>
              </w:rPr>
              <w:t>ă</w:t>
            </w:r>
            <w:r w:rsidRPr="00EA2CB5">
              <w:rPr>
                <w:rFonts w:ascii="Trebuchet MS" w:hAnsi="Trebuchet MS"/>
                <w:noProof/>
                <w:sz w:val="22"/>
                <w:szCs w:val="22"/>
              </w:rPr>
              <w:t xml:space="preserve">. Aceste </w:t>
            </w:r>
            <w:r w:rsidR="00477F3A" w:rsidRPr="00EA2CB5">
              <w:rPr>
                <w:rFonts w:ascii="Trebuchet MS" w:hAnsi="Trebuchet MS"/>
                <w:noProof/>
                <w:sz w:val="22"/>
                <w:szCs w:val="22"/>
              </w:rPr>
              <w:t>mecanisme vor fi disponibile atâ</w:t>
            </w:r>
            <w:r w:rsidRPr="00EA2CB5">
              <w:rPr>
                <w:rFonts w:ascii="Trebuchet MS" w:hAnsi="Trebuchet MS"/>
                <w:noProof/>
                <w:sz w:val="22"/>
                <w:szCs w:val="22"/>
              </w:rPr>
              <w:t>t la comand</w:t>
            </w:r>
            <w:r w:rsidR="00477F3A" w:rsidRPr="00EA2CB5">
              <w:rPr>
                <w:rFonts w:ascii="Trebuchet MS" w:hAnsi="Trebuchet MS"/>
                <w:noProof/>
                <w:sz w:val="22"/>
                <w:szCs w:val="22"/>
              </w:rPr>
              <w:t>ă prin intervenția unui operator cât și prin operațiuni automate definite în funcție de necesităț</w:t>
            </w:r>
            <w:r w:rsidRPr="00EA2CB5">
              <w:rPr>
                <w:rFonts w:ascii="Trebuchet MS" w:hAnsi="Trebuchet MS"/>
                <w:noProof/>
                <w:sz w:val="22"/>
                <w:szCs w:val="22"/>
              </w:rPr>
              <w:t>i, g</w:t>
            </w:r>
            <w:r w:rsidR="00477F3A" w:rsidRPr="00EA2CB5">
              <w:rPr>
                <w:rFonts w:ascii="Trebuchet MS" w:hAnsi="Trebuchet MS"/>
                <w:noProof/>
                <w:sz w:val="22"/>
                <w:szCs w:val="22"/>
              </w:rPr>
              <w:t>radul de ocupare al resurselor ș</w:t>
            </w:r>
            <w:r w:rsidRPr="00EA2CB5">
              <w:rPr>
                <w:rFonts w:ascii="Trebuchet MS" w:hAnsi="Trebuchet MS"/>
                <w:noProof/>
                <w:sz w:val="22"/>
                <w:szCs w:val="22"/>
              </w:rPr>
              <w:t>i/sau pe baza unor reguli/politici prestabilite;</w:t>
            </w:r>
          </w:p>
          <w:p w14:paraId="08E7B680" w14:textId="1EF9F52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w:t>
            </w:r>
            <w:r w:rsidR="00477F3A" w:rsidRPr="00EA2CB5">
              <w:rPr>
                <w:rFonts w:ascii="Trebuchet MS" w:hAnsi="Trebuchet MS"/>
                <w:noProof/>
                <w:sz w:val="22"/>
                <w:szCs w:val="22"/>
              </w:rPr>
              <w:t>uie să permită configurarea spaț</w:t>
            </w:r>
            <w:r w:rsidRPr="00EA2CB5">
              <w:rPr>
                <w:rFonts w:ascii="Trebuchet MS" w:hAnsi="Trebuchet MS"/>
                <w:noProof/>
                <w:sz w:val="22"/>
                <w:szCs w:val="22"/>
              </w:rPr>
              <w:t>iului de stocare</w:t>
            </w:r>
            <w:r w:rsidR="00477F3A" w:rsidRPr="00EA2CB5">
              <w:rPr>
                <w:rFonts w:ascii="Trebuchet MS" w:hAnsi="Trebuchet MS"/>
                <w:noProof/>
                <w:sz w:val="22"/>
                <w:szCs w:val="22"/>
              </w:rPr>
              <w:t xml:space="preserve"> virtual prin integrarea directă</w:t>
            </w:r>
            <w:r w:rsidRPr="00EA2CB5">
              <w:rPr>
                <w:rFonts w:ascii="Trebuchet MS" w:hAnsi="Trebuchet MS"/>
                <w:noProof/>
                <w:sz w:val="22"/>
                <w:szCs w:val="22"/>
              </w:rPr>
              <w:t xml:space="preserve"> cu platformele de stocare alese prin intermediul unor conectori/com</w:t>
            </w:r>
            <w:r w:rsidR="007F258A" w:rsidRPr="00EA2CB5">
              <w:rPr>
                <w:rFonts w:ascii="Trebuchet MS" w:hAnsi="Trebuchet MS"/>
                <w:noProof/>
                <w:sz w:val="22"/>
                <w:szCs w:val="22"/>
              </w:rPr>
              <w:t>ponente native sau de la producă</w:t>
            </w:r>
            <w:r w:rsidRPr="00EA2CB5">
              <w:rPr>
                <w:rFonts w:ascii="Trebuchet MS" w:hAnsi="Trebuchet MS"/>
                <w:noProof/>
                <w:sz w:val="22"/>
                <w:szCs w:val="22"/>
              </w:rPr>
              <w:t>torul platformelor de stocare, mecansim ce va permite extinderea discuri</w:t>
            </w:r>
            <w:r w:rsidR="00477F3A" w:rsidRPr="00EA2CB5">
              <w:rPr>
                <w:rFonts w:ascii="Trebuchet MS" w:hAnsi="Trebuchet MS"/>
                <w:noProof/>
                <w:sz w:val="22"/>
                <w:szCs w:val="22"/>
              </w:rPr>
              <w:t>lor virtuale fără a fi necesară oprirea mașinilor virtuale ce au ataș</w:t>
            </w:r>
            <w:r w:rsidRPr="00EA2CB5">
              <w:rPr>
                <w:rFonts w:ascii="Trebuchet MS" w:hAnsi="Trebuchet MS"/>
                <w:noProof/>
                <w:sz w:val="22"/>
                <w:szCs w:val="22"/>
              </w:rPr>
              <w:t>ate aceste discuri. De</w:t>
            </w:r>
            <w:r w:rsidR="00477F3A" w:rsidRPr="00EA2CB5">
              <w:rPr>
                <w:rFonts w:ascii="Trebuchet MS" w:hAnsi="Trebuchet MS"/>
                <w:noProof/>
                <w:sz w:val="22"/>
                <w:szCs w:val="22"/>
              </w:rPr>
              <w:t xml:space="preserve"> </w:t>
            </w:r>
            <w:r w:rsidRPr="00EA2CB5">
              <w:rPr>
                <w:rFonts w:ascii="Trebuchet MS" w:hAnsi="Trebuchet MS"/>
                <w:noProof/>
                <w:sz w:val="22"/>
                <w:szCs w:val="22"/>
              </w:rPr>
              <w:t>asemenea</w:t>
            </w:r>
            <w:r w:rsidR="00477F3A" w:rsidRPr="00EA2CB5">
              <w:rPr>
                <w:rFonts w:ascii="Trebuchet MS" w:hAnsi="Trebuchet MS"/>
                <w:noProof/>
                <w:sz w:val="22"/>
                <w:szCs w:val="22"/>
              </w:rPr>
              <w:t>, prin integrare directă</w:t>
            </w:r>
            <w:r w:rsidRPr="00EA2CB5">
              <w:rPr>
                <w:rFonts w:ascii="Trebuchet MS" w:hAnsi="Trebuchet MS"/>
                <w:noProof/>
                <w:sz w:val="22"/>
                <w:szCs w:val="22"/>
              </w:rPr>
              <w:t xml:space="preserve"> cu pl</w:t>
            </w:r>
            <w:r w:rsidR="00477F3A" w:rsidRPr="00EA2CB5">
              <w:rPr>
                <w:rFonts w:ascii="Trebuchet MS" w:hAnsi="Trebuchet MS"/>
                <w:noProof/>
                <w:sz w:val="22"/>
                <w:szCs w:val="22"/>
              </w:rPr>
              <w:t>atformele de stocare, trebuie să</w:t>
            </w:r>
            <w:r w:rsidRPr="00EA2CB5">
              <w:rPr>
                <w:rFonts w:ascii="Trebuchet MS" w:hAnsi="Trebuchet MS"/>
                <w:noProof/>
                <w:sz w:val="22"/>
                <w:szCs w:val="22"/>
              </w:rPr>
              <w:t xml:space="preserve"> ofere mecani</w:t>
            </w:r>
            <w:r w:rsidR="00477F3A" w:rsidRPr="00EA2CB5">
              <w:rPr>
                <w:rFonts w:ascii="Trebuchet MS" w:hAnsi="Trebuchet MS"/>
                <w:noProof/>
                <w:sz w:val="22"/>
                <w:szCs w:val="22"/>
              </w:rPr>
              <w:t>sme automate de monitorizare a încărcării I/O și de alocare/realocare dinamică</w:t>
            </w:r>
            <w:r w:rsidRPr="00EA2CB5">
              <w:rPr>
                <w:rFonts w:ascii="Trebuchet MS" w:hAnsi="Trebuchet MS"/>
                <w:noProof/>
                <w:sz w:val="22"/>
                <w:szCs w:val="22"/>
              </w:rPr>
              <w:t xml:space="preserve"> a re</w:t>
            </w:r>
            <w:r w:rsidR="00477F3A" w:rsidRPr="00EA2CB5">
              <w:rPr>
                <w:rFonts w:ascii="Trebuchet MS" w:hAnsi="Trebuchet MS"/>
                <w:noProof/>
                <w:sz w:val="22"/>
                <w:szCs w:val="22"/>
              </w:rPr>
              <w:t>surselor I/O către mașinile virtuale în funcție de cerinț</w:t>
            </w:r>
            <w:r w:rsidRPr="00EA2CB5">
              <w:rPr>
                <w:rFonts w:ascii="Trebuchet MS" w:hAnsi="Trebuchet MS"/>
                <w:noProof/>
                <w:sz w:val="22"/>
                <w:szCs w:val="22"/>
              </w:rPr>
              <w:t>ele acestora (ad-hoc sau conform unei</w:t>
            </w:r>
            <w:r w:rsidR="00477F3A" w:rsidRPr="00EA2CB5">
              <w:rPr>
                <w:rFonts w:ascii="Trebuchet MS" w:hAnsi="Trebuchet MS"/>
                <w:noProof/>
                <w:sz w:val="22"/>
                <w:szCs w:val="22"/>
              </w:rPr>
              <w:t xml:space="preserve"> politici prestabilite), realizâ</w:t>
            </w:r>
            <w:r w:rsidRPr="00EA2CB5">
              <w:rPr>
                <w:rFonts w:ascii="Trebuchet MS" w:hAnsi="Trebuchet MS"/>
                <w:noProof/>
                <w:sz w:val="22"/>
                <w:szCs w:val="22"/>
              </w:rPr>
              <w:t>nd a</w:t>
            </w:r>
            <w:r w:rsidR="00477F3A" w:rsidRPr="00EA2CB5">
              <w:rPr>
                <w:rFonts w:ascii="Trebuchet MS" w:hAnsi="Trebuchet MS"/>
                <w:noProof/>
                <w:sz w:val="22"/>
                <w:szCs w:val="22"/>
              </w:rPr>
              <w:t>stfel o prioritizare inteligentă a accesului aplicaț</w:t>
            </w:r>
            <w:r w:rsidRPr="00EA2CB5">
              <w:rPr>
                <w:rFonts w:ascii="Trebuchet MS" w:hAnsi="Trebuchet MS"/>
                <w:noProof/>
                <w:sz w:val="22"/>
                <w:szCs w:val="22"/>
              </w:rPr>
              <w:t>iilor la resursele de stocare;</w:t>
            </w:r>
          </w:p>
          <w:p w14:paraId="3C511482" w14:textId="3F8448FE" w:rsidR="009F4CBF" w:rsidRPr="00EA2CB5" w:rsidRDefault="00477F3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Prin aceleaș</w:t>
            </w:r>
            <w:r w:rsidR="009F4CBF" w:rsidRPr="00EA2CB5">
              <w:rPr>
                <w:rFonts w:ascii="Trebuchet MS" w:hAnsi="Trebuchet MS"/>
                <w:noProof/>
                <w:sz w:val="22"/>
                <w:szCs w:val="22"/>
              </w:rPr>
              <w:t>i mecanisme de integrare (inclusiv la nivelul componentelor apelabile si programabile din cadrul altor platforme, componente de tip API) cu pl</w:t>
            </w:r>
            <w:r w:rsidRPr="00EA2CB5">
              <w:rPr>
                <w:rFonts w:ascii="Trebuchet MS" w:hAnsi="Trebuchet MS"/>
                <w:noProof/>
                <w:sz w:val="22"/>
                <w:szCs w:val="22"/>
              </w:rPr>
              <w:t>atformele de stocare, trebuie să permită identificarea și folosirea optimă</w:t>
            </w:r>
            <w:r w:rsidR="009F4CBF" w:rsidRPr="00EA2CB5">
              <w:rPr>
                <w:rFonts w:ascii="Trebuchet MS" w:hAnsi="Trebuchet MS"/>
                <w:noProof/>
                <w:sz w:val="22"/>
                <w:szCs w:val="22"/>
              </w:rPr>
              <w:t xml:space="preserve"> </w:t>
            </w:r>
            <w:r w:rsidRPr="00EA2CB5">
              <w:rPr>
                <w:rFonts w:ascii="Trebuchet MS" w:hAnsi="Trebuchet MS"/>
                <w:noProof/>
                <w:sz w:val="22"/>
                <w:szCs w:val="22"/>
              </w:rPr>
              <w:t>a mecanismelor de asigurare a căilor redundante de acces î</w:t>
            </w:r>
            <w:r w:rsidR="009F4CBF" w:rsidRPr="00EA2CB5">
              <w:rPr>
                <w:rFonts w:ascii="Trebuchet MS" w:hAnsi="Trebuchet MS"/>
                <w:noProof/>
                <w:sz w:val="22"/>
                <w:szCs w:val="22"/>
              </w:rPr>
              <w:t>n platformel</w:t>
            </w:r>
            <w:r w:rsidRPr="00EA2CB5">
              <w:rPr>
                <w:rFonts w:ascii="Trebuchet MS" w:hAnsi="Trebuchet MS"/>
                <w:noProof/>
                <w:sz w:val="22"/>
                <w:szCs w:val="22"/>
              </w:rPr>
              <w:t>e de stocare și a mecanismelor terțe de protecție a datelor stocate, incluzâ</w:t>
            </w:r>
            <w:r w:rsidR="009F4CBF" w:rsidRPr="00EA2CB5">
              <w:rPr>
                <w:rFonts w:ascii="Trebuchet MS" w:hAnsi="Trebuchet MS"/>
                <w:noProof/>
                <w:sz w:val="22"/>
                <w:szCs w:val="22"/>
              </w:rPr>
              <w:t>nd volumele adresate direct de platforma de virtualizare, respectiv volu</w:t>
            </w:r>
            <w:r w:rsidRPr="00EA2CB5">
              <w:rPr>
                <w:rFonts w:ascii="Trebuchet MS" w:hAnsi="Trebuchet MS"/>
                <w:noProof/>
                <w:sz w:val="22"/>
                <w:szCs w:val="22"/>
              </w:rPr>
              <w:t>mele de date folosite de aplicații, servicii ș</w:t>
            </w:r>
            <w:r w:rsidR="009F4CBF" w:rsidRPr="00EA2CB5">
              <w:rPr>
                <w:rFonts w:ascii="Trebuchet MS" w:hAnsi="Trebuchet MS"/>
                <w:noProof/>
                <w:sz w:val="22"/>
                <w:szCs w:val="22"/>
              </w:rPr>
              <w:t>i utilizatori;</w:t>
            </w:r>
          </w:p>
          <w:p w14:paraId="0D8C880F" w14:textId="1F4750F9" w:rsidR="009F4CBF" w:rsidRPr="00EA2CB5" w:rsidRDefault="00477F3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Integrarea nativă</w:t>
            </w:r>
            <w:r w:rsidR="009F4CBF" w:rsidRPr="00EA2CB5">
              <w:rPr>
                <w:rFonts w:ascii="Trebuchet MS" w:hAnsi="Trebuchet MS"/>
                <w:noProof/>
                <w:sz w:val="22"/>
                <w:szCs w:val="22"/>
              </w:rPr>
              <w:t xml:space="preserve"> cu platformele de stocare tre</w:t>
            </w:r>
            <w:r w:rsidRPr="00EA2CB5">
              <w:rPr>
                <w:rFonts w:ascii="Trebuchet MS" w:hAnsi="Trebuchet MS"/>
                <w:noProof/>
                <w:sz w:val="22"/>
                <w:szCs w:val="22"/>
              </w:rPr>
              <w:t>buie să permită alocarea dinamică de spațiu către mașinile virtuale, chiar dacă acel spațiu nu este fizic disponibil în aceste platforme, permițând funcționarea corectă a aplicațiilor și serviciilor ce necesită resurse stricte de spaț</w:t>
            </w:r>
            <w:r w:rsidR="009F4CBF" w:rsidRPr="00EA2CB5">
              <w:rPr>
                <w:rFonts w:ascii="Trebuchet MS" w:hAnsi="Trebuchet MS"/>
                <w:noProof/>
                <w:sz w:val="22"/>
                <w:szCs w:val="22"/>
              </w:rPr>
              <w:t>iu de stocare, respect</w:t>
            </w:r>
            <w:r w:rsidRPr="00EA2CB5">
              <w:rPr>
                <w:rFonts w:ascii="Trebuchet MS" w:hAnsi="Trebuchet MS"/>
                <w:noProof/>
                <w:sz w:val="22"/>
                <w:szCs w:val="22"/>
              </w:rPr>
              <w:t>iv creșterea transparentă a volumelor de date prin adă</w:t>
            </w:r>
            <w:r w:rsidR="009F4CBF" w:rsidRPr="00EA2CB5">
              <w:rPr>
                <w:rFonts w:ascii="Trebuchet MS" w:hAnsi="Trebuchet MS"/>
                <w:noProof/>
                <w:sz w:val="22"/>
                <w:szCs w:val="22"/>
              </w:rPr>
              <w:t>ugarea de resurse fi</w:t>
            </w:r>
            <w:r w:rsidRPr="00EA2CB5">
              <w:rPr>
                <w:rFonts w:ascii="Trebuchet MS" w:hAnsi="Trebuchet MS"/>
                <w:noProof/>
                <w:sz w:val="22"/>
                <w:szCs w:val="22"/>
              </w:rPr>
              <w:t>zice de stocare (discuri) doar în momentul câ</w:t>
            </w:r>
            <w:r w:rsidR="009F4CBF" w:rsidRPr="00EA2CB5">
              <w:rPr>
                <w:rFonts w:ascii="Trebuchet MS" w:hAnsi="Trebuchet MS"/>
                <w:noProof/>
                <w:sz w:val="22"/>
                <w:szCs w:val="22"/>
              </w:rPr>
              <w:t>nd acestea devin necesare;</w:t>
            </w:r>
          </w:p>
          <w:p w14:paraId="634C7034" w14:textId="2A8BFF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includă mecan</w:t>
            </w:r>
            <w:r w:rsidR="00827135" w:rsidRPr="00EA2CB5">
              <w:rPr>
                <w:rFonts w:ascii="Trebuchet MS" w:hAnsi="Trebuchet MS"/>
                <w:noProof/>
                <w:sz w:val="22"/>
                <w:szCs w:val="22"/>
              </w:rPr>
              <w:t>isme proprietare de catalogare ș</w:t>
            </w:r>
            <w:r w:rsidRPr="00EA2CB5">
              <w:rPr>
                <w:rFonts w:ascii="Trebuchet MS" w:hAnsi="Trebuchet MS"/>
                <w:noProof/>
                <w:sz w:val="22"/>
                <w:szCs w:val="22"/>
              </w:rPr>
              <w:t>i gr</w:t>
            </w:r>
            <w:r w:rsidR="00827135" w:rsidRPr="00EA2CB5">
              <w:rPr>
                <w:rFonts w:ascii="Trebuchet MS" w:hAnsi="Trebuchet MS"/>
                <w:noProof/>
                <w:sz w:val="22"/>
                <w:szCs w:val="22"/>
              </w:rPr>
              <w:t>upare a resurselor disponibile î</w:t>
            </w:r>
            <w:r w:rsidRPr="00EA2CB5">
              <w:rPr>
                <w:rFonts w:ascii="Trebuchet MS" w:hAnsi="Trebuchet MS"/>
                <w:noProof/>
                <w:sz w:val="22"/>
                <w:szCs w:val="22"/>
              </w:rPr>
              <w:t xml:space="preserve">n platformele de stocare, </w:t>
            </w:r>
            <w:r w:rsidR="00827135" w:rsidRPr="00EA2CB5">
              <w:rPr>
                <w:rFonts w:ascii="Trebuchet MS" w:hAnsi="Trebuchet MS"/>
                <w:noProof/>
                <w:sz w:val="22"/>
                <w:szCs w:val="22"/>
              </w:rPr>
              <w:t>indiferent de tipul, producătorul și numă</w:t>
            </w:r>
            <w:r w:rsidRPr="00EA2CB5">
              <w:rPr>
                <w:rFonts w:ascii="Trebuchet MS" w:hAnsi="Trebuchet MS"/>
                <w:noProof/>
                <w:sz w:val="22"/>
                <w:szCs w:val="22"/>
              </w:rPr>
              <w:t>rul acest</w:t>
            </w:r>
            <w:r w:rsidR="00827135" w:rsidRPr="00EA2CB5">
              <w:rPr>
                <w:rFonts w:ascii="Trebuchet MS" w:hAnsi="Trebuchet MS"/>
                <w:noProof/>
                <w:sz w:val="22"/>
                <w:szCs w:val="22"/>
              </w:rPr>
              <w:t>ora  (tipuri de discuri, latență, tipul volumelor și metoda de export aplicată</w:t>
            </w:r>
            <w:r w:rsidRPr="00EA2CB5">
              <w:rPr>
                <w:rFonts w:ascii="Trebuchet MS" w:hAnsi="Trebuchet MS"/>
                <w:noProof/>
                <w:sz w:val="22"/>
                <w:szCs w:val="22"/>
              </w:rPr>
              <w:t xml:space="preserve"> asupra lo</w:t>
            </w:r>
            <w:r w:rsidR="00827135" w:rsidRPr="00EA2CB5">
              <w:rPr>
                <w:rFonts w:ascii="Trebuchet MS" w:hAnsi="Trebuchet MS"/>
                <w:noProof/>
                <w:sz w:val="22"/>
                <w:szCs w:val="22"/>
              </w:rPr>
              <w:t>r), permițâ</w:t>
            </w:r>
            <w:r w:rsidRPr="00EA2CB5">
              <w:rPr>
                <w:rFonts w:ascii="Trebuchet MS" w:hAnsi="Trebuchet MS"/>
                <w:noProof/>
                <w:sz w:val="22"/>
                <w:szCs w:val="22"/>
              </w:rPr>
              <w:t>nd astfel</w:t>
            </w:r>
            <w:r w:rsidR="00827135" w:rsidRPr="00EA2CB5">
              <w:rPr>
                <w:rFonts w:ascii="Trebuchet MS" w:hAnsi="Trebuchet MS"/>
                <w:noProof/>
                <w:sz w:val="22"/>
                <w:szCs w:val="22"/>
              </w:rPr>
              <w:t xml:space="preserve"> crearea de profile de stocare ș</w:t>
            </w:r>
            <w:r w:rsidRPr="00EA2CB5">
              <w:rPr>
                <w:rFonts w:ascii="Trebuchet MS" w:hAnsi="Trebuchet MS"/>
                <w:noProof/>
                <w:sz w:val="22"/>
                <w:szCs w:val="22"/>
              </w:rPr>
              <w:t>i asocierea acestor profile cu</w:t>
            </w:r>
            <w:r w:rsidR="00827135" w:rsidRPr="00EA2CB5">
              <w:rPr>
                <w:rFonts w:ascii="Trebuchet MS" w:hAnsi="Trebuchet MS"/>
                <w:noProof/>
                <w:sz w:val="22"/>
                <w:szCs w:val="22"/>
              </w:rPr>
              <w:t xml:space="preserve"> distribuirea/redistribuirea mașinilor virtuale în funcț</w:t>
            </w:r>
            <w:r w:rsidRPr="00EA2CB5">
              <w:rPr>
                <w:rFonts w:ascii="Trebuchet MS" w:hAnsi="Trebuchet MS"/>
                <w:noProof/>
                <w:sz w:val="22"/>
                <w:szCs w:val="22"/>
              </w:rPr>
              <w:t>ie</w:t>
            </w:r>
            <w:r w:rsidR="00827135" w:rsidRPr="00EA2CB5">
              <w:rPr>
                <w:rFonts w:ascii="Trebuchet MS" w:hAnsi="Trebuchet MS"/>
                <w:noProof/>
                <w:sz w:val="22"/>
                <w:szCs w:val="22"/>
              </w:rPr>
              <w:t xml:space="preserve"> de cereri temporare ale aplicațiilor sau î</w:t>
            </w:r>
            <w:r w:rsidRPr="00EA2CB5">
              <w:rPr>
                <w:rFonts w:ascii="Trebuchet MS" w:hAnsi="Trebuchet MS"/>
                <w:noProof/>
                <w:sz w:val="22"/>
                <w:szCs w:val="22"/>
              </w:rPr>
              <w:t>n baza unor politici predefinite;</w:t>
            </w:r>
          </w:p>
          <w:p w14:paraId="0679630B" w14:textId="3BC53D36"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De asemenea</w:t>
            </w:r>
            <w:r w:rsidR="00827135" w:rsidRPr="00EA2CB5">
              <w:rPr>
                <w:rFonts w:ascii="Trebuchet MS" w:hAnsi="Trebuchet MS"/>
                <w:noProof/>
                <w:sz w:val="22"/>
                <w:szCs w:val="22"/>
              </w:rPr>
              <w:t>, trebuie să includă atâ</w:t>
            </w:r>
            <w:r w:rsidRPr="00EA2CB5">
              <w:rPr>
                <w:rFonts w:ascii="Trebuchet MS" w:hAnsi="Trebuchet MS"/>
                <w:noProof/>
                <w:sz w:val="22"/>
                <w:szCs w:val="22"/>
              </w:rPr>
              <w:t>t mecanis</w:t>
            </w:r>
            <w:r w:rsidR="00827135" w:rsidRPr="00EA2CB5">
              <w:rPr>
                <w:rFonts w:ascii="Trebuchet MS" w:hAnsi="Trebuchet MS"/>
                <w:noProof/>
                <w:sz w:val="22"/>
                <w:szCs w:val="22"/>
              </w:rPr>
              <w:t>me automate de evaluare continuă a necesarului de resurse I/O cât și mecanisme de poziționare și repoziționare a mașinilor virtuale în grupările de resurse de stocare în funcție de cerințele inițiale ale aplicațiilor, respectiv în funcție de cerinț</w:t>
            </w:r>
            <w:r w:rsidRPr="00EA2CB5">
              <w:rPr>
                <w:rFonts w:ascii="Trebuchet MS" w:hAnsi="Trebuchet MS"/>
                <w:noProof/>
                <w:sz w:val="22"/>
                <w:szCs w:val="22"/>
              </w:rPr>
              <w:t>ele</w:t>
            </w:r>
            <w:r w:rsidR="00827135" w:rsidRPr="00EA2CB5">
              <w:rPr>
                <w:rFonts w:ascii="Trebuchet MS" w:hAnsi="Trebuchet MS"/>
                <w:noProof/>
                <w:sz w:val="22"/>
                <w:szCs w:val="22"/>
              </w:rPr>
              <w:t xml:space="preserve"> evaluate în mod continuu. Astfel se obține o balansare </w:t>
            </w:r>
            <w:r w:rsidR="00827135" w:rsidRPr="00EA2CB5">
              <w:rPr>
                <w:rFonts w:ascii="Trebuchet MS" w:hAnsi="Trebuchet MS"/>
                <w:noProof/>
                <w:sz w:val="22"/>
                <w:szCs w:val="22"/>
              </w:rPr>
              <w:lastRenderedPageBreak/>
              <w:t>permanentă a distribuției mașinilor virtuale proporțional cu grupă</w:t>
            </w:r>
            <w:r w:rsidRPr="00EA2CB5">
              <w:rPr>
                <w:rFonts w:ascii="Trebuchet MS" w:hAnsi="Trebuchet MS"/>
                <w:noProof/>
                <w:sz w:val="22"/>
                <w:szCs w:val="22"/>
              </w:rPr>
              <w:t xml:space="preserve">rile de resurse </w:t>
            </w:r>
            <w:r w:rsidR="00827135" w:rsidRPr="00EA2CB5">
              <w:rPr>
                <w:rFonts w:ascii="Trebuchet MS" w:hAnsi="Trebuchet MS"/>
                <w:noProof/>
                <w:sz w:val="22"/>
                <w:szCs w:val="22"/>
              </w:rPr>
              <w:t>de stocare, indiferent de cerințele de performanță ș</w:t>
            </w:r>
            <w:r w:rsidRPr="00EA2CB5">
              <w:rPr>
                <w:rFonts w:ascii="Trebuchet MS" w:hAnsi="Trebuchet MS"/>
                <w:noProof/>
                <w:sz w:val="22"/>
                <w:szCs w:val="22"/>
              </w:rPr>
              <w:t xml:space="preserve">i capacitate </w:t>
            </w:r>
            <w:r w:rsidR="00827135" w:rsidRPr="00EA2CB5">
              <w:rPr>
                <w:rFonts w:ascii="Trebuchet MS" w:hAnsi="Trebuchet MS"/>
                <w:noProof/>
                <w:sz w:val="22"/>
                <w:szCs w:val="22"/>
              </w:rPr>
              <w:t>de stocare ale respectivelor maș</w:t>
            </w:r>
            <w:r w:rsidRPr="00EA2CB5">
              <w:rPr>
                <w:rFonts w:ascii="Trebuchet MS" w:hAnsi="Trebuchet MS"/>
                <w:noProof/>
                <w:sz w:val="22"/>
                <w:szCs w:val="22"/>
              </w:rPr>
              <w:t>ini virtuale;</w:t>
            </w:r>
          </w:p>
          <w:p w14:paraId="79D962E7" w14:textId="16B3AC18"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implementeze nativ mecanisme de asigurare dinamic</w:t>
            </w:r>
            <w:r w:rsidR="00827135" w:rsidRPr="00EA2CB5">
              <w:rPr>
                <w:rFonts w:ascii="Trebuchet MS" w:hAnsi="Trebuchet MS"/>
                <w:noProof/>
                <w:sz w:val="22"/>
                <w:szCs w:val="22"/>
              </w:rPr>
              <w:t>ă a prioritizării accesului la aplicații ș</w:t>
            </w:r>
            <w:r w:rsidRPr="00EA2CB5">
              <w:rPr>
                <w:rFonts w:ascii="Trebuchet MS" w:hAnsi="Trebuchet MS"/>
                <w:noProof/>
                <w:sz w:val="22"/>
                <w:szCs w:val="22"/>
              </w:rPr>
              <w:t>i s</w:t>
            </w:r>
            <w:r w:rsidR="00827135" w:rsidRPr="00EA2CB5">
              <w:rPr>
                <w:rFonts w:ascii="Trebuchet MS" w:hAnsi="Trebuchet MS"/>
                <w:noProof/>
                <w:sz w:val="22"/>
                <w:szCs w:val="22"/>
              </w:rPr>
              <w:t>ervicii, prin integrarea directă cu platformele de stocare și de comunicaț</w:t>
            </w:r>
            <w:r w:rsidRPr="00EA2CB5">
              <w:rPr>
                <w:rFonts w:ascii="Trebuchet MS" w:hAnsi="Trebuchet MS"/>
                <w:noProof/>
                <w:sz w:val="22"/>
                <w:szCs w:val="22"/>
              </w:rPr>
              <w:t>ie, respec</w:t>
            </w:r>
            <w:r w:rsidR="00827135" w:rsidRPr="00EA2CB5">
              <w:rPr>
                <w:rFonts w:ascii="Trebuchet MS" w:hAnsi="Trebuchet MS"/>
                <w:noProof/>
                <w:sz w:val="22"/>
                <w:szCs w:val="22"/>
              </w:rPr>
              <w:t>tiv prin aplicarea de politici și profile asupra accesă</w:t>
            </w:r>
            <w:r w:rsidRPr="00EA2CB5">
              <w:rPr>
                <w:rFonts w:ascii="Trebuchet MS" w:hAnsi="Trebuchet MS"/>
                <w:noProof/>
                <w:sz w:val="22"/>
                <w:szCs w:val="22"/>
              </w:rPr>
              <w:t>rii datelor ce cons</w:t>
            </w:r>
            <w:r w:rsidR="00827135" w:rsidRPr="00EA2CB5">
              <w:rPr>
                <w:rFonts w:ascii="Trebuchet MS" w:hAnsi="Trebuchet MS"/>
                <w:noProof/>
                <w:sz w:val="22"/>
                <w:szCs w:val="22"/>
              </w:rPr>
              <w:t>tituie mașinile virtuale respective și/sau sunt folosite de către respectivele aplicații, indiferent de locaț</w:t>
            </w:r>
            <w:r w:rsidRPr="00EA2CB5">
              <w:rPr>
                <w:rFonts w:ascii="Trebuchet MS" w:hAnsi="Trebuchet MS"/>
                <w:noProof/>
                <w:sz w:val="22"/>
                <w:szCs w:val="22"/>
              </w:rPr>
              <w:t>ia</w:t>
            </w:r>
            <w:r w:rsidR="00827135" w:rsidRPr="00EA2CB5">
              <w:rPr>
                <w:rFonts w:ascii="Trebuchet MS" w:hAnsi="Trebuchet MS"/>
                <w:noProof/>
                <w:sz w:val="22"/>
                <w:szCs w:val="22"/>
              </w:rPr>
              <w:t xml:space="preserve"> respectivelor date (rezidente î</w:t>
            </w:r>
            <w:r w:rsidRPr="00EA2CB5">
              <w:rPr>
                <w:rFonts w:ascii="Trebuchet MS" w:hAnsi="Trebuchet MS"/>
                <w:noProof/>
                <w:sz w:val="22"/>
                <w:szCs w:val="22"/>
              </w:rPr>
              <w:t>n platforma de stocare sau tran</w:t>
            </w:r>
            <w:r w:rsidR="00827135" w:rsidRPr="00EA2CB5">
              <w:rPr>
                <w:rFonts w:ascii="Trebuchet MS" w:hAnsi="Trebuchet MS"/>
                <w:noProof/>
                <w:sz w:val="22"/>
                <w:szCs w:val="22"/>
              </w:rPr>
              <w:t>zitate prin mediile de comunicație fizice/virtuale). Se va obț</w:t>
            </w:r>
            <w:r w:rsidRPr="00EA2CB5">
              <w:rPr>
                <w:rFonts w:ascii="Trebuchet MS" w:hAnsi="Trebuchet MS"/>
                <w:noProof/>
                <w:sz w:val="22"/>
                <w:szCs w:val="22"/>
              </w:rPr>
              <w:t>ine astfel garantare</w:t>
            </w:r>
            <w:r w:rsidR="00827135" w:rsidRPr="00EA2CB5">
              <w:rPr>
                <w:rFonts w:ascii="Trebuchet MS" w:hAnsi="Trebuchet MS"/>
                <w:noProof/>
                <w:sz w:val="22"/>
                <w:szCs w:val="22"/>
              </w:rPr>
              <w:t>a accesului prioritar la aplicațiile ș</w:t>
            </w:r>
            <w:r w:rsidRPr="00EA2CB5">
              <w:rPr>
                <w:rFonts w:ascii="Trebuchet MS" w:hAnsi="Trebuchet MS"/>
                <w:noProof/>
                <w:sz w:val="22"/>
                <w:szCs w:val="22"/>
              </w:rPr>
              <w:t>i servi</w:t>
            </w:r>
            <w:r w:rsidR="00827135" w:rsidRPr="00EA2CB5">
              <w:rPr>
                <w:rFonts w:ascii="Trebuchet MS" w:hAnsi="Trebuchet MS"/>
                <w:noProof/>
                <w:sz w:val="22"/>
                <w:szCs w:val="22"/>
              </w:rPr>
              <w:t>ciile critice din infrastructură</w:t>
            </w:r>
            <w:r w:rsidRPr="00EA2CB5">
              <w:rPr>
                <w:rFonts w:ascii="Trebuchet MS" w:hAnsi="Trebuchet MS"/>
                <w:noProof/>
                <w:sz w:val="22"/>
                <w:szCs w:val="22"/>
              </w:rPr>
              <w:t>;</w:t>
            </w:r>
          </w:p>
          <w:p w14:paraId="23B423D1" w14:textId="69245AB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w:t>
            </w:r>
            <w:r w:rsidR="000E6832" w:rsidRPr="00EA2CB5">
              <w:rPr>
                <w:rFonts w:ascii="Trebuchet MS" w:hAnsi="Trebuchet MS"/>
                <w:noProof/>
                <w:sz w:val="22"/>
                <w:szCs w:val="22"/>
              </w:rPr>
              <w:t>ă</w:t>
            </w:r>
            <w:r w:rsidRPr="00EA2CB5">
              <w:rPr>
                <w:rFonts w:ascii="Trebuchet MS" w:hAnsi="Trebuchet MS"/>
                <w:noProof/>
                <w:sz w:val="22"/>
                <w:szCs w:val="22"/>
              </w:rPr>
              <w:t xml:space="preserve"> integreze mecanisme automate de</w:t>
            </w:r>
            <w:r w:rsidR="000E6832" w:rsidRPr="00EA2CB5">
              <w:rPr>
                <w:rFonts w:ascii="Trebuchet MS" w:hAnsi="Trebuchet MS"/>
                <w:noProof/>
                <w:sz w:val="22"/>
                <w:szCs w:val="22"/>
              </w:rPr>
              <w:t xml:space="preserve"> instalare/provizionare a unei î</w:t>
            </w:r>
            <w:r w:rsidRPr="00EA2CB5">
              <w:rPr>
                <w:rFonts w:ascii="Trebuchet MS" w:hAnsi="Trebuchet MS"/>
                <w:noProof/>
                <w:sz w:val="22"/>
                <w:szCs w:val="22"/>
              </w:rPr>
              <w:t>ntregi imagini preconfigurate d</w:t>
            </w:r>
            <w:r w:rsidR="000E6832" w:rsidRPr="00EA2CB5">
              <w:rPr>
                <w:rFonts w:ascii="Trebuchet MS" w:hAnsi="Trebuchet MS"/>
                <w:noProof/>
                <w:sz w:val="22"/>
                <w:szCs w:val="22"/>
              </w:rPr>
              <w:t>e hypervizor, mecanism necesar în cazul adă</w:t>
            </w:r>
            <w:r w:rsidRPr="00EA2CB5">
              <w:rPr>
                <w:rFonts w:ascii="Trebuchet MS" w:hAnsi="Trebuchet MS"/>
                <w:noProof/>
                <w:sz w:val="22"/>
                <w:szCs w:val="22"/>
              </w:rPr>
              <w:t>ug</w:t>
            </w:r>
            <w:r w:rsidR="00C02B18">
              <w:rPr>
                <w:rFonts w:ascii="Trebuchet MS" w:hAnsi="Trebuchet MS"/>
                <w:noProof/>
                <w:sz w:val="22"/>
                <w:szCs w:val="22"/>
              </w:rPr>
              <w:t>ă</w:t>
            </w:r>
            <w:r w:rsidRPr="00EA2CB5">
              <w:rPr>
                <w:rFonts w:ascii="Trebuchet MS" w:hAnsi="Trebuchet MS"/>
                <w:noProof/>
                <w:sz w:val="22"/>
                <w:szCs w:val="22"/>
              </w:rPr>
              <w:t>rii rapide a unui nou serv</w:t>
            </w:r>
            <w:r w:rsidR="000E6832" w:rsidRPr="00EA2CB5">
              <w:rPr>
                <w:rFonts w:ascii="Trebuchet MS" w:hAnsi="Trebuchet MS"/>
                <w:noProof/>
                <w:sz w:val="22"/>
                <w:szCs w:val="22"/>
              </w:rPr>
              <w:t>er î</w:t>
            </w:r>
            <w:r w:rsidRPr="00EA2CB5">
              <w:rPr>
                <w:rFonts w:ascii="Trebuchet MS" w:hAnsi="Trebuchet MS"/>
                <w:noProof/>
                <w:sz w:val="22"/>
                <w:szCs w:val="22"/>
              </w:rPr>
              <w:t>n platf</w:t>
            </w:r>
            <w:r w:rsidR="000E6832" w:rsidRPr="00EA2CB5">
              <w:rPr>
                <w:rFonts w:ascii="Trebuchet MS" w:hAnsi="Trebuchet MS"/>
                <w:noProof/>
                <w:sz w:val="22"/>
                <w:szCs w:val="22"/>
              </w:rPr>
              <w:t>ormele de procesare virtualizată, precum ș</w:t>
            </w:r>
            <w:r w:rsidRPr="00EA2CB5">
              <w:rPr>
                <w:rFonts w:ascii="Trebuchet MS" w:hAnsi="Trebuchet MS"/>
                <w:noProof/>
                <w:sz w:val="22"/>
                <w:szCs w:val="22"/>
              </w:rPr>
              <w:t>i mecanisme automate de in</w:t>
            </w:r>
            <w:r w:rsidR="000E6832" w:rsidRPr="00EA2CB5">
              <w:rPr>
                <w:rFonts w:ascii="Trebuchet MS" w:hAnsi="Trebuchet MS"/>
                <w:noProof/>
                <w:sz w:val="22"/>
                <w:szCs w:val="22"/>
              </w:rPr>
              <w:t>stalare/provizionare a actualiză</w:t>
            </w:r>
            <w:r w:rsidRPr="00EA2CB5">
              <w:rPr>
                <w:rFonts w:ascii="Trebuchet MS" w:hAnsi="Trebuchet MS"/>
                <w:noProof/>
                <w:sz w:val="22"/>
                <w:szCs w:val="22"/>
              </w:rPr>
              <w:t>rilor software la nivelul s</w:t>
            </w:r>
            <w:r w:rsidR="000E6832" w:rsidRPr="00EA2CB5">
              <w:rPr>
                <w:rFonts w:ascii="Trebuchet MS" w:hAnsi="Trebuchet MS"/>
                <w:noProof/>
                <w:sz w:val="22"/>
                <w:szCs w:val="22"/>
              </w:rPr>
              <w:t>istemelor de operare instalate în maș</w:t>
            </w:r>
            <w:r w:rsidRPr="00EA2CB5">
              <w:rPr>
                <w:rFonts w:ascii="Trebuchet MS" w:hAnsi="Trebuchet MS"/>
                <w:noProof/>
                <w:sz w:val="22"/>
                <w:szCs w:val="22"/>
              </w:rPr>
              <w:t>inile virtuale, mecanisme i</w:t>
            </w:r>
            <w:r w:rsidR="000E6832" w:rsidRPr="00EA2CB5">
              <w:rPr>
                <w:rFonts w:ascii="Trebuchet MS" w:hAnsi="Trebuchet MS"/>
                <w:noProof/>
                <w:sz w:val="22"/>
                <w:szCs w:val="22"/>
              </w:rPr>
              <w:t>ndependente, dar integrate cu funcționalităț</w:t>
            </w:r>
            <w:r w:rsidRPr="00EA2CB5">
              <w:rPr>
                <w:rFonts w:ascii="Trebuchet MS" w:hAnsi="Trebuchet MS"/>
                <w:noProof/>
                <w:sz w:val="22"/>
                <w:szCs w:val="22"/>
              </w:rPr>
              <w:t>ile de actualizare native ale respectivelor sisteme de operare;</w:t>
            </w:r>
          </w:p>
          <w:p w14:paraId="50CED1FB" w14:textId="5CDBCE2E" w:rsidR="009F4CBF" w:rsidRPr="00EA2CB5" w:rsidRDefault="000E683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integreze mecanisme centralizat</w:t>
            </w:r>
            <w:r w:rsidRPr="00EA2CB5">
              <w:rPr>
                <w:rFonts w:ascii="Trebuchet MS" w:hAnsi="Trebuchet MS"/>
                <w:noProof/>
                <w:sz w:val="22"/>
                <w:szCs w:val="22"/>
              </w:rPr>
              <w:t>e de aplicare a actualiză</w:t>
            </w:r>
            <w:r w:rsidR="009F4CBF" w:rsidRPr="00EA2CB5">
              <w:rPr>
                <w:rFonts w:ascii="Trebuchet MS" w:hAnsi="Trebuchet MS"/>
                <w:noProof/>
                <w:sz w:val="22"/>
                <w:szCs w:val="22"/>
              </w:rPr>
              <w:t>rilor (patch-urilor) pentru hipervizor, mașini virtuale, appliance-uri virtuale;</w:t>
            </w:r>
          </w:p>
          <w:p w14:paraId="295A67D8" w14:textId="429ED623"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Prin integrarea cu res</w:t>
            </w:r>
            <w:r w:rsidR="000E6832" w:rsidRPr="00EA2CB5">
              <w:rPr>
                <w:rFonts w:ascii="Trebuchet MS" w:hAnsi="Trebuchet MS"/>
                <w:noProof/>
                <w:sz w:val="22"/>
                <w:szCs w:val="22"/>
              </w:rPr>
              <w:t>ursele de management, trebuie să permită</w:t>
            </w:r>
            <w:r w:rsidRPr="00EA2CB5">
              <w:rPr>
                <w:rFonts w:ascii="Trebuchet MS" w:hAnsi="Trebuchet MS"/>
                <w:noProof/>
                <w:sz w:val="22"/>
                <w:szCs w:val="22"/>
              </w:rPr>
              <w:t xml:space="preserve"> mec</w:t>
            </w:r>
            <w:r w:rsidR="000E6832" w:rsidRPr="00EA2CB5">
              <w:rPr>
                <w:rFonts w:ascii="Trebuchet MS" w:hAnsi="Trebuchet MS"/>
                <w:noProof/>
                <w:sz w:val="22"/>
                <w:szCs w:val="22"/>
              </w:rPr>
              <w:t>anisme integrate de mutare a maș</w:t>
            </w:r>
            <w:r w:rsidRPr="00EA2CB5">
              <w:rPr>
                <w:rFonts w:ascii="Trebuchet MS" w:hAnsi="Trebuchet MS"/>
                <w:noProof/>
                <w:sz w:val="22"/>
                <w:szCs w:val="22"/>
              </w:rPr>
              <w:t>inilor virtuale de pe un server pe altul sau dintr-u</w:t>
            </w:r>
            <w:r w:rsidR="000E6832" w:rsidRPr="00EA2CB5">
              <w:rPr>
                <w:rFonts w:ascii="Trebuchet MS" w:hAnsi="Trebuchet MS"/>
                <w:noProof/>
                <w:sz w:val="22"/>
                <w:szCs w:val="22"/>
              </w:rPr>
              <w:t>n datacenter în altul fără</w:t>
            </w:r>
            <w:r w:rsidRPr="00EA2CB5">
              <w:rPr>
                <w:rFonts w:ascii="Trebuchet MS" w:hAnsi="Trebuchet MS"/>
                <w:noProof/>
                <w:sz w:val="22"/>
                <w:szCs w:val="22"/>
              </w:rPr>
              <w:t xml:space="preserve"> oprirea </w:t>
            </w:r>
            <w:r w:rsidR="000E6832" w:rsidRPr="00EA2CB5">
              <w:rPr>
                <w:rFonts w:ascii="Trebuchet MS" w:hAnsi="Trebuchet MS"/>
                <w:noProof/>
                <w:sz w:val="22"/>
                <w:szCs w:val="22"/>
              </w:rPr>
              <w:t>sistemului de operare ce rulează în mașina virtuală și fără î</w:t>
            </w:r>
            <w:r w:rsidRPr="00EA2CB5">
              <w:rPr>
                <w:rFonts w:ascii="Trebuchet MS" w:hAnsi="Trebuchet MS"/>
                <w:noProof/>
                <w:sz w:val="22"/>
                <w:szCs w:val="22"/>
              </w:rPr>
              <w:t>ntreruper</w:t>
            </w:r>
            <w:r w:rsidR="000E6832" w:rsidRPr="00EA2CB5">
              <w:rPr>
                <w:rFonts w:ascii="Trebuchet MS" w:hAnsi="Trebuchet MS"/>
                <w:noProof/>
                <w:sz w:val="22"/>
                <w:szCs w:val="22"/>
              </w:rPr>
              <w:t>ea serviciului oferit de aplicația/aplicațiile din mașina virtuală. Acest lucru nu trebuie să</w:t>
            </w:r>
            <w:r w:rsidRPr="00EA2CB5">
              <w:rPr>
                <w:rFonts w:ascii="Trebuchet MS" w:hAnsi="Trebuchet MS"/>
                <w:noProof/>
                <w:sz w:val="22"/>
                <w:szCs w:val="22"/>
              </w:rPr>
              <w:t xml:space="preserve"> se reflecte la nivelul utilizatorului final, astfel orice</w:t>
            </w:r>
            <w:r w:rsidR="000E6832" w:rsidRPr="00EA2CB5">
              <w:rPr>
                <w:rFonts w:ascii="Trebuchet MS" w:hAnsi="Trebuchet MS"/>
                <w:noProof/>
                <w:sz w:val="22"/>
                <w:szCs w:val="22"/>
              </w:rPr>
              <w:t xml:space="preserve"> întrerupere de serviciu/mașină virtuală</w:t>
            </w:r>
            <w:r w:rsidRPr="00EA2CB5">
              <w:rPr>
                <w:rFonts w:ascii="Trebuchet MS" w:hAnsi="Trebuchet MS"/>
                <w:noProof/>
                <w:sz w:val="22"/>
                <w:szCs w:val="22"/>
              </w:rPr>
              <w:t>/sistem de operare, să nu afecteze serviciile o</w:t>
            </w:r>
            <w:r w:rsidR="000E6832" w:rsidRPr="00EA2CB5">
              <w:rPr>
                <w:rFonts w:ascii="Trebuchet MS" w:hAnsi="Trebuchet MS"/>
                <w:noProof/>
                <w:sz w:val="22"/>
                <w:szCs w:val="22"/>
              </w:rPr>
              <w:t>ferite către utilizator. Aceleași mecanisme trebuie să permită atât mutarea î</w:t>
            </w:r>
            <w:r w:rsidRPr="00EA2CB5">
              <w:rPr>
                <w:rFonts w:ascii="Trebuchet MS" w:hAnsi="Trebuchet MS"/>
                <w:noProof/>
                <w:sz w:val="22"/>
                <w:szCs w:val="22"/>
              </w:rPr>
              <w:t>ntregului hard-disk virtua</w:t>
            </w:r>
            <w:r w:rsidR="000E6832" w:rsidRPr="00EA2CB5">
              <w:rPr>
                <w:rFonts w:ascii="Trebuchet MS" w:hAnsi="Trebuchet MS"/>
                <w:noProof/>
                <w:sz w:val="22"/>
                <w:szCs w:val="22"/>
              </w:rPr>
              <w:t>l concomitent pentru oricare mașină virtuală în cadrul aceluiași datacenter sau între datacenter</w:t>
            </w:r>
            <w:r w:rsidRPr="00EA2CB5">
              <w:rPr>
                <w:rFonts w:ascii="Trebuchet MS" w:hAnsi="Trebuchet MS"/>
                <w:noProof/>
                <w:sz w:val="22"/>
                <w:szCs w:val="22"/>
              </w:rPr>
              <w:t xml:space="preserve">e diferite, independent </w:t>
            </w:r>
            <w:r w:rsidR="000E6832" w:rsidRPr="00EA2CB5">
              <w:rPr>
                <w:rFonts w:ascii="Trebuchet MS" w:hAnsi="Trebuchet MS"/>
                <w:noProof/>
                <w:sz w:val="22"/>
                <w:szCs w:val="22"/>
              </w:rPr>
              <w:t>de platforma de stocare folosită ș</w:t>
            </w:r>
            <w:r w:rsidRPr="00EA2CB5">
              <w:rPr>
                <w:rFonts w:ascii="Trebuchet MS" w:hAnsi="Trebuchet MS"/>
                <w:noProof/>
                <w:sz w:val="22"/>
                <w:szCs w:val="22"/>
              </w:rPr>
              <w:t xml:space="preserve">i de mecanismele de </w:t>
            </w:r>
            <w:r w:rsidR="000E6832" w:rsidRPr="00EA2CB5">
              <w:rPr>
                <w:rFonts w:ascii="Trebuchet MS" w:hAnsi="Trebuchet MS"/>
                <w:noProof/>
                <w:sz w:val="22"/>
                <w:szCs w:val="22"/>
              </w:rPr>
              <w:t>replicare ale acesteia, precum și extinderea automată</w:t>
            </w:r>
            <w:r w:rsidRPr="00EA2CB5">
              <w:rPr>
                <w:rFonts w:ascii="Trebuchet MS" w:hAnsi="Trebuchet MS"/>
                <w:noProof/>
                <w:sz w:val="22"/>
                <w:szCs w:val="22"/>
              </w:rPr>
              <w:t xml:space="preserve"> </w:t>
            </w:r>
            <w:r w:rsidR="000E6832" w:rsidRPr="00EA2CB5">
              <w:rPr>
                <w:rFonts w:ascii="Trebuchet MS" w:hAnsi="Trebuchet MS"/>
                <w:noProof/>
                <w:sz w:val="22"/>
                <w:szCs w:val="22"/>
              </w:rPr>
              <w:t>a harddisk-urilor virtuale pe măsură ce sistemul de operare și aplicațiile din maș</w:t>
            </w:r>
            <w:r w:rsidRPr="00EA2CB5">
              <w:rPr>
                <w:rFonts w:ascii="Trebuchet MS" w:hAnsi="Trebuchet MS"/>
                <w:noProof/>
                <w:sz w:val="22"/>
                <w:szCs w:val="22"/>
              </w:rPr>
              <w:t>inile vi</w:t>
            </w:r>
            <w:r w:rsidR="000E6832" w:rsidRPr="00EA2CB5">
              <w:rPr>
                <w:rFonts w:ascii="Trebuchet MS" w:hAnsi="Trebuchet MS"/>
                <w:noProof/>
                <w:sz w:val="22"/>
                <w:szCs w:val="22"/>
              </w:rPr>
              <w:t>rtuale o cer. Î</w:t>
            </w:r>
            <w:r w:rsidRPr="00EA2CB5">
              <w:rPr>
                <w:rFonts w:ascii="Trebuchet MS" w:hAnsi="Trebuchet MS"/>
                <w:noProof/>
                <w:sz w:val="22"/>
                <w:szCs w:val="22"/>
              </w:rPr>
              <w:t>n acest fel</w:t>
            </w:r>
            <w:r w:rsidR="000E6832" w:rsidRPr="00EA2CB5">
              <w:rPr>
                <w:rFonts w:ascii="Trebuchet MS" w:hAnsi="Trebuchet MS"/>
                <w:noProof/>
                <w:sz w:val="22"/>
                <w:szCs w:val="22"/>
              </w:rPr>
              <w:t>,</w:t>
            </w:r>
            <w:r w:rsidRPr="00EA2CB5">
              <w:rPr>
                <w:rFonts w:ascii="Trebuchet MS" w:hAnsi="Trebuchet MS"/>
                <w:noProof/>
                <w:sz w:val="22"/>
                <w:szCs w:val="22"/>
              </w:rPr>
              <w:t xml:space="preserve"> vor deveni posibile scenarii automate, prin politici pre-definite/</w:t>
            </w:r>
            <w:r w:rsidR="000E6832" w:rsidRPr="00EA2CB5">
              <w:rPr>
                <w:rFonts w:ascii="Trebuchet MS" w:hAnsi="Trebuchet MS"/>
                <w:noProof/>
                <w:sz w:val="22"/>
                <w:szCs w:val="22"/>
              </w:rPr>
              <w:t>definibile, de consolidare a mașinilor virtuale pe un număr prestabilit de servere și oprirea automată a serverelor fără</w:t>
            </w:r>
            <w:r w:rsidRPr="00EA2CB5">
              <w:rPr>
                <w:rFonts w:ascii="Trebuchet MS" w:hAnsi="Trebuchet MS"/>
                <w:noProof/>
                <w:sz w:val="22"/>
                <w:szCs w:val="22"/>
              </w:rPr>
              <w:t xml:space="preserve"> activitate sau cu subutilizare a resurselor de procesare;</w:t>
            </w:r>
          </w:p>
          <w:p w14:paraId="0C4EA542" w14:textId="0BBF48AC"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Tot prin integrarea cu resursele de manag</w:t>
            </w:r>
            <w:r w:rsidR="008F5FFA" w:rsidRPr="00EA2CB5">
              <w:rPr>
                <w:rFonts w:ascii="Trebuchet MS" w:hAnsi="Trebuchet MS"/>
                <w:noProof/>
                <w:sz w:val="22"/>
                <w:szCs w:val="22"/>
              </w:rPr>
              <w:t>ement, trebuie să conțină operaț</w:t>
            </w:r>
            <w:r w:rsidRPr="00EA2CB5">
              <w:rPr>
                <w:rFonts w:ascii="Trebuchet MS" w:hAnsi="Trebuchet MS"/>
                <w:noProof/>
                <w:sz w:val="22"/>
                <w:szCs w:val="22"/>
              </w:rPr>
              <w:t>iuni automate, bazate pe politici pre-definite/def</w:t>
            </w:r>
            <w:r w:rsidR="008F5FFA" w:rsidRPr="00EA2CB5">
              <w:rPr>
                <w:rFonts w:ascii="Trebuchet MS" w:hAnsi="Trebuchet MS"/>
                <w:noProof/>
                <w:sz w:val="22"/>
                <w:szCs w:val="22"/>
              </w:rPr>
              <w:t>inibile, de repornire (pe o altă platformă de procesare) a maș</w:t>
            </w:r>
            <w:r w:rsidRPr="00EA2CB5">
              <w:rPr>
                <w:rFonts w:ascii="Trebuchet MS" w:hAnsi="Trebuchet MS"/>
                <w:noProof/>
                <w:sz w:val="22"/>
                <w:szCs w:val="22"/>
              </w:rPr>
              <w:t>inilo</w:t>
            </w:r>
            <w:r w:rsidR="008F5FFA" w:rsidRPr="00EA2CB5">
              <w:rPr>
                <w:rFonts w:ascii="Trebuchet MS" w:hAnsi="Trebuchet MS"/>
                <w:noProof/>
                <w:sz w:val="22"/>
                <w:szCs w:val="22"/>
              </w:rPr>
              <w:t>r virtuale individuale, precum ș</w:t>
            </w:r>
            <w:r w:rsidRPr="00EA2CB5">
              <w:rPr>
                <w:rFonts w:ascii="Trebuchet MS" w:hAnsi="Trebuchet MS"/>
                <w:noProof/>
                <w:sz w:val="22"/>
                <w:szCs w:val="22"/>
              </w:rPr>
              <w:t>i a seturilor de m</w:t>
            </w:r>
            <w:r w:rsidR="008F5FFA" w:rsidRPr="00EA2CB5">
              <w:rPr>
                <w:rFonts w:ascii="Trebuchet MS" w:hAnsi="Trebuchet MS"/>
                <w:noProof/>
                <w:sz w:val="22"/>
                <w:szCs w:val="22"/>
              </w:rPr>
              <w:t>aș</w:t>
            </w:r>
            <w:r w:rsidRPr="00EA2CB5">
              <w:rPr>
                <w:rFonts w:ascii="Trebuchet MS" w:hAnsi="Trebuchet MS"/>
                <w:noProof/>
                <w:sz w:val="22"/>
                <w:szCs w:val="22"/>
              </w:rPr>
              <w:t>ini virtuale ce au fost</w:t>
            </w:r>
            <w:r w:rsidR="008F5FFA" w:rsidRPr="00EA2CB5">
              <w:rPr>
                <w:rFonts w:ascii="Trebuchet MS" w:hAnsi="Trebuchet MS"/>
                <w:noProof/>
                <w:sz w:val="22"/>
                <w:szCs w:val="22"/>
              </w:rPr>
              <w:t xml:space="preserve"> definite ca deservind o singură aplicaț</w:t>
            </w:r>
            <w:r w:rsidRPr="00EA2CB5">
              <w:rPr>
                <w:rFonts w:ascii="Trebuchet MS" w:hAnsi="Trebuchet MS"/>
                <w:noProof/>
                <w:sz w:val="22"/>
                <w:szCs w:val="22"/>
              </w:rPr>
              <w:t>ie/servici</w:t>
            </w:r>
            <w:r w:rsidR="008F5FFA" w:rsidRPr="00EA2CB5">
              <w:rPr>
                <w:rFonts w:ascii="Trebuchet MS" w:hAnsi="Trebuchet MS"/>
                <w:noProof/>
                <w:sz w:val="22"/>
                <w:szCs w:val="22"/>
              </w:rPr>
              <w:t>u sau un sub-set al unei aplicații/serviciu, în eventualitatea unei defecț</w:t>
            </w:r>
            <w:r w:rsidRPr="00EA2CB5">
              <w:rPr>
                <w:rFonts w:ascii="Trebuchet MS" w:hAnsi="Trebuchet MS"/>
                <w:noProof/>
                <w:sz w:val="22"/>
                <w:szCs w:val="22"/>
              </w:rPr>
              <w:t>iuni hardware majore la nivelul platformelor de procesare;</w:t>
            </w:r>
          </w:p>
          <w:p w14:paraId="40269C02" w14:textId="6F8BC200"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conțină funcționalitatea nativă</w:t>
            </w:r>
            <w:r w:rsidR="009F4CBF" w:rsidRPr="00EA2CB5">
              <w:rPr>
                <w:rFonts w:ascii="Trebuchet MS" w:hAnsi="Trebuchet MS"/>
                <w:noProof/>
                <w:sz w:val="22"/>
                <w:szCs w:val="22"/>
              </w:rPr>
              <w:t xml:space="preserve"> de ru</w:t>
            </w:r>
            <w:r w:rsidRPr="00EA2CB5">
              <w:rPr>
                <w:rFonts w:ascii="Trebuchet MS" w:hAnsi="Trebuchet MS"/>
                <w:noProof/>
                <w:sz w:val="22"/>
                <w:szCs w:val="22"/>
              </w:rPr>
              <w:t>lare în paralel a unei maș</w:t>
            </w:r>
            <w:r w:rsidR="009F4CBF" w:rsidRPr="00EA2CB5">
              <w:rPr>
                <w:rFonts w:ascii="Trebuchet MS" w:hAnsi="Trebuchet MS"/>
                <w:noProof/>
                <w:sz w:val="22"/>
                <w:szCs w:val="22"/>
              </w:rPr>
              <w:t>in</w:t>
            </w:r>
            <w:r w:rsidRPr="00EA2CB5">
              <w:rPr>
                <w:rFonts w:ascii="Trebuchet MS" w:hAnsi="Trebuchet MS"/>
                <w:noProof/>
                <w:sz w:val="22"/>
                <w:szCs w:val="22"/>
              </w:rPr>
              <w:t>i virtuale sau a unui set de maș</w:t>
            </w:r>
            <w:r w:rsidR="009F4CBF" w:rsidRPr="00EA2CB5">
              <w:rPr>
                <w:rFonts w:ascii="Trebuchet MS" w:hAnsi="Trebuchet MS"/>
                <w:noProof/>
                <w:sz w:val="22"/>
                <w:szCs w:val="22"/>
              </w:rPr>
              <w:t>ini</w:t>
            </w:r>
            <w:r w:rsidRPr="00EA2CB5">
              <w:rPr>
                <w:rFonts w:ascii="Trebuchet MS" w:hAnsi="Trebuchet MS"/>
                <w:noProof/>
                <w:sz w:val="22"/>
                <w:szCs w:val="22"/>
              </w:rPr>
              <w:t xml:space="preserve"> virtuale ce deservesc o singură aplicație/serviciu, pe un număr de minim </w:t>
            </w:r>
            <w:r w:rsidRPr="00EA2CB5">
              <w:rPr>
                <w:rFonts w:ascii="Trebuchet MS" w:hAnsi="Trebuchet MS"/>
                <w:noProof/>
                <w:sz w:val="22"/>
                <w:szCs w:val="22"/>
              </w:rPr>
              <w:lastRenderedPageBreak/>
              <w:t>două</w:t>
            </w:r>
            <w:r w:rsidR="009F4CBF" w:rsidRPr="00EA2CB5">
              <w:rPr>
                <w:rFonts w:ascii="Trebuchet MS" w:hAnsi="Trebuchet MS"/>
                <w:noProof/>
                <w:sz w:val="22"/>
                <w:szCs w:val="22"/>
              </w:rPr>
              <w:t xml:space="preserve"> echipamente distincte din platformele de </w:t>
            </w:r>
            <w:r w:rsidRPr="00EA2CB5">
              <w:rPr>
                <w:rFonts w:ascii="Trebuchet MS" w:hAnsi="Trebuchet MS"/>
                <w:noProof/>
                <w:sz w:val="22"/>
                <w:szCs w:val="22"/>
              </w:rPr>
              <w:t xml:space="preserve">procesare. Mecanismul trebuie să folosească tehnologii independente, </w:t>
            </w:r>
            <w:r w:rsidR="009F4CBF" w:rsidRPr="00EA2CB5">
              <w:rPr>
                <w:rFonts w:ascii="Trebuchet MS" w:hAnsi="Trebuchet MS"/>
                <w:noProof/>
                <w:sz w:val="22"/>
                <w:szCs w:val="22"/>
              </w:rPr>
              <w:t>dar integra</w:t>
            </w:r>
            <w:r w:rsidRPr="00EA2CB5">
              <w:rPr>
                <w:rFonts w:ascii="Trebuchet MS" w:hAnsi="Trebuchet MS"/>
                <w:noProof/>
                <w:sz w:val="22"/>
                <w:szCs w:val="22"/>
              </w:rPr>
              <w:t>te cu platformele de procesare și de stocare, asigurând replicarea transparentă și sincronă a conținutului de memorie și a conț</w:t>
            </w:r>
            <w:r w:rsidR="009F4CBF" w:rsidRPr="00EA2CB5">
              <w:rPr>
                <w:rFonts w:ascii="Trebuchet MS" w:hAnsi="Trebuchet MS"/>
                <w:noProof/>
                <w:sz w:val="22"/>
                <w:szCs w:val="22"/>
              </w:rPr>
              <w:t>inutului de disc asociat unei ma</w:t>
            </w:r>
            <w:r w:rsidR="007C4E3C">
              <w:rPr>
                <w:rFonts w:ascii="Trebuchet MS" w:hAnsi="Trebuchet MS"/>
                <w:noProof/>
                <w:sz w:val="22"/>
                <w:szCs w:val="22"/>
              </w:rPr>
              <w:t>ș</w:t>
            </w:r>
            <w:r w:rsidR="009F4CBF" w:rsidRPr="00EA2CB5">
              <w:rPr>
                <w:rFonts w:ascii="Trebuchet MS" w:hAnsi="Trebuchet MS"/>
                <w:noProof/>
                <w:sz w:val="22"/>
                <w:szCs w:val="22"/>
              </w:rPr>
              <w:t>ini vir</w:t>
            </w:r>
            <w:r w:rsidRPr="00EA2CB5">
              <w:rPr>
                <w:rFonts w:ascii="Trebuchet MS" w:hAnsi="Trebuchet MS"/>
                <w:noProof/>
                <w:sz w:val="22"/>
                <w:szCs w:val="22"/>
              </w:rPr>
              <w:t>tuale, respectiv unui set de mașini virtuale, fără introducerea de latență î</w:t>
            </w:r>
            <w:r w:rsidR="009F4CBF" w:rsidRPr="00EA2CB5">
              <w:rPr>
                <w:rFonts w:ascii="Trebuchet MS" w:hAnsi="Trebuchet MS"/>
                <w:noProof/>
                <w:sz w:val="22"/>
                <w:szCs w:val="22"/>
              </w:rPr>
              <w:t>n respe</w:t>
            </w:r>
            <w:r w:rsidRPr="00EA2CB5">
              <w:rPr>
                <w:rFonts w:ascii="Trebuchet MS" w:hAnsi="Trebuchet MS"/>
                <w:noProof/>
                <w:sz w:val="22"/>
                <w:szCs w:val="22"/>
              </w:rPr>
              <w:t>ctivele platforme sau în funcționarea maș</w:t>
            </w:r>
            <w:r w:rsidR="009F4CBF" w:rsidRPr="00EA2CB5">
              <w:rPr>
                <w:rFonts w:ascii="Trebuchet MS" w:hAnsi="Trebuchet MS"/>
                <w:noProof/>
                <w:sz w:val="22"/>
                <w:szCs w:val="22"/>
              </w:rPr>
              <w:t>inilor virtuale;</w:t>
            </w:r>
          </w:p>
          <w:p w14:paraId="243BDA0F" w14:textId="711D9524"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conțină funcționalitatea nativă</w:t>
            </w:r>
            <w:r w:rsidR="009F4CBF" w:rsidRPr="00EA2CB5">
              <w:rPr>
                <w:rFonts w:ascii="Trebuchet MS" w:hAnsi="Trebuchet MS"/>
                <w:noProof/>
                <w:sz w:val="22"/>
                <w:szCs w:val="22"/>
              </w:rPr>
              <w:t xml:space="preserve"> de replicare a mașinilor virtuale către sisteme ce folosesc aceeași platformă de virtualizare, respectiv re</w:t>
            </w:r>
            <w:r w:rsidRPr="00EA2CB5">
              <w:rPr>
                <w:rFonts w:ascii="Trebuchet MS" w:hAnsi="Trebuchet MS"/>
                <w:noProof/>
                <w:sz w:val="22"/>
                <w:szCs w:val="22"/>
              </w:rPr>
              <w:t>plicarea trebuie să fie posibilă</w:t>
            </w:r>
            <w:r w:rsidR="009F4CBF" w:rsidRPr="00EA2CB5">
              <w:rPr>
                <w:rFonts w:ascii="Trebuchet MS" w:hAnsi="Trebuchet MS"/>
                <w:noProof/>
                <w:sz w:val="22"/>
                <w:szCs w:val="22"/>
              </w:rPr>
              <w:t xml:space="preserve"> atât sincron cât și asincron și trebuie să poată fi definită la nivel de mașină virtuală, cu granularitate până la nivel de disk;</w:t>
            </w:r>
          </w:p>
          <w:p w14:paraId="2729496B" w14:textId="49DF73BE"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Î</w:t>
            </w:r>
            <w:r w:rsidR="009F4CBF" w:rsidRPr="00EA2CB5">
              <w:rPr>
                <w:rFonts w:ascii="Trebuchet MS" w:hAnsi="Trebuchet MS"/>
                <w:noProof/>
                <w:sz w:val="22"/>
                <w:szCs w:val="22"/>
              </w:rPr>
              <w:t>n cazul detectării unor latențe mari, datorate unor probleme de conectivitate între cele două centre de date, replicarea trebuie să  comute automat din modul sincron în modul asincron, pentru a nu impacta performanța mașinilor virtuale replicate;</w:t>
            </w:r>
          </w:p>
          <w:p w14:paraId="75F24AC9" w14:textId="77777777"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Funcția de replicare trebuie să realizeze jurnalizarea tuturor operațiunilor de scriere, astfel încât să fie posibilă restaurarea datelor la momente de timp predefinite sau definibile de către utilizator, cu o granularitate mare;</w:t>
            </w:r>
          </w:p>
          <w:p w14:paraId="6B2BF4B5" w14:textId="52174CA5"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integreze nativ funcții de monitorizare analitică a integrității și performanț</w:t>
            </w:r>
            <w:r w:rsidR="009F4CBF" w:rsidRPr="00EA2CB5">
              <w:rPr>
                <w:rFonts w:ascii="Trebuchet MS" w:hAnsi="Trebuchet MS"/>
                <w:noProof/>
                <w:sz w:val="22"/>
                <w:szCs w:val="22"/>
              </w:rPr>
              <w:t>ei p</w:t>
            </w:r>
            <w:r w:rsidRPr="00EA2CB5">
              <w:rPr>
                <w:rFonts w:ascii="Trebuchet MS" w:hAnsi="Trebuchet MS"/>
                <w:noProof/>
                <w:sz w:val="22"/>
                <w:szCs w:val="22"/>
              </w:rPr>
              <w:t>latformei de virtualizare, funcț</w:t>
            </w:r>
            <w:r w:rsidR="009F4CBF" w:rsidRPr="00EA2CB5">
              <w:rPr>
                <w:rFonts w:ascii="Trebuchet MS" w:hAnsi="Trebuchet MS"/>
                <w:noProof/>
                <w:sz w:val="22"/>
                <w:szCs w:val="22"/>
              </w:rPr>
              <w:t>ii ce v</w:t>
            </w:r>
            <w:r w:rsidRPr="00EA2CB5">
              <w:rPr>
                <w:rFonts w:ascii="Trebuchet MS" w:hAnsi="Trebuchet MS"/>
                <w:noProof/>
                <w:sz w:val="22"/>
                <w:szCs w:val="22"/>
              </w:rPr>
              <w:t>or permite anticiparea proactivă a problemelor de performanță ș</w:t>
            </w:r>
            <w:r w:rsidR="009F4CBF" w:rsidRPr="00EA2CB5">
              <w:rPr>
                <w:rFonts w:ascii="Trebuchet MS" w:hAnsi="Trebuchet MS"/>
                <w:noProof/>
                <w:sz w:val="22"/>
                <w:szCs w:val="22"/>
              </w:rPr>
              <w:t>i disponibilitate. Respectivele mecani</w:t>
            </w:r>
            <w:r w:rsidRPr="00EA2CB5">
              <w:rPr>
                <w:rFonts w:ascii="Trebuchet MS" w:hAnsi="Trebuchet MS"/>
                <w:noProof/>
                <w:sz w:val="22"/>
                <w:szCs w:val="22"/>
              </w:rPr>
              <w:t>sme trebuie să se bazeze atâ</w:t>
            </w:r>
            <w:r w:rsidR="009F4CBF" w:rsidRPr="00EA2CB5">
              <w:rPr>
                <w:rFonts w:ascii="Trebuchet MS" w:hAnsi="Trebuchet MS"/>
                <w:noProof/>
                <w:sz w:val="22"/>
                <w:szCs w:val="22"/>
              </w:rPr>
              <w:t>t pe mod</w:t>
            </w:r>
            <w:r w:rsidRPr="00EA2CB5">
              <w:rPr>
                <w:rFonts w:ascii="Trebuchet MS" w:hAnsi="Trebuchet MS"/>
                <w:noProof/>
                <w:sz w:val="22"/>
                <w:szCs w:val="22"/>
              </w:rPr>
              <w:t>ele de utilizare predefinite, cât și pe funcții integrate de auto-învățare, astfel încât să</w:t>
            </w:r>
            <w:r w:rsidR="009F4CBF" w:rsidRPr="00EA2CB5">
              <w:rPr>
                <w:rFonts w:ascii="Trebuchet MS" w:hAnsi="Trebuchet MS"/>
                <w:noProof/>
                <w:sz w:val="22"/>
                <w:szCs w:val="22"/>
              </w:rPr>
              <w:t xml:space="preserve"> </w:t>
            </w:r>
            <w:r w:rsidRPr="00EA2CB5">
              <w:rPr>
                <w:rFonts w:ascii="Trebuchet MS" w:hAnsi="Trebuchet MS"/>
                <w:noProof/>
                <w:sz w:val="22"/>
                <w:szCs w:val="22"/>
              </w:rPr>
              <w:t>se asigure vizibilitate completă</w:t>
            </w:r>
            <w:r w:rsidR="009F4CBF" w:rsidRPr="00EA2CB5">
              <w:rPr>
                <w:rFonts w:ascii="Trebuchet MS" w:hAnsi="Trebuchet MS"/>
                <w:noProof/>
                <w:sz w:val="22"/>
                <w:szCs w:val="22"/>
              </w:rPr>
              <w:t xml:space="preserve"> asupr</w:t>
            </w:r>
            <w:r w:rsidRPr="00EA2CB5">
              <w:rPr>
                <w:rFonts w:ascii="Trebuchet MS" w:hAnsi="Trebuchet MS"/>
                <w:noProof/>
                <w:sz w:val="22"/>
                <w:szCs w:val="22"/>
              </w:rPr>
              <w:t>a problemelor din infrastructură</w:t>
            </w:r>
            <w:r w:rsidR="009F4CBF" w:rsidRPr="00EA2CB5">
              <w:rPr>
                <w:rFonts w:ascii="Trebuchet MS" w:hAnsi="Trebuchet MS"/>
                <w:noProof/>
                <w:sz w:val="22"/>
                <w:szCs w:val="22"/>
              </w:rPr>
              <w:t>;</w:t>
            </w:r>
          </w:p>
          <w:p w14:paraId="1057AEFB" w14:textId="42BFFB7A" w:rsidR="009F4CBF" w:rsidRPr="00EA2CB5" w:rsidRDefault="009F4CBF"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Datele monitoriza</w:t>
            </w:r>
            <w:r w:rsidR="008F5FFA" w:rsidRPr="00EA2CB5">
              <w:rPr>
                <w:rFonts w:ascii="Trebuchet MS" w:hAnsi="Trebuchet MS"/>
                <w:noProof/>
                <w:sz w:val="22"/>
                <w:szCs w:val="22"/>
              </w:rPr>
              <w:t>te trebuiesc automat analizate ș</w:t>
            </w:r>
            <w:r w:rsidRPr="00EA2CB5">
              <w:rPr>
                <w:rFonts w:ascii="Trebuchet MS" w:hAnsi="Trebuchet MS"/>
                <w:noProof/>
                <w:sz w:val="22"/>
                <w:szCs w:val="22"/>
              </w:rPr>
              <w:t>i expri</w:t>
            </w:r>
            <w:r w:rsidR="008F5FFA" w:rsidRPr="00EA2CB5">
              <w:rPr>
                <w:rFonts w:ascii="Trebuchet MS" w:hAnsi="Trebuchet MS"/>
                <w:noProof/>
                <w:sz w:val="22"/>
                <w:szCs w:val="22"/>
              </w:rPr>
              <w:t>mate sub formă de metrici de stare, risc și eficiență</w:t>
            </w:r>
            <w:r w:rsidRPr="00EA2CB5">
              <w:rPr>
                <w:rFonts w:ascii="Trebuchet MS" w:hAnsi="Trebuchet MS"/>
                <w:noProof/>
                <w:sz w:val="22"/>
                <w:szCs w:val="22"/>
              </w:rPr>
              <w:t xml:space="preserve">, </w:t>
            </w:r>
            <w:r w:rsidR="008F5FFA" w:rsidRPr="00EA2CB5">
              <w:rPr>
                <w:rFonts w:ascii="Trebuchet MS" w:hAnsi="Trebuchet MS"/>
                <w:noProof/>
                <w:sz w:val="22"/>
                <w:szCs w:val="22"/>
              </w:rPr>
              <w:t>permițând identificarea rapidă a potențialelor probleme în infrastructură</w:t>
            </w:r>
            <w:r w:rsidRPr="00EA2CB5">
              <w:rPr>
                <w:rFonts w:ascii="Trebuchet MS" w:hAnsi="Trebuchet MS"/>
                <w:noProof/>
                <w:sz w:val="22"/>
                <w:szCs w:val="22"/>
              </w:rPr>
              <w:t>;</w:t>
            </w:r>
          </w:p>
          <w:p w14:paraId="0EE083F7" w14:textId="5F17BF42"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analize de capacitate și trebuie să</w:t>
            </w:r>
            <w:r w:rsidR="009F4CBF" w:rsidRPr="00EA2CB5">
              <w:rPr>
                <w:rFonts w:ascii="Trebuchet MS" w:hAnsi="Trebuchet MS"/>
                <w:noProof/>
                <w:sz w:val="22"/>
                <w:szCs w:val="22"/>
              </w:rPr>
              <w:t xml:space="preserve"> identifice explicit resursel</w:t>
            </w:r>
            <w:r w:rsidRPr="00EA2CB5">
              <w:rPr>
                <w:rFonts w:ascii="Trebuchet MS" w:hAnsi="Trebuchet MS"/>
                <w:noProof/>
                <w:sz w:val="22"/>
                <w:szCs w:val="22"/>
              </w:rPr>
              <w:t>e ce sunt supra-utilizate, ajutând î</w:t>
            </w:r>
            <w:r w:rsidR="009F4CBF" w:rsidRPr="00EA2CB5">
              <w:rPr>
                <w:rFonts w:ascii="Trebuchet MS" w:hAnsi="Trebuchet MS"/>
                <w:noProof/>
                <w:sz w:val="22"/>
                <w:szCs w:val="22"/>
              </w:rPr>
              <w:t>n procesul de</w:t>
            </w:r>
            <w:r w:rsidRPr="00EA2CB5">
              <w:rPr>
                <w:rFonts w:ascii="Trebuchet MS" w:hAnsi="Trebuchet MS"/>
                <w:noProof/>
                <w:sz w:val="22"/>
                <w:szCs w:val="22"/>
              </w:rPr>
              <w:t xml:space="preserve"> redistribuire a sarcinilor de încărcare între elementele platformei în scopul eficientizării rulării aplicațiilor și serviciilor, respectiv să</w:t>
            </w:r>
            <w:r w:rsidR="009F4CBF" w:rsidRPr="00EA2CB5">
              <w:rPr>
                <w:rFonts w:ascii="Trebuchet MS" w:hAnsi="Trebuchet MS"/>
                <w:noProof/>
                <w:sz w:val="22"/>
                <w:szCs w:val="22"/>
              </w:rPr>
              <w:t xml:space="preserve"> ofere </w:t>
            </w:r>
            <w:r w:rsidR="00F87233">
              <w:rPr>
                <w:rFonts w:ascii="Trebuchet MS" w:hAnsi="Trebuchet MS"/>
                <w:noProof/>
                <w:sz w:val="22"/>
                <w:szCs w:val="22"/>
              </w:rPr>
              <w:t>ș</w:t>
            </w:r>
            <w:r w:rsidR="009F4CBF" w:rsidRPr="00EA2CB5">
              <w:rPr>
                <w:rFonts w:ascii="Trebuchet MS" w:hAnsi="Trebuchet MS"/>
                <w:noProof/>
                <w:sz w:val="22"/>
                <w:szCs w:val="22"/>
              </w:rPr>
              <w:t>cen</w:t>
            </w:r>
            <w:r w:rsidRPr="00EA2CB5">
              <w:rPr>
                <w:rFonts w:ascii="Trebuchet MS" w:hAnsi="Trebuchet MS"/>
                <w:noProof/>
                <w:sz w:val="22"/>
                <w:szCs w:val="22"/>
              </w:rPr>
              <w:t>arii predefinite de simulare a încărcă</w:t>
            </w:r>
            <w:r w:rsidR="009F4CBF" w:rsidRPr="00EA2CB5">
              <w:rPr>
                <w:rFonts w:ascii="Trebuchet MS" w:hAnsi="Trebuchet MS"/>
                <w:noProof/>
                <w:sz w:val="22"/>
                <w:szCs w:val="22"/>
              </w:rPr>
              <w:t>rii pentru a</w:t>
            </w:r>
            <w:r w:rsidR="009F4CBF" w:rsidRPr="00EA2CB5">
              <w:rPr>
                <w:rFonts w:ascii="Trebuchet MS" w:hAnsi="Trebuchet MS"/>
                <w:sz w:val="22"/>
                <w:szCs w:val="22"/>
              </w:rPr>
              <w:t xml:space="preserve"> </w:t>
            </w:r>
            <w:r w:rsidR="009F4CBF" w:rsidRPr="00EA2CB5">
              <w:rPr>
                <w:rFonts w:ascii="Trebuchet MS" w:hAnsi="Trebuchet MS"/>
                <w:noProof/>
                <w:sz w:val="22"/>
                <w:szCs w:val="22"/>
              </w:rPr>
              <w:t>elimina procesele deductive de alocare a resurselor platformei;</w:t>
            </w:r>
          </w:p>
          <w:p w14:paraId="563357B9" w14:textId="5CAFC360" w:rsidR="009F4CBF" w:rsidRPr="00EA2CB5" w:rsidRDefault="008F5FFA"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analize auto</w:t>
            </w:r>
            <w:r w:rsidRPr="00EA2CB5">
              <w:rPr>
                <w:rFonts w:ascii="Trebuchet MS" w:hAnsi="Trebuchet MS"/>
                <w:noProof/>
                <w:sz w:val="22"/>
                <w:szCs w:val="22"/>
              </w:rPr>
              <w:t>mate a proceselor de instalare ș</w:t>
            </w:r>
            <w:r w:rsidR="009F4CBF" w:rsidRPr="00EA2CB5">
              <w:rPr>
                <w:rFonts w:ascii="Trebuchet MS" w:hAnsi="Trebuchet MS"/>
                <w:noProof/>
                <w:sz w:val="22"/>
                <w:szCs w:val="22"/>
              </w:rPr>
              <w:t>i confi</w:t>
            </w:r>
            <w:r w:rsidRPr="00EA2CB5">
              <w:rPr>
                <w:rFonts w:ascii="Trebuchet MS" w:hAnsi="Trebuchet MS"/>
                <w:noProof/>
                <w:sz w:val="22"/>
                <w:szCs w:val="22"/>
              </w:rPr>
              <w:t>gurare a mediului virtualizat, în scopul detectă</w:t>
            </w:r>
            <w:r w:rsidR="009F4CBF" w:rsidRPr="00EA2CB5">
              <w:rPr>
                <w:rFonts w:ascii="Trebuchet MS" w:hAnsi="Trebuchet MS"/>
                <w:noProof/>
                <w:sz w:val="22"/>
                <w:szCs w:val="22"/>
              </w:rPr>
              <w:t xml:space="preserve">rii rapide a </w:t>
            </w:r>
            <w:r w:rsidRPr="00EA2CB5">
              <w:rPr>
                <w:rFonts w:ascii="Trebuchet MS" w:hAnsi="Trebuchet MS"/>
                <w:noProof/>
                <w:sz w:val="22"/>
                <w:szCs w:val="22"/>
              </w:rPr>
              <w:t>eventualelor probleme ce pot apărea datorită configură</w:t>
            </w:r>
            <w:r w:rsidR="009F4CBF" w:rsidRPr="00EA2CB5">
              <w:rPr>
                <w:rFonts w:ascii="Trebuchet MS" w:hAnsi="Trebuchet MS"/>
                <w:noProof/>
                <w:sz w:val="22"/>
                <w:szCs w:val="22"/>
              </w:rPr>
              <w:t>rilor defectuoase s</w:t>
            </w:r>
            <w:r w:rsidRPr="00EA2CB5">
              <w:rPr>
                <w:rFonts w:ascii="Trebuchet MS" w:hAnsi="Trebuchet MS"/>
                <w:noProof/>
                <w:sz w:val="22"/>
                <w:szCs w:val="22"/>
              </w:rPr>
              <w:t>au a elementelor noi introduse î</w:t>
            </w:r>
            <w:r w:rsidR="009F4CBF" w:rsidRPr="00EA2CB5">
              <w:rPr>
                <w:rFonts w:ascii="Trebuchet MS" w:hAnsi="Trebuchet MS"/>
                <w:noProof/>
                <w:sz w:val="22"/>
                <w:szCs w:val="22"/>
              </w:rPr>
              <w:t>n inf</w:t>
            </w:r>
            <w:r w:rsidRPr="00EA2CB5">
              <w:rPr>
                <w:rFonts w:ascii="Trebuchet MS" w:hAnsi="Trebuchet MS"/>
                <w:noProof/>
                <w:sz w:val="22"/>
                <w:szCs w:val="22"/>
              </w:rPr>
              <w:t>rastr</w:t>
            </w:r>
            <w:r w:rsidR="007C4E3C">
              <w:rPr>
                <w:rFonts w:ascii="Trebuchet MS" w:hAnsi="Trebuchet MS"/>
                <w:noProof/>
                <w:sz w:val="22"/>
                <w:szCs w:val="22"/>
              </w:rPr>
              <w:t>u</w:t>
            </w:r>
            <w:r w:rsidRPr="00EA2CB5">
              <w:rPr>
                <w:rFonts w:ascii="Trebuchet MS" w:hAnsi="Trebuchet MS"/>
                <w:noProof/>
                <w:sz w:val="22"/>
                <w:szCs w:val="22"/>
              </w:rPr>
              <w:t>ctură</w:t>
            </w:r>
            <w:r w:rsidR="009F4CBF" w:rsidRPr="00EA2CB5">
              <w:rPr>
                <w:rFonts w:ascii="Trebuchet MS" w:hAnsi="Trebuchet MS"/>
                <w:noProof/>
                <w:sz w:val="22"/>
                <w:szCs w:val="22"/>
              </w:rPr>
              <w:t>;</w:t>
            </w:r>
          </w:p>
          <w:p w14:paraId="0AB92881" w14:textId="04AD7AA2"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integreze funcții automate de alertare în cazul depășirii pragurilor optime de funcționare, atâ</w:t>
            </w:r>
            <w:r w:rsidR="009F4CBF" w:rsidRPr="00EA2CB5">
              <w:rPr>
                <w:rFonts w:ascii="Trebuchet MS" w:hAnsi="Trebuchet MS"/>
                <w:noProof/>
                <w:sz w:val="22"/>
                <w:szCs w:val="22"/>
              </w:rPr>
              <w:t>t pentru starea tuturor elementelo</w:t>
            </w:r>
            <w:r w:rsidRPr="00EA2CB5">
              <w:rPr>
                <w:rFonts w:ascii="Trebuchet MS" w:hAnsi="Trebuchet MS"/>
                <w:noProof/>
                <w:sz w:val="22"/>
                <w:szCs w:val="22"/>
              </w:rPr>
              <w:t>r platformei de virtualizare, cât și pentru metrici de performanță ș</w:t>
            </w:r>
            <w:r w:rsidR="009F4CBF" w:rsidRPr="00EA2CB5">
              <w:rPr>
                <w:rFonts w:ascii="Trebuchet MS" w:hAnsi="Trebuchet MS"/>
                <w:noProof/>
                <w:sz w:val="22"/>
                <w:szCs w:val="22"/>
              </w:rPr>
              <w:t>i capacitate;</w:t>
            </w:r>
          </w:p>
          <w:p w14:paraId="7C539D99" w14:textId="68119120"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o co</w:t>
            </w:r>
            <w:r w:rsidRPr="00EA2CB5">
              <w:rPr>
                <w:rFonts w:ascii="Trebuchet MS" w:hAnsi="Trebuchet MS"/>
                <w:noProof/>
                <w:sz w:val="22"/>
                <w:szCs w:val="22"/>
              </w:rPr>
              <w:t>mponentă dedicată, integrată nativ, de asigurare a funcț</w:t>
            </w:r>
            <w:r w:rsidR="009F4CBF" w:rsidRPr="00EA2CB5">
              <w:rPr>
                <w:rFonts w:ascii="Trebuchet MS" w:hAnsi="Trebuchet MS"/>
                <w:noProof/>
                <w:sz w:val="22"/>
                <w:szCs w:val="22"/>
              </w:rPr>
              <w:t xml:space="preserve">iilor de tip Software </w:t>
            </w:r>
            <w:r w:rsidRPr="00EA2CB5">
              <w:rPr>
                <w:rFonts w:ascii="Trebuchet MS" w:hAnsi="Trebuchet MS"/>
                <w:noProof/>
                <w:sz w:val="22"/>
                <w:szCs w:val="22"/>
              </w:rPr>
              <w:t>Defined Networking (SDN) cu următoarele funcționalităț</w:t>
            </w:r>
            <w:r w:rsidR="009F4CBF" w:rsidRPr="00EA2CB5">
              <w:rPr>
                <w:rFonts w:ascii="Trebuchet MS" w:hAnsi="Trebuchet MS"/>
                <w:noProof/>
                <w:sz w:val="22"/>
                <w:szCs w:val="22"/>
              </w:rPr>
              <w:t>i:</w:t>
            </w:r>
          </w:p>
          <w:p w14:paraId="2ED1F463" w14:textId="168E5680"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asigure capabilităț</w:t>
            </w:r>
            <w:r w:rsidR="009F4CBF" w:rsidRPr="00EA2CB5">
              <w:rPr>
                <w:rFonts w:ascii="Trebuchet MS" w:hAnsi="Trebuchet MS"/>
                <w:noProof/>
                <w:sz w:val="22"/>
                <w:szCs w:val="22"/>
              </w:rPr>
              <w:t xml:space="preserve">i </w:t>
            </w:r>
            <w:r w:rsidRPr="00EA2CB5">
              <w:rPr>
                <w:rFonts w:ascii="Trebuchet MS" w:hAnsi="Trebuchet MS"/>
                <w:noProof/>
                <w:sz w:val="22"/>
                <w:szCs w:val="22"/>
              </w:rPr>
              <w:t>de definire a segmentelor de rețea inclusiv cu alocare dinamică la nivel de aplicaț</w:t>
            </w:r>
            <w:r w:rsidR="009F4CBF" w:rsidRPr="00EA2CB5">
              <w:rPr>
                <w:rFonts w:ascii="Trebuchet MS" w:hAnsi="Trebuchet MS"/>
                <w:noProof/>
                <w:sz w:val="22"/>
                <w:szCs w:val="22"/>
              </w:rPr>
              <w:t>ie ind</w:t>
            </w:r>
            <w:r w:rsidRPr="00EA2CB5">
              <w:rPr>
                <w:rFonts w:ascii="Trebuchet MS" w:hAnsi="Trebuchet MS"/>
                <w:noProof/>
                <w:sz w:val="22"/>
                <w:szCs w:val="22"/>
              </w:rPr>
              <w:t>ividuală ș</w:t>
            </w:r>
            <w:r w:rsidR="009F4CBF" w:rsidRPr="00EA2CB5">
              <w:rPr>
                <w:rFonts w:ascii="Trebuchet MS" w:hAnsi="Trebuchet MS"/>
                <w:noProof/>
                <w:sz w:val="22"/>
                <w:szCs w:val="22"/>
              </w:rPr>
              <w:t>i la nivel de container cu suport pentru micro-segmentare, ba</w:t>
            </w:r>
            <w:r w:rsidRPr="00EA2CB5">
              <w:rPr>
                <w:rFonts w:ascii="Trebuchet MS" w:hAnsi="Trebuchet MS"/>
                <w:noProof/>
                <w:sz w:val="22"/>
                <w:szCs w:val="22"/>
              </w:rPr>
              <w:t>lansare de resurse de comunicație și tehnologii de reț</w:t>
            </w:r>
            <w:r w:rsidR="009F4CBF" w:rsidRPr="00EA2CB5">
              <w:rPr>
                <w:rFonts w:ascii="Trebuchet MS" w:hAnsi="Trebuchet MS"/>
                <w:noProof/>
                <w:sz w:val="22"/>
                <w:szCs w:val="22"/>
              </w:rPr>
              <w:t>ea bazate pe VXLAN;</w:t>
            </w:r>
          </w:p>
          <w:p w14:paraId="479952E8" w14:textId="153A7F74"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lastRenderedPageBreak/>
              <w:t>Trebuie să permită</w:t>
            </w:r>
            <w:r w:rsidR="009F4CBF" w:rsidRPr="00EA2CB5">
              <w:rPr>
                <w:rFonts w:ascii="Trebuchet MS" w:hAnsi="Trebuchet MS"/>
                <w:noProof/>
                <w:sz w:val="22"/>
                <w:szCs w:val="22"/>
              </w:rPr>
              <w:t xml:space="preserve"> extinderea domeniilor de Layer 2</w:t>
            </w:r>
            <w:r w:rsidRPr="00EA2CB5">
              <w:rPr>
                <w:rFonts w:ascii="Trebuchet MS" w:hAnsi="Trebuchet MS"/>
                <w:noProof/>
                <w:sz w:val="22"/>
                <w:szCs w:val="22"/>
              </w:rPr>
              <w:t xml:space="preserve"> peste un </w:t>
            </w:r>
            <w:r w:rsidR="00F87233">
              <w:rPr>
                <w:rFonts w:ascii="Trebuchet MS" w:hAnsi="Trebuchet MS"/>
                <w:noProof/>
                <w:sz w:val="22"/>
                <w:szCs w:val="22"/>
              </w:rPr>
              <w:t xml:space="preserve">produs </w:t>
            </w:r>
            <w:r w:rsidRPr="00EA2CB5">
              <w:rPr>
                <w:rFonts w:ascii="Trebuchet MS" w:hAnsi="Trebuchet MS"/>
                <w:noProof/>
                <w:sz w:val="22"/>
                <w:szCs w:val="22"/>
              </w:rPr>
              <w:t>rutat Layer 3 în cadrul aceluiaș</w:t>
            </w:r>
            <w:r w:rsidR="009F4CBF" w:rsidRPr="00EA2CB5">
              <w:rPr>
                <w:rFonts w:ascii="Trebuchet MS" w:hAnsi="Trebuchet MS"/>
                <w:noProof/>
                <w:sz w:val="22"/>
                <w:szCs w:val="22"/>
              </w:rPr>
              <w:t>i datacent</w:t>
            </w:r>
            <w:r w:rsidRPr="00EA2CB5">
              <w:rPr>
                <w:rFonts w:ascii="Trebuchet MS" w:hAnsi="Trebuchet MS"/>
                <w:noProof/>
                <w:sz w:val="22"/>
                <w:szCs w:val="22"/>
              </w:rPr>
              <w:t>er sau între două</w:t>
            </w:r>
            <w:r w:rsidR="009F4CBF" w:rsidRPr="00EA2CB5">
              <w:rPr>
                <w:rFonts w:ascii="Trebuchet MS" w:hAnsi="Trebuchet MS"/>
                <w:noProof/>
                <w:sz w:val="22"/>
                <w:szCs w:val="22"/>
              </w:rPr>
              <w:t xml:space="preserve"> sau mai multe datacentere;</w:t>
            </w:r>
          </w:p>
          <w:p w14:paraId="600E590F" w14:textId="30FE9479"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dispună de o componentă</w:t>
            </w:r>
            <w:r w:rsidR="009F4CBF" w:rsidRPr="00EA2CB5">
              <w:rPr>
                <w:rFonts w:ascii="Trebuchet MS" w:hAnsi="Trebuchet MS"/>
                <w:noProof/>
                <w:sz w:val="22"/>
                <w:szCs w:val="22"/>
              </w:rPr>
              <w:t xml:space="preserve"> de t</w:t>
            </w:r>
            <w:r w:rsidRPr="00EA2CB5">
              <w:rPr>
                <w:rFonts w:ascii="Trebuchet MS" w:hAnsi="Trebuchet MS"/>
                <w:noProof/>
                <w:sz w:val="22"/>
                <w:szCs w:val="22"/>
              </w:rPr>
              <w:t>ip GUI pentru managementul funcționalităților de reț</w:t>
            </w:r>
            <w:r w:rsidR="009F4CBF" w:rsidRPr="00EA2CB5">
              <w:rPr>
                <w:rFonts w:ascii="Trebuchet MS" w:hAnsi="Trebuchet MS"/>
                <w:noProof/>
                <w:sz w:val="22"/>
                <w:szCs w:val="22"/>
              </w:rPr>
              <w:t>ea;</w:t>
            </w:r>
          </w:p>
          <w:p w14:paraId="217B78EE" w14:textId="203F4A6A" w:rsidR="009F4CBF" w:rsidRPr="00EA2CB5" w:rsidRDefault="00B57782"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 folosirea rutării statice sau dinamice între fabric-ul din datacenter ș</w:t>
            </w:r>
            <w:r w:rsidR="009F4CBF" w:rsidRPr="00EA2CB5">
              <w:rPr>
                <w:rFonts w:ascii="Trebuchet MS" w:hAnsi="Trebuchet MS"/>
                <w:noProof/>
                <w:sz w:val="22"/>
                <w:szCs w:val="22"/>
              </w:rPr>
              <w:t>i restul infrastructurii;</w:t>
            </w:r>
          </w:p>
          <w:p w14:paraId="18DB0C31" w14:textId="3738B17A"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permită</w:t>
            </w:r>
            <w:r w:rsidR="009F4CBF" w:rsidRPr="00EA2CB5">
              <w:rPr>
                <w:rFonts w:ascii="Trebuchet MS" w:hAnsi="Trebuchet MS"/>
                <w:noProof/>
                <w:sz w:val="22"/>
                <w:szCs w:val="22"/>
              </w:rPr>
              <w:t xml:space="preserve"> configurarea de politici de securitate Layer3/Layer4 distribuit pe tot fabric-ul administrat;</w:t>
            </w:r>
          </w:p>
          <w:p w14:paraId="266F8374" w14:textId="0B8C7AD0"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ofere suport de balansare a încărcă</w:t>
            </w:r>
            <w:r w:rsidR="009F4CBF" w:rsidRPr="00EA2CB5">
              <w:rPr>
                <w:rFonts w:ascii="Trebuchet MS" w:hAnsi="Trebuchet MS"/>
                <w:noProof/>
                <w:sz w:val="22"/>
                <w:szCs w:val="22"/>
              </w:rPr>
              <w:t>rii</w:t>
            </w:r>
            <w:r w:rsidRPr="00EA2CB5">
              <w:rPr>
                <w:rFonts w:ascii="Trebuchet MS" w:hAnsi="Trebuchet MS"/>
                <w:noProof/>
                <w:sz w:val="22"/>
                <w:szCs w:val="22"/>
              </w:rPr>
              <w:t>(L4-L7) pe servere distribuite î</w:t>
            </w:r>
            <w:r w:rsidR="009F4CBF" w:rsidRPr="00EA2CB5">
              <w:rPr>
                <w:rFonts w:ascii="Trebuchet MS" w:hAnsi="Trebuchet MS"/>
                <w:noProof/>
                <w:sz w:val="22"/>
                <w:szCs w:val="22"/>
              </w:rPr>
              <w:t>n fabric-ul administrat;</w:t>
            </w:r>
          </w:p>
          <w:p w14:paraId="1F12AFD7" w14:textId="109787E3"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 dispună</w:t>
            </w:r>
            <w:r w:rsidR="009F4CBF" w:rsidRPr="00EA2CB5">
              <w:rPr>
                <w:rFonts w:ascii="Trebuchet MS" w:hAnsi="Trebuchet MS"/>
                <w:noProof/>
                <w:sz w:val="22"/>
                <w:szCs w:val="22"/>
              </w:rPr>
              <w:t xml:space="preserve"> de componente dedicate pentru interconectarea Layer2/Layer3 a fabric-ului administrat cu</w:t>
            </w:r>
            <w:r w:rsidRPr="00EA2CB5">
              <w:rPr>
                <w:rFonts w:ascii="Trebuchet MS" w:hAnsi="Trebuchet MS"/>
                <w:noProof/>
                <w:sz w:val="22"/>
                <w:szCs w:val="22"/>
              </w:rPr>
              <w:t xml:space="preserve"> infrastructura de comunicație tradițională</w:t>
            </w:r>
            <w:r w:rsidR="009F4CBF" w:rsidRPr="00EA2CB5">
              <w:rPr>
                <w:rFonts w:ascii="Trebuchet MS" w:hAnsi="Trebuchet MS"/>
                <w:noProof/>
                <w:sz w:val="22"/>
                <w:szCs w:val="22"/>
              </w:rPr>
              <w:t>;</w:t>
            </w:r>
          </w:p>
          <w:p w14:paraId="2AF09583" w14:textId="3A3E4DB2"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integrarea componentelor de administrare a fabric-ului folosind mecanisme de tip REST API;</w:t>
            </w:r>
          </w:p>
          <w:p w14:paraId="6AA4843A" w14:textId="487FC461" w:rsidR="009F4CBF" w:rsidRPr="00EA2CB5" w:rsidRDefault="005A0CA9" w:rsidP="00D721DF">
            <w:pPr>
              <w:pStyle w:val="ListParagraph"/>
              <w:numPr>
                <w:ilvl w:val="0"/>
                <w:numId w:val="64"/>
              </w:numPr>
              <w:suppressAutoHyphens/>
              <w:ind w:left="486" w:hanging="486"/>
              <w:jc w:val="both"/>
              <w:rPr>
                <w:rFonts w:ascii="Trebuchet MS" w:hAnsi="Trebuchet MS"/>
                <w:noProof/>
                <w:sz w:val="22"/>
                <w:szCs w:val="22"/>
              </w:rPr>
            </w:pPr>
            <w:r w:rsidRPr="00EA2CB5">
              <w:rPr>
                <w:rFonts w:ascii="Trebuchet MS" w:hAnsi="Trebuchet MS"/>
                <w:noProof/>
                <w:sz w:val="22"/>
                <w:szCs w:val="22"/>
              </w:rPr>
              <w:t>Trebuie să</w:t>
            </w:r>
            <w:r w:rsidR="009F4CBF" w:rsidRPr="00EA2CB5">
              <w:rPr>
                <w:rFonts w:ascii="Trebuchet MS" w:hAnsi="Trebuchet MS"/>
                <w:noProof/>
                <w:sz w:val="22"/>
                <w:szCs w:val="22"/>
              </w:rPr>
              <w:t xml:space="preserve"> ofere suport pentru orchestrarea componentelor de administrare a fabric-ului folosind unelte de tip DevOps.</w:t>
            </w:r>
          </w:p>
        </w:tc>
      </w:tr>
      <w:tr w:rsidR="009F4CBF" w:rsidRPr="00EA2CB5" w14:paraId="23788A52" w14:textId="77777777" w:rsidTr="009F4CBF">
        <w:tc>
          <w:tcPr>
            <w:tcW w:w="2547" w:type="dxa"/>
            <w:vAlign w:val="center"/>
          </w:tcPr>
          <w:p w14:paraId="51CAFA8E" w14:textId="77777777" w:rsidR="009F4CBF" w:rsidRPr="00EA2CB5" w:rsidRDefault="009F4CBF" w:rsidP="009F4CBF">
            <w:pPr>
              <w:spacing w:before="100" w:beforeAutospacing="1" w:after="100" w:afterAutospacing="1"/>
              <w:contextualSpacing/>
              <w:jc w:val="center"/>
              <w:rPr>
                <w:rFonts w:ascii="Trebuchet MS" w:hAnsi="Trebuchet MS"/>
                <w:b/>
                <w:bCs/>
                <w:sz w:val="22"/>
                <w:szCs w:val="22"/>
              </w:rPr>
            </w:pPr>
            <w:r w:rsidRPr="00EA2CB5">
              <w:rPr>
                <w:rFonts w:ascii="Trebuchet MS" w:hAnsi="Trebuchet MS"/>
                <w:b/>
                <w:bCs/>
                <w:sz w:val="22"/>
                <w:szCs w:val="22"/>
              </w:rPr>
              <w:lastRenderedPageBreak/>
              <w:t>Dimensionare</w:t>
            </w:r>
          </w:p>
        </w:tc>
        <w:tc>
          <w:tcPr>
            <w:tcW w:w="6797" w:type="dxa"/>
          </w:tcPr>
          <w:p w14:paraId="72FB0841" w14:textId="1504BE3E" w:rsidR="009F4CBF" w:rsidRPr="00EA2CB5" w:rsidRDefault="009F4CBF" w:rsidP="008157F7">
            <w:pPr>
              <w:contextualSpacing/>
              <w:rPr>
                <w:rFonts w:ascii="Trebuchet MS" w:hAnsi="Trebuchet MS"/>
                <w:noProof/>
                <w:sz w:val="22"/>
                <w:szCs w:val="22"/>
              </w:rPr>
            </w:pPr>
            <w:r w:rsidRPr="00EA2CB5">
              <w:rPr>
                <w:rFonts w:ascii="Trebuchet MS" w:hAnsi="Trebuchet MS"/>
                <w:noProof/>
                <w:sz w:val="22"/>
                <w:szCs w:val="22"/>
              </w:rPr>
              <w:t>Oferta va conține cel</w:t>
            </w:r>
            <w:r w:rsidR="005A0CA9" w:rsidRPr="00EA2CB5">
              <w:rPr>
                <w:rFonts w:ascii="Trebuchet MS" w:hAnsi="Trebuchet MS"/>
                <w:noProof/>
                <w:sz w:val="22"/>
                <w:szCs w:val="22"/>
              </w:rPr>
              <w:t xml:space="preserve"> puțin 8 noduri de procesare (câ</w:t>
            </w:r>
            <w:r w:rsidRPr="00EA2CB5">
              <w:rPr>
                <w:rFonts w:ascii="Trebuchet MS" w:hAnsi="Trebuchet MS"/>
                <w:noProof/>
                <w:sz w:val="22"/>
                <w:szCs w:val="22"/>
              </w:rPr>
              <w:t>t</w:t>
            </w:r>
            <w:r w:rsidR="005A0CA9" w:rsidRPr="00EA2CB5">
              <w:rPr>
                <w:rFonts w:ascii="Trebuchet MS" w:hAnsi="Trebuchet MS"/>
                <w:noProof/>
                <w:sz w:val="22"/>
                <w:szCs w:val="22"/>
              </w:rPr>
              <w:t>e 4 per centru de date), toate în configurație identică</w:t>
            </w:r>
            <w:r w:rsidRPr="00EA2CB5">
              <w:rPr>
                <w:rFonts w:ascii="Trebuchet MS" w:hAnsi="Trebuchet MS"/>
                <w:noProof/>
                <w:sz w:val="22"/>
                <w:szCs w:val="22"/>
              </w:rPr>
              <w:t>, conform cu specificațiile tehnice minimale de mai sus.</w:t>
            </w:r>
          </w:p>
        </w:tc>
      </w:tr>
    </w:tbl>
    <w:p w14:paraId="625F240F" w14:textId="77777777" w:rsidR="009F4CBF" w:rsidRPr="00EA2CB5" w:rsidRDefault="009F4CBF" w:rsidP="009F4CBF">
      <w:pPr>
        <w:spacing w:before="100" w:beforeAutospacing="1" w:after="100" w:afterAutospacing="1"/>
        <w:ind w:firstLine="0"/>
        <w:contextualSpacing/>
        <w:rPr>
          <w:rFonts w:ascii="Trebuchet MS" w:hAnsi="Trebuchet MS"/>
          <w:sz w:val="22"/>
          <w:szCs w:val="22"/>
        </w:rPr>
      </w:pPr>
    </w:p>
    <w:p w14:paraId="3CF1E304" w14:textId="77777777" w:rsidR="00D22637" w:rsidRDefault="00D22637" w:rsidP="000E14CF">
      <w:pPr>
        <w:ind w:firstLine="0"/>
        <w:rPr>
          <w:rFonts w:ascii="Trebuchet MS" w:hAnsi="Trebuchet MS"/>
          <w:b/>
        </w:rPr>
      </w:pPr>
    </w:p>
    <w:p w14:paraId="76F73D18" w14:textId="7F3A080E" w:rsidR="009F4CBF" w:rsidRPr="00C3020E" w:rsidRDefault="009F4CBF" w:rsidP="000E5DB6">
      <w:pPr>
        <w:pStyle w:val="ListParagraph"/>
        <w:numPr>
          <w:ilvl w:val="0"/>
          <w:numId w:val="36"/>
        </w:numPr>
        <w:rPr>
          <w:rFonts w:ascii="Trebuchet MS" w:hAnsi="Trebuchet MS"/>
          <w:b/>
        </w:rPr>
      </w:pPr>
      <w:r w:rsidRPr="00C3020E">
        <w:rPr>
          <w:rFonts w:ascii="Trebuchet MS" w:hAnsi="Trebuchet MS"/>
          <w:b/>
        </w:rPr>
        <w:t>Platforma de stocare</w:t>
      </w:r>
    </w:p>
    <w:p w14:paraId="05EFC645" w14:textId="3F1E3166" w:rsidR="009F4CBF" w:rsidRPr="00C3020E" w:rsidRDefault="005A0CA9" w:rsidP="00272BF2">
      <w:pPr>
        <w:ind w:firstLine="720"/>
        <w:rPr>
          <w:rFonts w:ascii="Trebuchet MS" w:hAnsi="Trebuchet MS"/>
          <w:lang w:eastAsia="x-none"/>
        </w:rPr>
      </w:pPr>
      <w:r w:rsidRPr="00C3020E">
        <w:rPr>
          <w:rFonts w:ascii="Trebuchet MS" w:hAnsi="Trebuchet MS"/>
          <w:lang w:eastAsia="x-none"/>
        </w:rPr>
        <w:t>Î</w:t>
      </w:r>
      <w:r w:rsidR="009F4CBF" w:rsidRPr="00C3020E">
        <w:rPr>
          <w:rFonts w:ascii="Trebuchet MS" w:hAnsi="Trebuchet MS"/>
          <w:lang w:eastAsia="x-none"/>
        </w:rPr>
        <w:t xml:space="preserve">n vederea atingerii obiectivelor </w:t>
      </w:r>
      <w:r w:rsidRPr="00C3020E">
        <w:rPr>
          <w:rFonts w:ascii="Trebuchet MS" w:hAnsi="Trebuchet MS"/>
          <w:lang w:eastAsia="x-none"/>
        </w:rPr>
        <w:t>operaționale</w:t>
      </w:r>
      <w:r w:rsidR="009F4CBF" w:rsidRPr="00C3020E">
        <w:rPr>
          <w:rFonts w:ascii="Trebuchet MS" w:hAnsi="Trebuchet MS"/>
          <w:lang w:eastAsia="x-none"/>
        </w:rPr>
        <w:t xml:space="preserve"> descrise</w:t>
      </w:r>
      <w:r w:rsidRPr="00C3020E">
        <w:rPr>
          <w:rFonts w:ascii="Trebuchet MS" w:hAnsi="Trebuchet MS"/>
          <w:lang w:eastAsia="x-none"/>
        </w:rPr>
        <w:t>,</w:t>
      </w:r>
      <w:r w:rsidR="009F4CBF" w:rsidRPr="00C3020E">
        <w:rPr>
          <w:rFonts w:ascii="Trebuchet MS" w:hAnsi="Trebuchet MS"/>
          <w:lang w:eastAsia="x-none"/>
        </w:rPr>
        <w:t xml:space="preserve"> </w:t>
      </w:r>
      <w:r w:rsidRPr="00C3020E">
        <w:rPr>
          <w:rFonts w:ascii="Trebuchet MS" w:hAnsi="Trebuchet MS"/>
          <w:lang w:eastAsia="x-none"/>
        </w:rPr>
        <w:t>soluția</w:t>
      </w:r>
      <w:r w:rsidR="009F4CBF" w:rsidRPr="00C3020E">
        <w:rPr>
          <w:rFonts w:ascii="Trebuchet MS" w:hAnsi="Trebuchet MS"/>
          <w:lang w:eastAsia="x-none"/>
        </w:rPr>
        <w:t xml:space="preserve"> trebuie s</w:t>
      </w:r>
      <w:r w:rsidRPr="00C3020E">
        <w:rPr>
          <w:rFonts w:ascii="Trebuchet MS" w:hAnsi="Trebuchet MS"/>
          <w:lang w:eastAsia="x-none"/>
        </w:rPr>
        <w:t>ă</w:t>
      </w:r>
      <w:r w:rsidR="009F4CBF" w:rsidRPr="00C3020E">
        <w:rPr>
          <w:rFonts w:ascii="Trebuchet MS" w:hAnsi="Trebuchet MS"/>
          <w:lang w:eastAsia="x-none"/>
        </w:rPr>
        <w:t xml:space="preserve"> </w:t>
      </w:r>
      <w:r w:rsidRPr="00C3020E">
        <w:rPr>
          <w:rFonts w:ascii="Trebuchet MS" w:hAnsi="Trebuchet MS"/>
          <w:lang w:eastAsia="x-none"/>
        </w:rPr>
        <w:t>includă</w:t>
      </w:r>
      <w:r w:rsidR="009F4CBF" w:rsidRPr="00C3020E">
        <w:rPr>
          <w:rFonts w:ascii="Trebuchet MS" w:hAnsi="Trebuchet MS"/>
          <w:lang w:eastAsia="x-none"/>
        </w:rPr>
        <w:t xml:space="preserve"> un sistem de stocare cu arhitectură internă flexibilă, în care controller-ele vor fi active simultan, vor partaja </w:t>
      </w:r>
      <w:r w:rsidRPr="00C3020E">
        <w:rPr>
          <w:rFonts w:ascii="Trebuchet MS" w:hAnsi="Trebuchet MS"/>
          <w:lang w:eastAsia="x-none"/>
        </w:rPr>
        <w:t>întreaga</w:t>
      </w:r>
      <w:r w:rsidR="009F4CBF" w:rsidRPr="00C3020E">
        <w:rPr>
          <w:rFonts w:ascii="Trebuchet MS" w:hAnsi="Trebuchet MS"/>
          <w:lang w:eastAsia="x-none"/>
        </w:rPr>
        <w:t xml:space="preserve"> </w:t>
      </w:r>
      <w:r w:rsidRPr="00C3020E">
        <w:rPr>
          <w:rFonts w:ascii="Trebuchet MS" w:hAnsi="Trebuchet MS"/>
          <w:lang w:eastAsia="x-none"/>
        </w:rPr>
        <w:t>memorie cache disponibilă</w:t>
      </w:r>
      <w:r w:rsidR="009F4CBF" w:rsidRPr="00C3020E">
        <w:rPr>
          <w:rFonts w:ascii="Trebuchet MS" w:hAnsi="Trebuchet MS"/>
          <w:lang w:eastAsia="x-none"/>
        </w:rPr>
        <w:t xml:space="preserve">, vor putea accesa </w:t>
      </w:r>
      <w:r w:rsidRPr="00C3020E">
        <w:rPr>
          <w:rFonts w:ascii="Trebuchet MS" w:hAnsi="Trebuchet MS"/>
          <w:lang w:eastAsia="x-none"/>
        </w:rPr>
        <w:t>întreaga</w:t>
      </w:r>
      <w:r w:rsidR="0040640E" w:rsidRPr="00C3020E">
        <w:rPr>
          <w:rFonts w:ascii="Trebuchet MS" w:hAnsi="Trebuchet MS"/>
          <w:lang w:eastAsia="x-none"/>
        </w:rPr>
        <w:t xml:space="preserve"> capacitate instalată</w:t>
      </w:r>
      <w:r w:rsidR="009F4CBF" w:rsidRPr="00C3020E">
        <w:rPr>
          <w:rFonts w:ascii="Trebuchet MS" w:hAnsi="Trebuchet MS"/>
          <w:lang w:eastAsia="x-none"/>
        </w:rPr>
        <w:t xml:space="preserve"> </w:t>
      </w:r>
      <w:r w:rsidRPr="00C3020E">
        <w:rPr>
          <w:rFonts w:ascii="Trebuchet MS" w:hAnsi="Trebuchet MS"/>
          <w:lang w:eastAsia="x-none"/>
        </w:rPr>
        <w:t>ș</w:t>
      </w:r>
      <w:r w:rsidR="009F4CBF" w:rsidRPr="00C3020E">
        <w:rPr>
          <w:rFonts w:ascii="Trebuchet MS" w:hAnsi="Trebuchet MS"/>
          <w:lang w:eastAsia="x-none"/>
        </w:rPr>
        <w:t>i</w:t>
      </w:r>
      <w:r w:rsidRPr="00C3020E">
        <w:rPr>
          <w:rFonts w:ascii="Trebuchet MS" w:hAnsi="Trebuchet MS"/>
          <w:lang w:eastAsia="x-none"/>
        </w:rPr>
        <w:t xml:space="preserve"> vor permite accesul simultan, î</w:t>
      </w:r>
      <w:r w:rsidR="009F4CBF" w:rsidRPr="00C3020E">
        <w:rPr>
          <w:rFonts w:ascii="Trebuchet MS" w:hAnsi="Trebuchet MS"/>
          <w:lang w:eastAsia="x-none"/>
        </w:rPr>
        <w:t xml:space="preserve">n mod </w:t>
      </w:r>
      <w:r w:rsidRPr="00C3020E">
        <w:rPr>
          <w:rFonts w:ascii="Trebuchet MS" w:hAnsi="Trebuchet MS"/>
          <w:lang w:eastAsia="x-none"/>
        </w:rPr>
        <w:t>nepreferențial</w:t>
      </w:r>
      <w:r w:rsidR="009F4CBF" w:rsidRPr="00C3020E">
        <w:rPr>
          <w:rFonts w:ascii="Trebuchet MS" w:hAnsi="Trebuchet MS"/>
          <w:lang w:eastAsia="x-none"/>
        </w:rPr>
        <w:t xml:space="preserve">, la </w:t>
      </w:r>
      <w:r w:rsidRPr="00C3020E">
        <w:rPr>
          <w:rFonts w:ascii="Trebuchet MS" w:hAnsi="Trebuchet MS"/>
          <w:lang w:eastAsia="x-none"/>
        </w:rPr>
        <w:t>același</w:t>
      </w:r>
      <w:r w:rsidR="009F4CBF" w:rsidRPr="00C3020E">
        <w:rPr>
          <w:rFonts w:ascii="Trebuchet MS" w:hAnsi="Trebuchet MS"/>
          <w:lang w:eastAsia="x-none"/>
        </w:rPr>
        <w:t xml:space="preserve"> LUN.</w:t>
      </w:r>
    </w:p>
    <w:p w14:paraId="7B5056F4" w14:textId="77777777" w:rsidR="00397DA9" w:rsidRDefault="005A0CA9" w:rsidP="00272BF2">
      <w:pPr>
        <w:ind w:firstLine="720"/>
        <w:rPr>
          <w:rFonts w:ascii="Trebuchet MS" w:hAnsi="Trebuchet MS"/>
          <w:noProof/>
          <w:lang w:eastAsia="x-none"/>
        </w:rPr>
      </w:pPr>
      <w:r w:rsidRPr="00C3020E">
        <w:rPr>
          <w:rFonts w:ascii="Trebuchet MS" w:hAnsi="Trebuchet MS"/>
          <w:lang w:eastAsia="x-none"/>
        </w:rPr>
        <w:t>Platforma de stocare trebuie să</w:t>
      </w:r>
      <w:r w:rsidR="009F4CBF" w:rsidRPr="00C3020E">
        <w:rPr>
          <w:rFonts w:ascii="Trebuchet MS" w:hAnsi="Trebuchet MS"/>
          <w:lang w:eastAsia="x-none"/>
        </w:rPr>
        <w:t xml:space="preserve"> </w:t>
      </w:r>
      <w:r w:rsidRPr="00C3020E">
        <w:rPr>
          <w:rFonts w:ascii="Trebuchet MS" w:hAnsi="Trebuchet MS"/>
          <w:lang w:eastAsia="x-none"/>
        </w:rPr>
        <w:t>îndeplinească</w:t>
      </w:r>
      <w:r w:rsidR="009F4CBF" w:rsidRPr="00C3020E">
        <w:rPr>
          <w:rFonts w:ascii="Trebuchet MS" w:hAnsi="Trebuchet MS"/>
          <w:lang w:eastAsia="x-none"/>
        </w:rPr>
        <w:t xml:space="preserve"> </w:t>
      </w:r>
      <w:r w:rsidRPr="00C3020E">
        <w:rPr>
          <w:rFonts w:ascii="Trebuchet MS" w:hAnsi="Trebuchet MS"/>
          <w:lang w:eastAsia="x-none"/>
        </w:rPr>
        <w:t>următoarele</w:t>
      </w:r>
      <w:r w:rsidR="009F4CBF" w:rsidRPr="00C3020E">
        <w:rPr>
          <w:rFonts w:ascii="Trebuchet MS" w:hAnsi="Trebuchet MS"/>
          <w:lang w:eastAsia="x-none"/>
        </w:rPr>
        <w:t xml:space="preserve"> </w:t>
      </w:r>
      <w:r w:rsidRPr="00C3020E">
        <w:rPr>
          <w:rFonts w:ascii="Trebuchet MS" w:hAnsi="Trebuchet MS"/>
          <w:lang w:eastAsia="x-none"/>
        </w:rPr>
        <w:t>specificații</w:t>
      </w:r>
      <w:r w:rsidR="009F4CBF" w:rsidRPr="00C3020E">
        <w:rPr>
          <w:rFonts w:ascii="Trebuchet MS" w:hAnsi="Trebuchet MS"/>
          <w:lang w:eastAsia="x-none"/>
        </w:rPr>
        <w:t xml:space="preserve"> tehnice minimale</w:t>
      </w:r>
      <w:r w:rsidR="009F4CBF" w:rsidRPr="00C3020E">
        <w:rPr>
          <w:rFonts w:ascii="Trebuchet MS" w:hAnsi="Trebuchet MS"/>
          <w:noProof/>
          <w:lang w:eastAsia="x-none"/>
        </w:rPr>
        <w:t>:</w:t>
      </w:r>
    </w:p>
    <w:p w14:paraId="5A9604FB" w14:textId="71FC68E0" w:rsidR="009F4CBF" w:rsidRPr="00397DA9" w:rsidRDefault="009F4CBF" w:rsidP="009F4CBF">
      <w:pPr>
        <w:rPr>
          <w:noProof/>
          <w:lang w:eastAsia="x-none"/>
        </w:rPr>
      </w:pPr>
      <w:r w:rsidRPr="00397DA9">
        <w:rPr>
          <w:noProof/>
          <w:lang w:eastAsia="x-none"/>
        </w:rPr>
        <w:t xml:space="preserve"> </w:t>
      </w:r>
    </w:p>
    <w:tbl>
      <w:tblPr>
        <w:tblStyle w:val="TableGrid"/>
        <w:tblW w:w="9445" w:type="dxa"/>
        <w:tblLook w:val="04A0" w:firstRow="1" w:lastRow="0" w:firstColumn="1" w:lastColumn="0" w:noHBand="0" w:noVBand="1"/>
      </w:tblPr>
      <w:tblGrid>
        <w:gridCol w:w="2655"/>
        <w:gridCol w:w="6790"/>
      </w:tblGrid>
      <w:tr w:rsidR="009F4CBF" w:rsidRPr="00B31496" w14:paraId="16EFCC6F" w14:textId="77777777" w:rsidTr="009F4CBF">
        <w:trPr>
          <w:tblHeader/>
        </w:trPr>
        <w:tc>
          <w:tcPr>
            <w:tcW w:w="2655" w:type="dxa"/>
            <w:shd w:val="clear" w:color="auto" w:fill="BFBFBF" w:themeFill="background1" w:themeFillShade="BF"/>
            <w:vAlign w:val="center"/>
          </w:tcPr>
          <w:p w14:paraId="5670FADC"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Caracteristica</w:t>
            </w:r>
          </w:p>
        </w:tc>
        <w:tc>
          <w:tcPr>
            <w:tcW w:w="6790" w:type="dxa"/>
            <w:shd w:val="clear" w:color="auto" w:fill="BFBFBF" w:themeFill="background1" w:themeFillShade="BF"/>
            <w:vAlign w:val="center"/>
          </w:tcPr>
          <w:p w14:paraId="4754AFF9" w14:textId="00BB89F1" w:rsidR="009F4CBF" w:rsidRPr="00397DA9" w:rsidRDefault="0040640E" w:rsidP="009F4CBF">
            <w:pPr>
              <w:rPr>
                <w:rFonts w:ascii="Trebuchet MS" w:hAnsi="Trebuchet MS"/>
                <w:b/>
                <w:noProof/>
                <w:sz w:val="22"/>
                <w:szCs w:val="22"/>
              </w:rPr>
            </w:pPr>
            <w:r w:rsidRPr="00397DA9">
              <w:rPr>
                <w:rFonts w:ascii="Trebuchet MS" w:hAnsi="Trebuchet MS"/>
                <w:b/>
                <w:noProof/>
                <w:sz w:val="22"/>
                <w:szCs w:val="22"/>
              </w:rPr>
              <w:t>Cerin</w:t>
            </w:r>
            <w:r w:rsidR="00F87233">
              <w:rPr>
                <w:rFonts w:ascii="Trebuchet MS" w:hAnsi="Trebuchet MS"/>
                <w:b/>
                <w:noProof/>
                <w:sz w:val="22"/>
                <w:szCs w:val="22"/>
              </w:rPr>
              <w:t>ț</w:t>
            </w:r>
            <w:r w:rsidRPr="00397DA9">
              <w:rPr>
                <w:rFonts w:ascii="Trebuchet MS" w:hAnsi="Trebuchet MS"/>
                <w:b/>
                <w:noProof/>
                <w:sz w:val="22"/>
                <w:szCs w:val="22"/>
              </w:rPr>
              <w:t>a tehnică minimală</w:t>
            </w:r>
          </w:p>
        </w:tc>
      </w:tr>
      <w:tr w:rsidR="009F4CBF" w:rsidRPr="00B31496" w14:paraId="3EAACF77" w14:textId="77777777" w:rsidTr="009F4CBF">
        <w:tc>
          <w:tcPr>
            <w:tcW w:w="2655" w:type="dxa"/>
            <w:vAlign w:val="center"/>
          </w:tcPr>
          <w:p w14:paraId="08828429"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Arhitectura</w:t>
            </w:r>
          </w:p>
        </w:tc>
        <w:tc>
          <w:tcPr>
            <w:tcW w:w="6790" w:type="dxa"/>
            <w:vAlign w:val="center"/>
          </w:tcPr>
          <w:p w14:paraId="1214D776" w14:textId="5150A8A2"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fie echipată</w:t>
            </w:r>
            <w:r w:rsidR="009F4CBF" w:rsidRPr="00397DA9">
              <w:rPr>
                <w:rFonts w:ascii="Trebuchet MS" w:hAnsi="Trebuchet MS"/>
                <w:noProof/>
                <w:color w:val="000000" w:themeColor="text1"/>
                <w:sz w:val="22"/>
                <w:szCs w:val="22"/>
              </w:rPr>
              <w:t xml:space="preserve"> cu patru controller-e SAN, pentru</w:t>
            </w:r>
            <w:r w:rsidRPr="00397DA9">
              <w:rPr>
                <w:rFonts w:ascii="Trebuchet MS" w:hAnsi="Trebuchet MS"/>
                <w:noProof/>
                <w:color w:val="000000" w:themeColor="text1"/>
                <w:sz w:val="22"/>
                <w:szCs w:val="22"/>
              </w:rPr>
              <w:t xml:space="preserve"> a putea dispune de o configurație redundantă</w:t>
            </w:r>
            <w:r w:rsidR="009F4CBF" w:rsidRPr="00397DA9">
              <w:rPr>
                <w:rFonts w:ascii="Trebuchet MS" w:hAnsi="Trebuchet MS"/>
                <w:noProof/>
                <w:color w:val="000000" w:themeColor="text1"/>
                <w:sz w:val="22"/>
                <w:szCs w:val="22"/>
              </w:rPr>
              <w:t xml:space="preserve"> de tip cluster activ-activ la nivelul echipamentului;</w:t>
            </w:r>
          </w:p>
          <w:p w14:paraId="449A970B" w14:textId="0BB0A2B0"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sz w:val="22"/>
                <w:szCs w:val="22"/>
              </w:rPr>
              <w:t>Controller-ele trebuie să</w:t>
            </w:r>
            <w:r w:rsidR="009F4CBF" w:rsidRPr="00397DA9">
              <w:rPr>
                <w:rFonts w:ascii="Trebuchet MS" w:hAnsi="Trebuchet MS"/>
                <w:sz w:val="22"/>
                <w:szCs w:val="22"/>
              </w:rPr>
              <w:t xml:space="preserve"> fie de tip hot-swap;</w:t>
            </w:r>
          </w:p>
          <w:p w14:paraId="79A15E47" w14:textId="54D8CCEE" w:rsidR="009F4CBF" w:rsidRPr="00397DA9" w:rsidRDefault="00786762" w:rsidP="00C072BC">
            <w:pPr>
              <w:pStyle w:val="ListParagraph"/>
              <w:numPr>
                <w:ilvl w:val="0"/>
                <w:numId w:val="65"/>
              </w:numPr>
              <w:suppressAutoHyphens/>
              <w:jc w:val="both"/>
              <w:rPr>
                <w:rFonts w:ascii="Trebuchet MS" w:hAnsi="Trebuchet MS"/>
                <w:noProof/>
                <w:color w:val="000000" w:themeColor="text1"/>
                <w:sz w:val="22"/>
                <w:szCs w:val="22"/>
              </w:rPr>
            </w:pPr>
            <w:r w:rsidRPr="00397DA9">
              <w:rPr>
                <w:rFonts w:ascii="Trebuchet MS" w:hAnsi="Trebuchet MS"/>
                <w:sz w:val="22"/>
                <w:szCs w:val="22"/>
              </w:rPr>
              <w:t>Trebuie să</w:t>
            </w:r>
            <w:r w:rsidR="009F4CBF" w:rsidRPr="00397DA9">
              <w:rPr>
                <w:rFonts w:ascii="Trebuchet MS" w:hAnsi="Trebuchet MS"/>
                <w:sz w:val="22"/>
                <w:szCs w:val="22"/>
              </w:rPr>
              <w:t xml:space="preserve"> asigure o disponibilitate de 99,9999%;</w:t>
            </w:r>
          </w:p>
        </w:tc>
      </w:tr>
      <w:tr w:rsidR="009F4CBF" w:rsidRPr="00B31496" w14:paraId="5F424462" w14:textId="77777777" w:rsidTr="009F4CBF">
        <w:tc>
          <w:tcPr>
            <w:tcW w:w="2655" w:type="dxa"/>
            <w:vAlign w:val="center"/>
          </w:tcPr>
          <w:p w14:paraId="39E5E3DE"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Protocol de acces la date</w:t>
            </w:r>
          </w:p>
        </w:tc>
        <w:tc>
          <w:tcPr>
            <w:tcW w:w="6790" w:type="dxa"/>
            <w:vAlign w:val="center"/>
          </w:tcPr>
          <w:p w14:paraId="43639B1B" w14:textId="4B34B206" w:rsidR="009F4CBF" w:rsidRPr="00397DA9" w:rsidRDefault="00786762" w:rsidP="00786762">
            <w:pPr>
              <w:pStyle w:val="ListParagraph"/>
              <w:numPr>
                <w:ilvl w:val="0"/>
                <w:numId w:val="23"/>
              </w:numPr>
              <w:suppressAutoHyphens/>
              <w:ind w:left="357" w:hanging="357"/>
              <w:contextualSpacing w:val="0"/>
              <w:jc w:val="both"/>
              <w:rPr>
                <w:rFonts w:ascii="Trebuchet MS" w:hAnsi="Trebuchet MS"/>
                <w:noProof/>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ofere acces la datele stocate prin protocol de tip block (SAN), prin FC (Fiber Channel) si NVMe-oF;</w:t>
            </w:r>
          </w:p>
        </w:tc>
      </w:tr>
      <w:tr w:rsidR="009F4CBF" w:rsidRPr="00B31496" w14:paraId="7040BFDC" w14:textId="77777777" w:rsidTr="009F4CBF">
        <w:tc>
          <w:tcPr>
            <w:tcW w:w="2655" w:type="dxa"/>
            <w:vAlign w:val="center"/>
          </w:tcPr>
          <w:p w14:paraId="0C463AD2"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Porturi instalate</w:t>
            </w:r>
          </w:p>
        </w:tc>
        <w:tc>
          <w:tcPr>
            <w:tcW w:w="6790" w:type="dxa"/>
            <w:vAlign w:val="center"/>
          </w:tcPr>
          <w:p w14:paraId="7D4B4E3F" w14:textId="27BA7BE6" w:rsidR="009F4CBF" w:rsidRPr="00397DA9" w:rsidRDefault="00786762" w:rsidP="00C072BC">
            <w:pPr>
              <w:pStyle w:val="ListParagraph"/>
              <w:numPr>
                <w:ilvl w:val="0"/>
                <w:numId w:val="6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dispună</w:t>
            </w:r>
            <w:r w:rsidR="009F4CBF" w:rsidRPr="00397DA9">
              <w:rPr>
                <w:rFonts w:ascii="Trebuchet MS" w:hAnsi="Trebuchet MS"/>
                <w:noProof/>
                <w:color w:val="000000" w:themeColor="text1"/>
                <w:sz w:val="22"/>
                <w:szCs w:val="22"/>
              </w:rPr>
              <w:t xml:space="preserve"> de minim 16 porturi 25 Gbps Ethernet;</w:t>
            </w:r>
          </w:p>
          <w:p w14:paraId="4D05BD6C" w14:textId="4A27958E" w:rsidR="009F4CBF" w:rsidRPr="00397DA9" w:rsidRDefault="00786762" w:rsidP="00C072BC">
            <w:pPr>
              <w:pStyle w:val="ListParagraph"/>
              <w:numPr>
                <w:ilvl w:val="0"/>
                <w:numId w:val="6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dispună</w:t>
            </w:r>
            <w:r w:rsidR="009F4CBF" w:rsidRPr="00397DA9">
              <w:rPr>
                <w:rFonts w:ascii="Trebuchet MS" w:hAnsi="Trebuchet MS"/>
                <w:noProof/>
                <w:color w:val="000000" w:themeColor="text1"/>
                <w:sz w:val="22"/>
                <w:szCs w:val="22"/>
              </w:rPr>
              <w:t xml:space="preserve"> de minim 16 porturi 32 Gbps FC;</w:t>
            </w:r>
          </w:p>
        </w:tc>
      </w:tr>
      <w:tr w:rsidR="009F4CBF" w:rsidRPr="00B31496" w14:paraId="00D5D4C3" w14:textId="77777777" w:rsidTr="009F4CBF">
        <w:tc>
          <w:tcPr>
            <w:tcW w:w="2655" w:type="dxa"/>
            <w:vAlign w:val="center"/>
          </w:tcPr>
          <w:p w14:paraId="7F0D3CC6"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Memorie RAM</w:t>
            </w:r>
          </w:p>
        </w:tc>
        <w:tc>
          <w:tcPr>
            <w:tcW w:w="6790" w:type="dxa"/>
            <w:vAlign w:val="center"/>
          </w:tcPr>
          <w:p w14:paraId="39E180D3" w14:textId="5AC40FC5" w:rsidR="009F4CBF" w:rsidRPr="00397DA9" w:rsidRDefault="00786762" w:rsidP="00C072BC">
            <w:pPr>
              <w:pStyle w:val="ListParagraph"/>
              <w:numPr>
                <w:ilvl w:val="0"/>
                <w:numId w:val="67"/>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aibă</w:t>
            </w:r>
            <w:r w:rsidR="009F4CBF" w:rsidRPr="00397DA9">
              <w:rPr>
                <w:rFonts w:ascii="Trebuchet MS" w:hAnsi="Trebuchet MS"/>
                <w:noProof/>
                <w:color w:val="000000" w:themeColor="text1"/>
                <w:sz w:val="22"/>
                <w:szCs w:val="22"/>
              </w:rPr>
              <w:t xml:space="preserve"> o cantita</w:t>
            </w:r>
            <w:r w:rsidRPr="00397DA9">
              <w:rPr>
                <w:rFonts w:ascii="Trebuchet MS" w:hAnsi="Trebuchet MS"/>
                <w:noProof/>
                <w:color w:val="000000" w:themeColor="text1"/>
                <w:sz w:val="22"/>
                <w:szCs w:val="22"/>
              </w:rPr>
              <w:t>te de memorie RAM pentru cache ș</w:t>
            </w:r>
            <w:r w:rsidR="009F4CBF" w:rsidRPr="00397DA9">
              <w:rPr>
                <w:rFonts w:ascii="Trebuchet MS" w:hAnsi="Trebuchet MS"/>
                <w:noProof/>
                <w:color w:val="000000" w:themeColor="text1"/>
                <w:sz w:val="22"/>
                <w:szCs w:val="22"/>
              </w:rPr>
              <w:t>i management de metadate de minim 1024 GB per controler, pentru un total de minim 4 TB per sistem de stocare;</w:t>
            </w:r>
          </w:p>
          <w:p w14:paraId="1B17F319" w14:textId="662716D3" w:rsidR="009F4CBF" w:rsidRPr="00397DA9" w:rsidRDefault="00786762" w:rsidP="00C072BC">
            <w:pPr>
              <w:pStyle w:val="ListParagraph"/>
              <w:numPr>
                <w:ilvl w:val="0"/>
                <w:numId w:val="67"/>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Memoria RAM trebuie să fie protejată prin mecanisme de mirroring ș</w:t>
            </w:r>
            <w:r w:rsidR="009F4CBF" w:rsidRPr="00397DA9">
              <w:rPr>
                <w:rFonts w:ascii="Trebuchet MS" w:hAnsi="Trebuchet MS"/>
                <w:noProof/>
                <w:color w:val="000000" w:themeColor="text1"/>
                <w:sz w:val="22"/>
                <w:szCs w:val="22"/>
              </w:rPr>
              <w:t>i de</w:t>
            </w:r>
            <w:r w:rsidRPr="00397DA9">
              <w:rPr>
                <w:rFonts w:ascii="Trebuchet MS" w:hAnsi="Trebuchet MS"/>
                <w:noProof/>
                <w:color w:val="000000" w:themeColor="text1"/>
                <w:sz w:val="22"/>
                <w:szCs w:val="22"/>
              </w:rPr>
              <w:t xml:space="preserve"> stocare pe mediu non-volatil, î</w:t>
            </w:r>
            <w:r w:rsidR="009F4CBF" w:rsidRPr="00397DA9">
              <w:rPr>
                <w:rFonts w:ascii="Trebuchet MS" w:hAnsi="Trebuchet MS"/>
                <w:noProof/>
                <w:color w:val="000000" w:themeColor="text1"/>
                <w:sz w:val="22"/>
                <w:szCs w:val="22"/>
              </w:rPr>
              <w:t xml:space="preserve">n cazul unor avarii la </w:t>
            </w:r>
            <w:r w:rsidRPr="00397DA9">
              <w:rPr>
                <w:rFonts w:ascii="Trebuchet MS" w:hAnsi="Trebuchet MS"/>
                <w:noProof/>
                <w:color w:val="000000" w:themeColor="text1"/>
                <w:sz w:val="22"/>
                <w:szCs w:val="22"/>
              </w:rPr>
              <w:t>sistemul de alimentare electrică</w:t>
            </w:r>
            <w:r w:rsidR="009F4CBF" w:rsidRPr="00397DA9">
              <w:rPr>
                <w:rFonts w:ascii="Trebuchet MS" w:hAnsi="Trebuchet MS"/>
                <w:noProof/>
                <w:color w:val="000000" w:themeColor="text1"/>
                <w:sz w:val="22"/>
                <w:szCs w:val="22"/>
              </w:rPr>
              <w:t>;</w:t>
            </w:r>
          </w:p>
        </w:tc>
      </w:tr>
      <w:tr w:rsidR="009F4CBF" w:rsidRPr="00B31496" w14:paraId="15A3F494" w14:textId="77777777" w:rsidTr="009F4CBF">
        <w:tc>
          <w:tcPr>
            <w:tcW w:w="2655" w:type="dxa"/>
            <w:vAlign w:val="center"/>
          </w:tcPr>
          <w:p w14:paraId="264FE5AD"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Nivele RAID</w:t>
            </w:r>
          </w:p>
        </w:tc>
        <w:tc>
          <w:tcPr>
            <w:tcW w:w="6790" w:type="dxa"/>
            <w:vAlign w:val="center"/>
          </w:tcPr>
          <w:p w14:paraId="622AF776" w14:textId="3B0F28C6" w:rsidR="009F4CBF" w:rsidRPr="00C072BC" w:rsidRDefault="00786762" w:rsidP="00C072BC">
            <w:pPr>
              <w:pStyle w:val="ListParagraph"/>
              <w:numPr>
                <w:ilvl w:val="0"/>
                <w:numId w:val="68"/>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permită configurarea și optimizarea matricilor RAID în configuraț</w:t>
            </w:r>
            <w:r w:rsidR="009F4CBF" w:rsidRPr="00C072BC">
              <w:rPr>
                <w:rFonts w:ascii="Trebuchet MS" w:hAnsi="Trebuchet MS"/>
                <w:noProof/>
                <w:color w:val="000000" w:themeColor="text1"/>
                <w:sz w:val="22"/>
                <w:szCs w:val="22"/>
              </w:rPr>
              <w:t>ii cu minim un</w:t>
            </w:r>
            <w:r w:rsidRPr="00C072BC">
              <w:rPr>
                <w:rFonts w:ascii="Trebuchet MS" w:hAnsi="Trebuchet MS"/>
                <w:noProof/>
                <w:color w:val="000000" w:themeColor="text1"/>
                <w:sz w:val="22"/>
                <w:szCs w:val="22"/>
              </w:rPr>
              <w:t xml:space="preserve"> disc de paritate asociate fiecă</w:t>
            </w:r>
            <w:r w:rsidR="009F4CBF" w:rsidRPr="00C072BC">
              <w:rPr>
                <w:rFonts w:ascii="Trebuchet MS" w:hAnsi="Trebuchet MS"/>
                <w:noProof/>
                <w:color w:val="000000" w:themeColor="text1"/>
                <w:sz w:val="22"/>
                <w:szCs w:val="22"/>
              </w:rPr>
              <w:t>rui set de discuri componente al unei matrici RAID;</w:t>
            </w:r>
          </w:p>
          <w:p w14:paraId="25645880" w14:textId="000F3159" w:rsidR="009F4CBF" w:rsidRPr="00C072BC" w:rsidRDefault="00786762" w:rsidP="00C072BC">
            <w:pPr>
              <w:pStyle w:val="ListParagraph"/>
              <w:numPr>
                <w:ilvl w:val="0"/>
                <w:numId w:val="68"/>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includă discuri sau capacitate adițională</w:t>
            </w:r>
            <w:r w:rsidR="009F4CBF" w:rsidRPr="00C072BC">
              <w:rPr>
                <w:rFonts w:ascii="Trebuchet MS" w:hAnsi="Trebuchet MS"/>
                <w:noProof/>
                <w:color w:val="000000" w:themeColor="text1"/>
                <w:sz w:val="22"/>
                <w:szCs w:val="22"/>
              </w:rPr>
              <w:t xml:space="preserve"> pentru hot spare, conform bune</w:t>
            </w:r>
            <w:r w:rsidRPr="00C072BC">
              <w:rPr>
                <w:rFonts w:ascii="Trebuchet MS" w:hAnsi="Trebuchet MS"/>
                <w:noProof/>
                <w:color w:val="000000" w:themeColor="text1"/>
                <w:sz w:val="22"/>
                <w:szCs w:val="22"/>
              </w:rPr>
              <w:t>lor practici definite de producă</w:t>
            </w:r>
            <w:r w:rsidR="009F4CBF" w:rsidRPr="00C072BC">
              <w:rPr>
                <w:rFonts w:ascii="Trebuchet MS" w:hAnsi="Trebuchet MS"/>
                <w:noProof/>
                <w:color w:val="000000" w:themeColor="text1"/>
                <w:sz w:val="22"/>
                <w:szCs w:val="22"/>
              </w:rPr>
              <w:t>tor;</w:t>
            </w:r>
          </w:p>
        </w:tc>
      </w:tr>
      <w:tr w:rsidR="009F4CBF" w:rsidRPr="00B31496" w14:paraId="151781CC" w14:textId="77777777" w:rsidTr="009F4CBF">
        <w:tc>
          <w:tcPr>
            <w:tcW w:w="2655" w:type="dxa"/>
            <w:vAlign w:val="center"/>
          </w:tcPr>
          <w:p w14:paraId="4DEA8F95"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Tehnologie stocare</w:t>
            </w:r>
          </w:p>
        </w:tc>
        <w:tc>
          <w:tcPr>
            <w:tcW w:w="6790" w:type="dxa"/>
            <w:vAlign w:val="center"/>
          </w:tcPr>
          <w:p w14:paraId="3A931B59" w14:textId="781A9DC4" w:rsidR="009F4CBF" w:rsidRPr="00C072BC" w:rsidRDefault="00786762" w:rsidP="00C072BC">
            <w:pPr>
              <w:pStyle w:val="ListParagraph"/>
              <w:numPr>
                <w:ilvl w:val="0"/>
                <w:numId w:val="69"/>
              </w:numPr>
              <w:suppressAutoHyphens/>
              <w:jc w:val="both"/>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w:t>
            </w:r>
            <w:r w:rsidR="009F4CBF" w:rsidRPr="00C072BC">
              <w:rPr>
                <w:rFonts w:ascii="Trebuchet MS" w:hAnsi="Trebuchet MS"/>
                <w:noProof/>
                <w:color w:val="000000" w:themeColor="text1"/>
                <w:sz w:val="22"/>
                <w:szCs w:val="22"/>
              </w:rPr>
              <w:t xml:space="preserve"> ofere suport pentru echiparea cu medii de stocare de tip NVMe; </w:t>
            </w:r>
          </w:p>
          <w:p w14:paraId="388D0577" w14:textId="40C08536" w:rsidR="009F4CBF" w:rsidRPr="00C072BC" w:rsidRDefault="00786762" w:rsidP="00C072BC">
            <w:pPr>
              <w:pStyle w:val="ListParagraph"/>
              <w:numPr>
                <w:ilvl w:val="0"/>
                <w:numId w:val="69"/>
              </w:numPr>
              <w:suppressAutoHyphens/>
              <w:jc w:val="both"/>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w:t>
            </w:r>
            <w:r w:rsidR="009F4CBF" w:rsidRPr="00C072BC">
              <w:rPr>
                <w:rFonts w:ascii="Trebuchet MS" w:hAnsi="Trebuchet MS"/>
                <w:noProof/>
                <w:color w:val="000000" w:themeColor="text1"/>
                <w:sz w:val="22"/>
                <w:szCs w:val="22"/>
              </w:rPr>
              <w:t xml:space="preserve"> ofere suport pentru expansiune cu medii de stocare de tip NVMe sau SAS 12Gbps;</w:t>
            </w:r>
          </w:p>
        </w:tc>
      </w:tr>
      <w:tr w:rsidR="009F4CBF" w:rsidRPr="00B31496" w14:paraId="4E62009D" w14:textId="77777777" w:rsidTr="009F4CBF">
        <w:tc>
          <w:tcPr>
            <w:tcW w:w="2655" w:type="dxa"/>
            <w:vAlign w:val="center"/>
          </w:tcPr>
          <w:p w14:paraId="41DB213D" w14:textId="4B744D1C"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lastRenderedPageBreak/>
              <w:t>Capacitate instalat</w:t>
            </w:r>
            <w:r w:rsidR="000E5DB6">
              <w:rPr>
                <w:rFonts w:ascii="Trebuchet MS" w:hAnsi="Trebuchet MS"/>
                <w:b/>
                <w:noProof/>
                <w:sz w:val="22"/>
                <w:szCs w:val="22"/>
              </w:rPr>
              <w:t>ă</w:t>
            </w:r>
          </w:p>
        </w:tc>
        <w:tc>
          <w:tcPr>
            <w:tcW w:w="6790" w:type="dxa"/>
            <w:vAlign w:val="center"/>
          </w:tcPr>
          <w:p w14:paraId="0E96E87F" w14:textId="072D0EFF" w:rsidR="009F4CBF" w:rsidRPr="00C072BC" w:rsidRDefault="00786762" w:rsidP="00C072BC">
            <w:pPr>
              <w:pStyle w:val="ListParagraph"/>
              <w:numPr>
                <w:ilvl w:val="0"/>
                <w:numId w:val="70"/>
              </w:numPr>
              <w:suppressAutoHyphens/>
              <w:rPr>
                <w:rFonts w:ascii="Trebuchet MS" w:hAnsi="Trebuchet MS"/>
                <w:noProof/>
                <w:color w:val="000000" w:themeColor="text1"/>
                <w:sz w:val="22"/>
                <w:szCs w:val="22"/>
              </w:rPr>
            </w:pPr>
            <w:r w:rsidRPr="00C072BC">
              <w:rPr>
                <w:rFonts w:ascii="Trebuchet MS" w:hAnsi="Trebuchet MS"/>
                <w:noProof/>
                <w:color w:val="000000" w:themeColor="text1"/>
                <w:sz w:val="22"/>
                <w:szCs w:val="22"/>
              </w:rPr>
              <w:t>Trebuie să ofere o capacitate minimă utilă ce se va încadra în urmă</w:t>
            </w:r>
            <w:r w:rsidR="009F4CBF" w:rsidRPr="00C072BC">
              <w:rPr>
                <w:rFonts w:ascii="Trebuchet MS" w:hAnsi="Trebuchet MS"/>
                <w:noProof/>
                <w:color w:val="000000" w:themeColor="text1"/>
                <w:sz w:val="22"/>
                <w:szCs w:val="22"/>
              </w:rPr>
              <w:t>torii parametr</w:t>
            </w:r>
            <w:r w:rsidRPr="00C072BC">
              <w:rPr>
                <w:rFonts w:ascii="Trebuchet MS" w:hAnsi="Trebuchet MS"/>
                <w:noProof/>
                <w:color w:val="000000" w:themeColor="text1"/>
                <w:sz w:val="22"/>
                <w:szCs w:val="22"/>
              </w:rPr>
              <w:t>i: minim 100 TB capacitate utilă totală, formată</w:t>
            </w:r>
            <w:r w:rsidR="009F4CBF" w:rsidRPr="00C072BC">
              <w:rPr>
                <w:rFonts w:ascii="Trebuchet MS" w:hAnsi="Trebuchet MS"/>
                <w:noProof/>
                <w:color w:val="000000" w:themeColor="text1"/>
                <w:sz w:val="22"/>
                <w:szCs w:val="22"/>
              </w:rPr>
              <w:t xml:space="preserve"> di</w:t>
            </w:r>
            <w:r w:rsidRPr="00C072BC">
              <w:rPr>
                <w:rFonts w:ascii="Trebuchet MS" w:hAnsi="Trebuchet MS"/>
                <w:noProof/>
                <w:color w:val="000000" w:themeColor="text1"/>
                <w:sz w:val="22"/>
                <w:szCs w:val="22"/>
              </w:rPr>
              <w:t>n medii de stocare de tip NVMe în proporț</w:t>
            </w:r>
            <w:r w:rsidR="009F4CBF" w:rsidRPr="00C072BC">
              <w:rPr>
                <w:rFonts w:ascii="Trebuchet MS" w:hAnsi="Trebuchet MS"/>
                <w:noProof/>
                <w:color w:val="000000" w:themeColor="text1"/>
                <w:sz w:val="22"/>
                <w:szCs w:val="22"/>
              </w:rPr>
              <w:t>ie de 100%;</w:t>
            </w:r>
          </w:p>
        </w:tc>
      </w:tr>
      <w:tr w:rsidR="009F4CBF" w:rsidRPr="00B31496" w14:paraId="402AA71A" w14:textId="77777777" w:rsidTr="009F4CBF">
        <w:tc>
          <w:tcPr>
            <w:tcW w:w="2655" w:type="dxa"/>
            <w:vAlign w:val="center"/>
          </w:tcPr>
          <w:p w14:paraId="20BE74E2" w14:textId="71268062" w:rsidR="009F4CBF" w:rsidRPr="00397DA9" w:rsidRDefault="009F4CBF" w:rsidP="000E5DB6">
            <w:pPr>
              <w:jc w:val="center"/>
              <w:rPr>
                <w:rFonts w:ascii="Trebuchet MS" w:hAnsi="Trebuchet MS"/>
                <w:b/>
                <w:noProof/>
                <w:sz w:val="22"/>
                <w:szCs w:val="22"/>
              </w:rPr>
            </w:pPr>
            <w:r w:rsidRPr="00397DA9">
              <w:rPr>
                <w:rFonts w:ascii="Trebuchet MS" w:hAnsi="Trebuchet MS"/>
                <w:b/>
                <w:noProof/>
                <w:sz w:val="22"/>
                <w:szCs w:val="22"/>
              </w:rPr>
              <w:t xml:space="preserve">Extensia </w:t>
            </w:r>
            <w:r w:rsidR="000E5DB6" w:rsidRPr="00397DA9">
              <w:rPr>
                <w:rFonts w:ascii="Trebuchet MS" w:hAnsi="Trebuchet MS"/>
                <w:b/>
                <w:noProof/>
                <w:sz w:val="22"/>
                <w:szCs w:val="22"/>
              </w:rPr>
              <w:t>capacit</w:t>
            </w:r>
            <w:r w:rsidR="000E5DB6">
              <w:rPr>
                <w:rFonts w:ascii="Trebuchet MS" w:hAnsi="Trebuchet MS"/>
                <w:b/>
                <w:noProof/>
                <w:sz w:val="22"/>
                <w:szCs w:val="22"/>
              </w:rPr>
              <w:t>ăți</w:t>
            </w:r>
            <w:r w:rsidR="000E5DB6" w:rsidRPr="00397DA9">
              <w:rPr>
                <w:rFonts w:ascii="Trebuchet MS" w:hAnsi="Trebuchet MS"/>
                <w:b/>
                <w:noProof/>
                <w:sz w:val="22"/>
                <w:szCs w:val="22"/>
              </w:rPr>
              <w:t xml:space="preserve">i </w:t>
            </w:r>
            <w:r w:rsidRPr="00397DA9">
              <w:rPr>
                <w:rFonts w:ascii="Trebuchet MS" w:hAnsi="Trebuchet MS"/>
                <w:b/>
                <w:noProof/>
                <w:sz w:val="22"/>
                <w:szCs w:val="22"/>
              </w:rPr>
              <w:t>de stocare</w:t>
            </w:r>
          </w:p>
        </w:tc>
        <w:tc>
          <w:tcPr>
            <w:tcW w:w="6790" w:type="dxa"/>
            <w:vAlign w:val="center"/>
          </w:tcPr>
          <w:p w14:paraId="4596C084" w14:textId="2914BA2C" w:rsidR="009F4CBF" w:rsidRPr="00397DA9" w:rsidRDefault="009F4CBF" w:rsidP="00786762">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w:t>
            </w:r>
            <w:r w:rsidR="00786762" w:rsidRPr="00397DA9">
              <w:rPr>
                <w:rFonts w:ascii="Trebuchet MS" w:hAnsi="Trebuchet MS"/>
                <w:noProof/>
                <w:color w:val="000000" w:themeColor="text1"/>
                <w:sz w:val="22"/>
                <w:szCs w:val="22"/>
              </w:rPr>
              <w:t>ă asigure următoarea capabilitate minimă de extensie a capacităț</w:t>
            </w:r>
            <w:r w:rsidRPr="00397DA9">
              <w:rPr>
                <w:rFonts w:ascii="Trebuchet MS" w:hAnsi="Trebuchet MS"/>
                <w:noProof/>
                <w:color w:val="000000" w:themeColor="text1"/>
                <w:sz w:val="22"/>
                <w:szCs w:val="22"/>
              </w:rPr>
              <w:t>ii de stocare:</w:t>
            </w:r>
          </w:p>
          <w:p w14:paraId="43646D8E" w14:textId="1016F25D"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Suport pentru ce</w:t>
            </w:r>
            <w:r w:rsidR="00786762" w:rsidRPr="00397DA9">
              <w:rPr>
                <w:rFonts w:ascii="Trebuchet MS" w:hAnsi="Trebuchet MS"/>
                <w:noProof/>
                <w:color w:val="000000" w:themeColor="text1"/>
                <w:sz w:val="22"/>
                <w:szCs w:val="22"/>
              </w:rPr>
              <w:t>l pu</w:t>
            </w:r>
            <w:r w:rsidR="00545FAC">
              <w:rPr>
                <w:rFonts w:ascii="Trebuchet MS" w:hAnsi="Trebuchet MS"/>
                <w:noProof/>
                <w:color w:val="000000" w:themeColor="text1"/>
                <w:sz w:val="22"/>
                <w:szCs w:val="22"/>
              </w:rPr>
              <w:t>ț</w:t>
            </w:r>
            <w:r w:rsidR="00786762" w:rsidRPr="00397DA9">
              <w:rPr>
                <w:rFonts w:ascii="Trebuchet MS" w:hAnsi="Trebuchet MS"/>
                <w:noProof/>
                <w:color w:val="000000" w:themeColor="text1"/>
                <w:sz w:val="22"/>
                <w:szCs w:val="22"/>
              </w:rPr>
              <w:t>in 250 de discuri interne î</w:t>
            </w:r>
            <w:r w:rsidRPr="00397DA9">
              <w:rPr>
                <w:rFonts w:ascii="Trebuchet MS" w:hAnsi="Trebuchet MS"/>
                <w:noProof/>
                <w:color w:val="000000" w:themeColor="text1"/>
                <w:sz w:val="22"/>
                <w:szCs w:val="22"/>
              </w:rPr>
              <w:t>n sistemul de stocare preconizat, de tip hot-swap;</w:t>
            </w:r>
          </w:p>
          <w:p w14:paraId="7ECBC61C" w14:textId="77777777"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Suport pentru module de expansiune cu sloturi de 2,5”;</w:t>
            </w:r>
          </w:p>
          <w:p w14:paraId="6A7C2518" w14:textId="6E0470CE" w:rsidR="009F4CBF" w:rsidRPr="00397DA9" w:rsidRDefault="009F4CBF"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Modulele de expansiune se vor conecta la echipamentul de stocare prin magis</w:t>
            </w:r>
            <w:r w:rsidR="00786762" w:rsidRPr="00397DA9">
              <w:rPr>
                <w:rFonts w:ascii="Trebuchet MS" w:hAnsi="Trebuchet MS"/>
                <w:noProof/>
                <w:color w:val="000000" w:themeColor="text1"/>
                <w:sz w:val="22"/>
                <w:szCs w:val="22"/>
              </w:rPr>
              <w:t>trale de date redundante, cu lățime de bandă de cel puț</w:t>
            </w:r>
            <w:r w:rsidRPr="00397DA9">
              <w:rPr>
                <w:rFonts w:ascii="Trebuchet MS" w:hAnsi="Trebuchet MS"/>
                <w:noProof/>
                <w:color w:val="000000" w:themeColor="text1"/>
                <w:sz w:val="22"/>
                <w:szCs w:val="22"/>
              </w:rPr>
              <w:t>in 128 Gbps;</w:t>
            </w:r>
          </w:p>
          <w:p w14:paraId="37A7EC8D" w14:textId="41338679" w:rsidR="009F4CBF" w:rsidRPr="00397DA9" w:rsidRDefault="00786762" w:rsidP="00C072BC">
            <w:pPr>
              <w:pStyle w:val="ListParagraph"/>
              <w:numPr>
                <w:ilvl w:val="0"/>
                <w:numId w:val="71"/>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Pentru întreaga soluț</w:t>
            </w:r>
            <w:r w:rsidR="009F4CBF" w:rsidRPr="00397DA9">
              <w:rPr>
                <w:rFonts w:ascii="Trebuchet MS" w:hAnsi="Trebuchet MS"/>
                <w:noProof/>
                <w:color w:val="000000" w:themeColor="text1"/>
                <w:sz w:val="22"/>
                <w:szCs w:val="22"/>
              </w:rPr>
              <w:t>ie se va asigura scalabilitate la minim 4 PB capaci</w:t>
            </w:r>
            <w:r w:rsidRPr="00397DA9">
              <w:rPr>
                <w:rFonts w:ascii="Trebuchet MS" w:hAnsi="Trebuchet MS"/>
                <w:noProof/>
                <w:color w:val="000000" w:themeColor="text1"/>
                <w:sz w:val="22"/>
                <w:szCs w:val="22"/>
              </w:rPr>
              <w:t>tate de stocare adresabilă de că</w:t>
            </w:r>
            <w:r w:rsidR="009F4CBF" w:rsidRPr="00397DA9">
              <w:rPr>
                <w:rFonts w:ascii="Trebuchet MS" w:hAnsi="Trebuchet MS"/>
                <w:noProof/>
                <w:color w:val="000000" w:themeColor="text1"/>
                <w:sz w:val="22"/>
                <w:szCs w:val="22"/>
              </w:rPr>
              <w:t>tre servere;</w:t>
            </w:r>
          </w:p>
        </w:tc>
      </w:tr>
      <w:tr w:rsidR="009F4CBF" w:rsidRPr="00B31496" w14:paraId="22A2328D" w14:textId="77777777" w:rsidTr="009F4CBF">
        <w:tc>
          <w:tcPr>
            <w:tcW w:w="2655" w:type="dxa"/>
            <w:vAlign w:val="center"/>
          </w:tcPr>
          <w:p w14:paraId="3F596E08" w14:textId="03D2D84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Performan</w:t>
            </w:r>
            <w:r w:rsidR="000E5DB6">
              <w:rPr>
                <w:rFonts w:ascii="Trebuchet MS" w:hAnsi="Trebuchet MS"/>
                <w:b/>
                <w:noProof/>
                <w:sz w:val="22"/>
                <w:szCs w:val="22"/>
              </w:rPr>
              <w:t>ț</w:t>
            </w:r>
            <w:r w:rsidRPr="00397DA9">
              <w:rPr>
                <w:rFonts w:ascii="Trebuchet MS" w:hAnsi="Trebuchet MS"/>
                <w:b/>
                <w:noProof/>
                <w:sz w:val="22"/>
                <w:szCs w:val="22"/>
              </w:rPr>
              <w:t>a</w:t>
            </w:r>
          </w:p>
        </w:tc>
        <w:tc>
          <w:tcPr>
            <w:tcW w:w="6790" w:type="dxa"/>
            <w:vAlign w:val="center"/>
          </w:tcPr>
          <w:p w14:paraId="64DEFDB9" w14:textId="6E4DFC9E" w:rsidR="009F4CBF" w:rsidRPr="00397DA9" w:rsidRDefault="00786762" w:rsidP="008157F7">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Configurația livrată trebuie să livreze cel puț</w:t>
            </w:r>
            <w:r w:rsidR="009F4CBF" w:rsidRPr="00397DA9">
              <w:rPr>
                <w:rFonts w:ascii="Trebuchet MS" w:hAnsi="Trebuchet MS"/>
                <w:noProof/>
                <w:color w:val="000000" w:themeColor="text1"/>
                <w:sz w:val="22"/>
                <w:szCs w:val="22"/>
              </w:rPr>
              <w:t>in 300.000 IOPS, cu un profil de 50% citire, 50</w:t>
            </w:r>
            <w:r w:rsidRPr="00397DA9">
              <w:rPr>
                <w:rFonts w:ascii="Trebuchet MS" w:hAnsi="Trebuchet MS"/>
                <w:noProof/>
                <w:color w:val="000000" w:themeColor="text1"/>
                <w:sz w:val="22"/>
                <w:szCs w:val="22"/>
              </w:rPr>
              <w:t>% scriere, IO Size 32KB. Această performanță trebuie să fie susținută în următoarele condiț</w:t>
            </w:r>
            <w:r w:rsidR="009F4CBF" w:rsidRPr="00397DA9">
              <w:rPr>
                <w:rFonts w:ascii="Trebuchet MS" w:hAnsi="Trebuchet MS"/>
                <w:noProof/>
                <w:color w:val="000000" w:themeColor="text1"/>
                <w:sz w:val="22"/>
                <w:szCs w:val="22"/>
              </w:rPr>
              <w:t>ii:</w:t>
            </w:r>
          </w:p>
          <w:p w14:paraId="59B893B9" w14:textId="0C38CAD0"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Capacitate alocată și activă</w:t>
            </w:r>
            <w:r w:rsidR="009F4CBF" w:rsidRPr="00397DA9">
              <w:rPr>
                <w:rFonts w:ascii="Trebuchet MS" w:hAnsi="Trebuchet MS"/>
                <w:noProof/>
                <w:color w:val="000000" w:themeColor="text1"/>
                <w:sz w:val="22"/>
                <w:szCs w:val="22"/>
              </w:rPr>
              <w:t xml:space="preserve"> de minim 50% din totalul disponobil;</w:t>
            </w:r>
          </w:p>
          <w:p w14:paraId="1908012B" w14:textId="49F23902"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Durata de menț</w:t>
            </w:r>
            <w:r w:rsidR="009F4CBF" w:rsidRPr="00397DA9">
              <w:rPr>
                <w:rFonts w:ascii="Trebuchet MS" w:hAnsi="Trebuchet MS"/>
                <w:noProof/>
                <w:color w:val="000000" w:themeColor="text1"/>
                <w:sz w:val="22"/>
                <w:szCs w:val="22"/>
              </w:rPr>
              <w:t>ine</w:t>
            </w:r>
            <w:r w:rsidRPr="00397DA9">
              <w:rPr>
                <w:rFonts w:ascii="Trebuchet MS" w:hAnsi="Trebuchet MS"/>
                <w:noProof/>
                <w:color w:val="000000" w:themeColor="text1"/>
                <w:sz w:val="22"/>
                <w:szCs w:val="22"/>
              </w:rPr>
              <w:t>re a parametrilor de minim o oră</w:t>
            </w:r>
            <w:r w:rsidR="009F4CBF" w:rsidRPr="00397DA9">
              <w:rPr>
                <w:rFonts w:ascii="Trebuchet MS" w:hAnsi="Trebuchet MS"/>
                <w:noProof/>
                <w:color w:val="000000" w:themeColor="text1"/>
                <w:sz w:val="22"/>
                <w:szCs w:val="22"/>
              </w:rPr>
              <w:t>;</w:t>
            </w:r>
          </w:p>
          <w:p w14:paraId="632183BE" w14:textId="45F69477" w:rsidR="009F4CBF" w:rsidRPr="00397DA9" w:rsidRDefault="00786762">
            <w:pPr>
              <w:pStyle w:val="ListParagraph"/>
              <w:numPr>
                <w:ilvl w:val="0"/>
                <w:numId w:val="72"/>
              </w:numPr>
              <w:suppressAutoHyphens/>
              <w:ind w:left="378"/>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Funcționalități de deduplicare, compresie ș</w:t>
            </w:r>
            <w:r w:rsidR="009F4CBF" w:rsidRPr="00397DA9">
              <w:rPr>
                <w:rFonts w:ascii="Trebuchet MS" w:hAnsi="Trebuchet MS"/>
                <w:noProof/>
                <w:color w:val="000000" w:themeColor="text1"/>
                <w:sz w:val="22"/>
                <w:szCs w:val="22"/>
              </w:rPr>
              <w:t>i criptare active pe setul de date;</w:t>
            </w:r>
          </w:p>
          <w:p w14:paraId="17C807E9" w14:textId="4B7623F7" w:rsidR="009F4CBF" w:rsidRPr="00E81AC0" w:rsidRDefault="00E81AC0">
            <w:pPr>
              <w:suppressAutoHyphens/>
              <w:ind w:left="378" w:hanging="360"/>
              <w:rPr>
                <w:rFonts w:ascii="Trebuchet MS" w:hAnsi="Trebuchet MS"/>
                <w:noProof/>
                <w:color w:val="000000" w:themeColor="text1"/>
                <w:sz w:val="22"/>
                <w:szCs w:val="22"/>
              </w:rPr>
            </w:pPr>
            <w:r>
              <w:rPr>
                <w:rFonts w:ascii="Trebuchet MS" w:hAnsi="Trebuchet MS"/>
                <w:noProof/>
                <w:color w:val="000000" w:themeColor="text1"/>
                <w:sz w:val="22"/>
                <w:szCs w:val="22"/>
              </w:rPr>
              <w:t xml:space="preserve">d. </w:t>
            </w:r>
            <w:r w:rsidR="00272BF2">
              <w:rPr>
                <w:rFonts w:ascii="Trebuchet MS" w:hAnsi="Trebuchet MS"/>
                <w:noProof/>
                <w:color w:val="000000" w:themeColor="text1"/>
                <w:sz w:val="22"/>
                <w:szCs w:val="22"/>
              </w:rPr>
              <w:t xml:space="preserve"> </w:t>
            </w:r>
            <w:r w:rsidR="00786762" w:rsidRPr="00E81AC0">
              <w:rPr>
                <w:rFonts w:ascii="Trebuchet MS" w:hAnsi="Trebuchet MS"/>
                <w:noProof/>
                <w:color w:val="000000" w:themeColor="text1"/>
                <w:sz w:val="22"/>
                <w:szCs w:val="22"/>
              </w:rPr>
              <w:t>Timp de r</w:t>
            </w:r>
            <w:r w:rsidR="00545FAC" w:rsidRPr="00E81AC0">
              <w:rPr>
                <w:rFonts w:ascii="Trebuchet MS" w:hAnsi="Trebuchet MS"/>
                <w:noProof/>
                <w:color w:val="000000" w:themeColor="text1"/>
                <w:sz w:val="22"/>
                <w:szCs w:val="22"/>
              </w:rPr>
              <w:t>ă</w:t>
            </w:r>
            <w:r w:rsidR="00786762" w:rsidRPr="00E81AC0">
              <w:rPr>
                <w:rFonts w:ascii="Trebuchet MS" w:hAnsi="Trebuchet MS"/>
                <w:noProof/>
                <w:color w:val="000000" w:themeColor="text1"/>
                <w:sz w:val="22"/>
                <w:szCs w:val="22"/>
              </w:rPr>
              <w:t>spuns că</w:t>
            </w:r>
            <w:r w:rsidR="009F4CBF" w:rsidRPr="00E81AC0">
              <w:rPr>
                <w:rFonts w:ascii="Trebuchet MS" w:hAnsi="Trebuchet MS"/>
                <w:noProof/>
                <w:color w:val="000000" w:themeColor="text1"/>
                <w:sz w:val="22"/>
                <w:szCs w:val="22"/>
              </w:rPr>
              <w:t>tre servere de &lt;1 ms;</w:t>
            </w:r>
          </w:p>
          <w:p w14:paraId="6FE44118" w14:textId="7B194D11" w:rsidR="009F4CBF" w:rsidRPr="00E81AC0" w:rsidRDefault="00E81AC0">
            <w:pPr>
              <w:suppressAutoHyphens/>
              <w:ind w:left="378" w:hanging="360"/>
              <w:rPr>
                <w:rFonts w:ascii="Trebuchet MS" w:hAnsi="Trebuchet MS"/>
                <w:noProof/>
                <w:color w:val="000000" w:themeColor="text1"/>
                <w:sz w:val="22"/>
                <w:szCs w:val="22"/>
              </w:rPr>
            </w:pPr>
            <w:r w:rsidRPr="00E81AC0">
              <w:rPr>
                <w:rFonts w:ascii="Trebuchet MS" w:hAnsi="Trebuchet MS"/>
                <w:noProof/>
                <w:color w:val="000000" w:themeColor="text1"/>
                <w:sz w:val="22"/>
                <w:szCs w:val="22"/>
              </w:rPr>
              <w:t xml:space="preserve">e. </w:t>
            </w:r>
            <w:r w:rsidR="00272BF2">
              <w:rPr>
                <w:rFonts w:ascii="Trebuchet MS" w:hAnsi="Trebuchet MS"/>
                <w:noProof/>
                <w:color w:val="000000" w:themeColor="text1"/>
                <w:sz w:val="22"/>
                <w:szCs w:val="22"/>
              </w:rPr>
              <w:t xml:space="preserve"> </w:t>
            </w:r>
            <w:r w:rsidR="00786762" w:rsidRPr="00E81AC0">
              <w:rPr>
                <w:rFonts w:ascii="Trebuchet MS" w:hAnsi="Trebuchet MS"/>
                <w:noProof/>
                <w:color w:val="000000" w:themeColor="text1"/>
                <w:sz w:val="22"/>
                <w:szCs w:val="22"/>
              </w:rPr>
              <w:t>Menținerea performanței chiar și în condițiile defectă</w:t>
            </w:r>
            <w:r w:rsidR="009F4CBF" w:rsidRPr="00E81AC0">
              <w:rPr>
                <w:rFonts w:ascii="Trebuchet MS" w:hAnsi="Trebuchet MS"/>
                <w:noProof/>
                <w:color w:val="000000" w:themeColor="text1"/>
                <w:sz w:val="22"/>
                <w:szCs w:val="22"/>
              </w:rPr>
              <w:t>rii unui controller;</w:t>
            </w:r>
          </w:p>
        </w:tc>
      </w:tr>
      <w:tr w:rsidR="009F4CBF" w:rsidRPr="00B31496" w14:paraId="4090E266" w14:textId="77777777" w:rsidTr="009F4CBF">
        <w:tc>
          <w:tcPr>
            <w:tcW w:w="2655" w:type="dxa"/>
            <w:vAlign w:val="center"/>
          </w:tcPr>
          <w:p w14:paraId="437A1660"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Managementul platformei</w:t>
            </w:r>
          </w:p>
        </w:tc>
        <w:tc>
          <w:tcPr>
            <w:tcW w:w="6790" w:type="dxa"/>
            <w:vAlign w:val="center"/>
          </w:tcPr>
          <w:p w14:paraId="3DB941D5" w14:textId="48F424E3" w:rsidR="009F4CBF" w:rsidRPr="00397DA9" w:rsidRDefault="009F4CBF" w:rsidP="008157F7">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w:t>
            </w:r>
            <w:r w:rsidR="00786762" w:rsidRPr="00397DA9">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a</w:t>
            </w:r>
            <w:r w:rsidR="00786762" w:rsidRPr="00397DA9">
              <w:rPr>
                <w:rFonts w:ascii="Trebuchet MS" w:hAnsi="Trebuchet MS"/>
                <w:noProof/>
                <w:color w:val="000000" w:themeColor="text1"/>
                <w:sz w:val="22"/>
                <w:szCs w:val="22"/>
              </w:rPr>
              <w:t>sigure un sistem de management ș</w:t>
            </w:r>
            <w:r w:rsidRPr="00397DA9">
              <w:rPr>
                <w:rFonts w:ascii="Trebuchet MS" w:hAnsi="Trebuchet MS"/>
                <w:noProof/>
                <w:color w:val="000000" w:themeColor="text1"/>
                <w:sz w:val="22"/>
                <w:szCs w:val="22"/>
              </w:rPr>
              <w:t>i monitorizare integrat;</w:t>
            </w:r>
          </w:p>
          <w:p w14:paraId="071F63DF" w14:textId="7EA98DD0" w:rsidR="009F4CBF" w:rsidRPr="00397DA9" w:rsidRDefault="00786762">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aibă capabilitatea de monitorizare ș</w:t>
            </w:r>
            <w:r w:rsidR="009F4CBF" w:rsidRPr="00397DA9">
              <w:rPr>
                <w:rFonts w:ascii="Trebuchet MS" w:hAnsi="Trebuchet MS"/>
                <w:noProof/>
                <w:color w:val="000000" w:themeColor="text1"/>
                <w:sz w:val="22"/>
                <w:szCs w:val="22"/>
              </w:rPr>
              <w:t>i management a m</w:t>
            </w:r>
            <w:r w:rsidRPr="00397DA9">
              <w:rPr>
                <w:rFonts w:ascii="Trebuchet MS" w:hAnsi="Trebuchet MS"/>
                <w:noProof/>
                <w:color w:val="000000" w:themeColor="text1"/>
                <w:sz w:val="22"/>
                <w:szCs w:val="22"/>
              </w:rPr>
              <w:t>ai multor echipamente din aceeași gamă într-o singură instanță a interfeței, atâ</w:t>
            </w:r>
            <w:r w:rsidR="009F4CBF" w:rsidRPr="00397DA9">
              <w:rPr>
                <w:rFonts w:ascii="Trebuchet MS" w:hAnsi="Trebuchet MS"/>
                <w:noProof/>
                <w:color w:val="000000" w:themeColor="text1"/>
                <w:sz w:val="22"/>
                <w:szCs w:val="22"/>
              </w:rPr>
              <w:t>t pentru serv</w:t>
            </w:r>
            <w:r w:rsidRPr="00397DA9">
              <w:rPr>
                <w:rFonts w:ascii="Trebuchet MS" w:hAnsi="Trebuchet MS"/>
                <w:noProof/>
                <w:color w:val="000000" w:themeColor="text1"/>
                <w:sz w:val="22"/>
                <w:szCs w:val="22"/>
              </w:rPr>
              <w:t>iciile SAN, cât ș</w:t>
            </w:r>
            <w:r w:rsidR="009F4CBF" w:rsidRPr="00397DA9">
              <w:rPr>
                <w:rFonts w:ascii="Trebuchet MS" w:hAnsi="Trebuchet MS"/>
                <w:noProof/>
                <w:color w:val="000000" w:themeColor="text1"/>
                <w:sz w:val="22"/>
                <w:szCs w:val="22"/>
              </w:rPr>
              <w:t>i pentru cele NAS;</w:t>
            </w:r>
          </w:p>
          <w:p w14:paraId="5A470D2B" w14:textId="2D23F099"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Platforma de stocare  v</w:t>
            </w:r>
            <w:r w:rsidR="008E0406" w:rsidRPr="00397DA9">
              <w:rPr>
                <w:rFonts w:ascii="Trebuchet MS" w:hAnsi="Trebuchet MS"/>
                <w:noProof/>
                <w:color w:val="000000" w:themeColor="text1"/>
                <w:sz w:val="22"/>
                <w:szCs w:val="22"/>
              </w:rPr>
              <w:t>a asigura provizionarea automată a sistemelor de fiș</w:t>
            </w:r>
            <w:r w:rsidRPr="00397DA9">
              <w:rPr>
                <w:rFonts w:ascii="Trebuchet MS" w:hAnsi="Trebuchet MS"/>
                <w:noProof/>
                <w:color w:val="000000" w:themeColor="text1"/>
                <w:sz w:val="22"/>
                <w:szCs w:val="22"/>
              </w:rPr>
              <w:t>iere;</w:t>
            </w:r>
          </w:p>
          <w:p w14:paraId="72D11C6F" w14:textId="5415D8AD"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w:t>
            </w:r>
            <w:r w:rsidRPr="00397DA9">
              <w:rPr>
                <w:rFonts w:ascii="Trebuchet MS" w:hAnsi="Trebuchet MS"/>
                <w:noProof/>
                <w:color w:val="000000" w:themeColor="text1"/>
                <w:sz w:val="22"/>
                <w:szCs w:val="22"/>
              </w:rPr>
              <w:t>asigure monitorizarea performanței și capacității platformei de stocare atât la nivel fizic cât ș</w:t>
            </w:r>
            <w:r w:rsidR="009F4CBF" w:rsidRPr="00397DA9">
              <w:rPr>
                <w:rFonts w:ascii="Trebuchet MS" w:hAnsi="Trebuchet MS"/>
                <w:noProof/>
                <w:color w:val="000000" w:themeColor="text1"/>
                <w:sz w:val="22"/>
                <w:szCs w:val="22"/>
              </w:rPr>
              <w:t>i la nivel virtual;</w:t>
            </w:r>
          </w:p>
          <w:p w14:paraId="5B3CCB27" w14:textId="41E10C67"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w:t>
            </w:r>
            <w:r w:rsidRPr="00397DA9">
              <w:rPr>
                <w:rFonts w:ascii="Trebuchet MS" w:hAnsi="Trebuchet MS"/>
                <w:noProof/>
                <w:color w:val="000000" w:themeColor="text1"/>
                <w:sz w:val="22"/>
                <w:szCs w:val="22"/>
              </w:rPr>
              <w:t>includă fără costuri adiționale cel puțin posibilitatea administră</w:t>
            </w:r>
            <w:r w:rsidR="009F4CBF" w:rsidRPr="00397DA9">
              <w:rPr>
                <w:rFonts w:ascii="Trebuchet MS" w:hAnsi="Trebuchet MS"/>
                <w:noProof/>
                <w:color w:val="000000" w:themeColor="text1"/>
                <w:sz w:val="22"/>
                <w:szCs w:val="22"/>
              </w:rPr>
              <w:t>ri</w:t>
            </w:r>
            <w:r w:rsidRPr="00397DA9">
              <w:rPr>
                <w:rFonts w:ascii="Trebuchet MS" w:hAnsi="Trebuchet MS"/>
                <w:noProof/>
                <w:color w:val="000000" w:themeColor="text1"/>
                <w:sz w:val="22"/>
                <w:szCs w:val="22"/>
              </w:rPr>
              <w:t>i prin intermediul unei interfețe web securizate SSL și/sau aplicație dedicată de management, precum ș</w:t>
            </w:r>
            <w:r w:rsidR="009F4CBF" w:rsidRPr="00397DA9">
              <w:rPr>
                <w:rFonts w:ascii="Trebuchet MS" w:hAnsi="Trebuchet MS"/>
                <w:noProof/>
                <w:color w:val="000000" w:themeColor="text1"/>
                <w:sz w:val="22"/>
                <w:szCs w:val="22"/>
              </w:rPr>
              <w:t>i con</w:t>
            </w:r>
            <w:r w:rsidRPr="00397DA9">
              <w:rPr>
                <w:rFonts w:ascii="Trebuchet MS" w:hAnsi="Trebuchet MS"/>
                <w:noProof/>
                <w:color w:val="000000" w:themeColor="text1"/>
                <w:sz w:val="22"/>
                <w:szCs w:val="22"/>
              </w:rPr>
              <w:t>sola de administrare la distanță SSH. Toate funcț</w:t>
            </w:r>
            <w:r w:rsidR="009F4CBF" w:rsidRPr="00397DA9">
              <w:rPr>
                <w:rFonts w:ascii="Trebuchet MS" w:hAnsi="Trebuchet MS"/>
                <w:noProof/>
                <w:color w:val="000000" w:themeColor="text1"/>
                <w:sz w:val="22"/>
                <w:szCs w:val="22"/>
              </w:rPr>
              <w:t>iile native ale sistemului de st</w:t>
            </w:r>
            <w:r w:rsidRPr="00397DA9">
              <w:rPr>
                <w:rFonts w:ascii="Trebuchet MS" w:hAnsi="Trebuchet MS"/>
                <w:noProof/>
                <w:color w:val="000000" w:themeColor="text1"/>
                <w:sz w:val="22"/>
                <w:szCs w:val="22"/>
              </w:rPr>
              <w:t>ocare, precum și funcționalitatea licențiată separat trebuie să fie accesibile î</w:t>
            </w:r>
            <w:r w:rsidR="009F4CBF" w:rsidRPr="00397DA9">
              <w:rPr>
                <w:rFonts w:ascii="Trebuchet MS" w:hAnsi="Trebuchet MS"/>
                <w:noProof/>
                <w:color w:val="000000" w:themeColor="text1"/>
                <w:sz w:val="22"/>
                <w:szCs w:val="22"/>
              </w:rPr>
              <w:t xml:space="preserve">n mod integrat prin intermediul acestor </w:t>
            </w:r>
            <w:r w:rsidRPr="00397DA9">
              <w:rPr>
                <w:rFonts w:ascii="Trebuchet MS" w:hAnsi="Trebuchet MS"/>
                <w:noProof/>
                <w:color w:val="000000" w:themeColor="text1"/>
                <w:sz w:val="22"/>
                <w:szCs w:val="22"/>
              </w:rPr>
              <w:t>unelte de administrare, astfel încât operațiunile de configurare și administrare vor</w:t>
            </w:r>
            <w:r w:rsidR="009F4CBF" w:rsidRPr="00397DA9">
              <w:rPr>
                <w:rFonts w:ascii="Trebuchet MS" w:hAnsi="Trebuchet MS"/>
                <w:noProof/>
                <w:color w:val="000000" w:themeColor="text1"/>
                <w:sz w:val="22"/>
                <w:szCs w:val="22"/>
              </w:rPr>
              <w:t xml:space="preserve"> putea </w:t>
            </w:r>
            <w:r w:rsidRPr="00397DA9">
              <w:rPr>
                <w:rFonts w:ascii="Trebuchet MS" w:hAnsi="Trebuchet MS"/>
                <w:noProof/>
                <w:color w:val="000000" w:themeColor="text1"/>
                <w:sz w:val="22"/>
                <w:szCs w:val="22"/>
              </w:rPr>
              <w:t>fi efectuate indiferent de locație ș</w:t>
            </w:r>
            <w:r w:rsidR="009F4CBF" w:rsidRPr="00397DA9">
              <w:rPr>
                <w:rFonts w:ascii="Trebuchet MS" w:hAnsi="Trebuchet MS"/>
                <w:noProof/>
                <w:color w:val="000000" w:themeColor="text1"/>
                <w:sz w:val="22"/>
                <w:szCs w:val="22"/>
              </w:rPr>
              <w:t>i de modalitatea de acces;</w:t>
            </w:r>
          </w:p>
          <w:p w14:paraId="464A88AF" w14:textId="66055DE3"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Atât în scop administrativ cât și î</w:t>
            </w:r>
            <w:r w:rsidR="009F4CBF" w:rsidRPr="00397DA9">
              <w:rPr>
                <w:rFonts w:ascii="Trebuchet MS" w:hAnsi="Trebuchet MS"/>
                <w:noProof/>
                <w:color w:val="000000" w:themeColor="text1"/>
                <w:sz w:val="22"/>
                <w:szCs w:val="22"/>
              </w:rPr>
              <w:t>n vederea accesului</w:t>
            </w:r>
            <w:r w:rsidRPr="00397DA9">
              <w:rPr>
                <w:rFonts w:ascii="Trebuchet MS" w:hAnsi="Trebuchet MS"/>
                <w:noProof/>
                <w:color w:val="000000" w:themeColor="text1"/>
                <w:sz w:val="22"/>
                <w:szCs w:val="22"/>
              </w:rPr>
              <w:t xml:space="preserve"> la seturile de date, trebuie să permită</w:t>
            </w:r>
            <w:r w:rsidR="009F4CBF" w:rsidRPr="00397DA9">
              <w:rPr>
                <w:rFonts w:ascii="Trebuchet MS" w:hAnsi="Trebuchet MS"/>
                <w:noProof/>
                <w:color w:val="000000" w:themeColor="text1"/>
                <w:sz w:val="22"/>
                <w:szCs w:val="22"/>
              </w:rPr>
              <w:t xml:space="preserve"> nativ d</w:t>
            </w:r>
            <w:r w:rsidRPr="00397DA9">
              <w:rPr>
                <w:rFonts w:ascii="Trebuchet MS" w:hAnsi="Trebuchet MS"/>
                <w:noProof/>
                <w:color w:val="000000" w:themeColor="text1"/>
                <w:sz w:val="22"/>
                <w:szCs w:val="22"/>
              </w:rPr>
              <w:t>efinirea de utilizatori locali ș</w:t>
            </w:r>
            <w:r w:rsidR="009F4CBF" w:rsidRPr="00397DA9">
              <w:rPr>
                <w:rFonts w:ascii="Trebuchet MS" w:hAnsi="Trebuchet MS"/>
                <w:noProof/>
                <w:color w:val="000000" w:themeColor="text1"/>
                <w:sz w:val="22"/>
                <w:szCs w:val="22"/>
              </w:rPr>
              <w:t>i roluri de utilizare, cu seturi diferite de per</w:t>
            </w:r>
            <w:r w:rsidRPr="00397DA9">
              <w:rPr>
                <w:rFonts w:ascii="Trebuchet MS" w:hAnsi="Trebuchet MS"/>
                <w:noProof/>
                <w:color w:val="000000" w:themeColor="text1"/>
                <w:sz w:val="22"/>
                <w:szCs w:val="22"/>
              </w:rPr>
              <w:t>misiuni granulare aplicabile acțiunilor administrative ș</w:t>
            </w:r>
            <w:r w:rsidR="009F4CBF" w:rsidRPr="00397DA9">
              <w:rPr>
                <w:rFonts w:ascii="Trebuchet MS" w:hAnsi="Trebuchet MS"/>
                <w:noProof/>
                <w:color w:val="000000" w:themeColor="text1"/>
                <w:sz w:val="22"/>
                <w:szCs w:val="22"/>
              </w:rPr>
              <w:t>i/sau seturilor de date;</w:t>
            </w:r>
          </w:p>
          <w:p w14:paraId="346A8288" w14:textId="046B6A7D"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Uneltele de a</w:t>
            </w:r>
            <w:r w:rsidR="001635B2" w:rsidRPr="00397DA9">
              <w:rPr>
                <w:rFonts w:ascii="Trebuchet MS" w:hAnsi="Trebuchet MS"/>
                <w:noProof/>
                <w:color w:val="000000" w:themeColor="text1"/>
                <w:sz w:val="22"/>
                <w:szCs w:val="22"/>
              </w:rPr>
              <w:t>dministrare prin interfață</w:t>
            </w:r>
            <w:r w:rsidR="008E0406" w:rsidRPr="00397DA9">
              <w:rPr>
                <w:rFonts w:ascii="Trebuchet MS" w:hAnsi="Trebuchet MS"/>
                <w:noProof/>
                <w:color w:val="000000" w:themeColor="text1"/>
                <w:sz w:val="22"/>
                <w:szCs w:val="22"/>
              </w:rPr>
              <w:t xml:space="preserve"> web și/sau aplicație dedicată trebuie s</w:t>
            </w:r>
            <w:r w:rsidR="00545FAC">
              <w:rPr>
                <w:rFonts w:ascii="Trebuchet MS" w:hAnsi="Trebuchet MS"/>
                <w:noProof/>
                <w:color w:val="000000" w:themeColor="text1"/>
                <w:sz w:val="22"/>
                <w:szCs w:val="22"/>
              </w:rPr>
              <w:t>ă</w:t>
            </w:r>
            <w:r w:rsidR="008E0406" w:rsidRPr="00397DA9">
              <w:rPr>
                <w:rFonts w:ascii="Trebuchet MS" w:hAnsi="Trebuchet MS"/>
                <w:noProof/>
                <w:color w:val="000000" w:themeColor="text1"/>
                <w:sz w:val="22"/>
                <w:szCs w:val="22"/>
              </w:rPr>
              <w:t xml:space="preserve"> fie ușor de folosit și trebuie să implementeze majoritatea acț</w:t>
            </w:r>
            <w:r w:rsidRPr="00397DA9">
              <w:rPr>
                <w:rFonts w:ascii="Trebuchet MS" w:hAnsi="Trebuchet MS"/>
                <w:noProof/>
                <w:color w:val="000000" w:themeColor="text1"/>
                <w:sz w:val="22"/>
                <w:szCs w:val="22"/>
              </w:rPr>
              <w:t>iunilor administrative (definirea de volume, LUN-uri, exportul seturilor de date indiferent de protocolul folosit p</w:t>
            </w:r>
            <w:r w:rsidR="008E0406" w:rsidRPr="00397DA9">
              <w:rPr>
                <w:rFonts w:ascii="Trebuchet MS" w:hAnsi="Trebuchet MS"/>
                <w:noProof/>
                <w:color w:val="000000" w:themeColor="text1"/>
                <w:sz w:val="22"/>
                <w:szCs w:val="22"/>
              </w:rPr>
              <w:t>entru export, configurarea funcțiilor de partajare, optimizare și protecție a datelor, definirea relațiilor de replicare) într-o singură interfață, fără</w:t>
            </w:r>
            <w:r w:rsidRPr="00397DA9">
              <w:rPr>
                <w:rFonts w:ascii="Trebuchet MS" w:hAnsi="Trebuchet MS"/>
                <w:noProof/>
                <w:color w:val="000000" w:themeColor="text1"/>
                <w:sz w:val="22"/>
                <w:szCs w:val="22"/>
              </w:rPr>
              <w:t xml:space="preserve"> a </w:t>
            </w:r>
            <w:r w:rsidR="008E0406" w:rsidRPr="00397DA9">
              <w:rPr>
                <w:rFonts w:ascii="Trebuchet MS" w:hAnsi="Trebuchet MS"/>
                <w:noProof/>
                <w:color w:val="000000" w:themeColor="text1"/>
                <w:sz w:val="22"/>
                <w:szCs w:val="22"/>
              </w:rPr>
              <w:t>fi nevoie de acces la uneltele în linie de comandă. Uneltele trebuie să</w:t>
            </w:r>
            <w:r w:rsidRPr="00397DA9">
              <w:rPr>
                <w:rFonts w:ascii="Trebuchet MS" w:hAnsi="Trebuchet MS"/>
                <w:noProof/>
                <w:color w:val="000000" w:themeColor="text1"/>
                <w:sz w:val="22"/>
                <w:szCs w:val="22"/>
              </w:rPr>
              <w:t xml:space="preserve"> per</w:t>
            </w:r>
            <w:r w:rsidR="008E0406" w:rsidRPr="00397DA9">
              <w:rPr>
                <w:rFonts w:ascii="Trebuchet MS" w:hAnsi="Trebuchet MS"/>
                <w:noProof/>
                <w:color w:val="000000" w:themeColor="text1"/>
                <w:sz w:val="22"/>
                <w:szCs w:val="22"/>
              </w:rPr>
              <w:t>mită  atât configurarea ș</w:t>
            </w:r>
            <w:r w:rsidRPr="00397DA9">
              <w:rPr>
                <w:rFonts w:ascii="Trebuchet MS" w:hAnsi="Trebuchet MS"/>
                <w:noProof/>
                <w:color w:val="000000" w:themeColor="text1"/>
                <w:sz w:val="22"/>
                <w:szCs w:val="22"/>
              </w:rPr>
              <w:t>i ad</w:t>
            </w:r>
            <w:r w:rsidR="008E0406" w:rsidRPr="00397DA9">
              <w:rPr>
                <w:rFonts w:ascii="Trebuchet MS" w:hAnsi="Trebuchet MS"/>
                <w:noProof/>
                <w:color w:val="000000" w:themeColor="text1"/>
                <w:sz w:val="22"/>
                <w:szCs w:val="22"/>
              </w:rPr>
              <w:t>ministrarea sistemului curent cât ș</w:t>
            </w:r>
            <w:r w:rsidRPr="00397DA9">
              <w:rPr>
                <w:rFonts w:ascii="Trebuchet MS" w:hAnsi="Trebuchet MS"/>
                <w:noProof/>
                <w:color w:val="000000" w:themeColor="text1"/>
                <w:sz w:val="22"/>
                <w:szCs w:val="22"/>
              </w:rPr>
              <w:t>i oric</w:t>
            </w:r>
            <w:r w:rsidR="008E0406" w:rsidRPr="00397DA9">
              <w:rPr>
                <w:rFonts w:ascii="Trebuchet MS" w:hAnsi="Trebuchet MS"/>
                <w:noProof/>
                <w:color w:val="000000" w:themeColor="text1"/>
                <w:sz w:val="22"/>
                <w:szCs w:val="22"/>
              </w:rPr>
              <w:t xml:space="preserve">e </w:t>
            </w:r>
            <w:r w:rsidR="008E0406" w:rsidRPr="00397DA9">
              <w:rPr>
                <w:rFonts w:ascii="Trebuchet MS" w:hAnsi="Trebuchet MS"/>
                <w:noProof/>
                <w:color w:val="000000" w:themeColor="text1"/>
                <w:sz w:val="22"/>
                <w:szCs w:val="22"/>
              </w:rPr>
              <w:lastRenderedPageBreak/>
              <w:t>alt sistem viitor de la același producător, din aceeași gamă. De asemenea, trebuie să</w:t>
            </w:r>
            <w:r w:rsidRPr="00397DA9">
              <w:rPr>
                <w:rFonts w:ascii="Trebuchet MS" w:hAnsi="Trebuchet MS"/>
                <w:noProof/>
                <w:color w:val="000000" w:themeColor="text1"/>
                <w:sz w:val="22"/>
                <w:szCs w:val="22"/>
              </w:rPr>
              <w:t xml:space="preserve"> int</w:t>
            </w:r>
            <w:r w:rsidR="008E0406" w:rsidRPr="00397DA9">
              <w:rPr>
                <w:rFonts w:ascii="Trebuchet MS" w:hAnsi="Trebuchet MS"/>
                <w:noProof/>
                <w:color w:val="000000" w:themeColor="text1"/>
                <w:sz w:val="22"/>
                <w:szCs w:val="22"/>
              </w:rPr>
              <w:t>egreze un panou unificat de afișare a informațiilor legate de performanț</w:t>
            </w:r>
            <w:r w:rsidR="00545FAC">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(inclusiv gradul de ocupare al p</w:t>
            </w:r>
            <w:r w:rsidR="008E0406" w:rsidRPr="00397DA9">
              <w:rPr>
                <w:rFonts w:ascii="Trebuchet MS" w:hAnsi="Trebuchet MS"/>
                <w:noProof/>
                <w:color w:val="000000" w:themeColor="text1"/>
                <w:sz w:val="22"/>
                <w:szCs w:val="22"/>
              </w:rPr>
              <w:t>rocesoarelor, nivel I/O, latență în funcție de protocolul de comunicație ș</w:t>
            </w:r>
            <w:r w:rsidRPr="00397DA9">
              <w:rPr>
                <w:rFonts w:ascii="Trebuchet MS" w:hAnsi="Trebuchet MS"/>
                <w:noProof/>
                <w:color w:val="000000" w:themeColor="text1"/>
                <w:sz w:val="22"/>
                <w:szCs w:val="22"/>
              </w:rPr>
              <w:t>i ti</w:t>
            </w:r>
            <w:r w:rsidR="008E0406" w:rsidRPr="00397DA9">
              <w:rPr>
                <w:rFonts w:ascii="Trebuchet MS" w:hAnsi="Trebuchet MS"/>
                <w:noProof/>
                <w:color w:val="000000" w:themeColor="text1"/>
                <w:sz w:val="22"/>
                <w:szCs w:val="22"/>
              </w:rPr>
              <w:t>pul de export al volumelor, numărul de operaț</w:t>
            </w:r>
            <w:r w:rsidRPr="00397DA9">
              <w:rPr>
                <w:rFonts w:ascii="Trebuchet MS" w:hAnsi="Trebuchet MS"/>
                <w:noProof/>
                <w:color w:val="000000" w:themeColor="text1"/>
                <w:sz w:val="22"/>
                <w:szCs w:val="22"/>
              </w:rPr>
              <w:t>iuni efectuate asu</w:t>
            </w:r>
            <w:r w:rsidR="008E0406" w:rsidRPr="00397DA9">
              <w:rPr>
                <w:rFonts w:ascii="Trebuchet MS" w:hAnsi="Trebuchet MS"/>
                <w:noProof/>
                <w:color w:val="000000" w:themeColor="text1"/>
                <w:sz w:val="22"/>
                <w:szCs w:val="22"/>
              </w:rPr>
              <w:t>pra seturilor de date), informaț</w:t>
            </w:r>
            <w:r w:rsidRPr="00397DA9">
              <w:rPr>
                <w:rFonts w:ascii="Trebuchet MS" w:hAnsi="Trebuchet MS"/>
                <w:noProof/>
                <w:color w:val="000000" w:themeColor="text1"/>
                <w:sz w:val="22"/>
                <w:szCs w:val="22"/>
              </w:rPr>
              <w:t xml:space="preserve">iilor legate de gradul de ocupare (inclusiv gradul de ocupare per volum </w:t>
            </w:r>
            <w:r w:rsidR="008E0406" w:rsidRPr="00397DA9">
              <w:rPr>
                <w:rFonts w:ascii="Trebuchet MS" w:hAnsi="Trebuchet MS"/>
                <w:noProof/>
                <w:color w:val="000000" w:themeColor="text1"/>
                <w:sz w:val="22"/>
                <w:szCs w:val="22"/>
              </w:rPr>
              <w:t>de date ș</w:t>
            </w:r>
            <w:r w:rsidRPr="00397DA9">
              <w:rPr>
                <w:rFonts w:ascii="Trebuchet MS" w:hAnsi="Trebuchet MS"/>
                <w:noProof/>
                <w:color w:val="000000" w:themeColor="text1"/>
                <w:sz w:val="22"/>
                <w:szCs w:val="22"/>
              </w:rPr>
              <w:t>i tipul de partajar</w:t>
            </w:r>
            <w:r w:rsidR="008E0406" w:rsidRPr="00397DA9">
              <w:rPr>
                <w:rFonts w:ascii="Trebuchet MS" w:hAnsi="Trebuchet MS"/>
                <w:noProof/>
                <w:color w:val="000000" w:themeColor="text1"/>
                <w:sz w:val="22"/>
                <w:szCs w:val="22"/>
              </w:rPr>
              <w:t>e al resurselor), respectiv afișarea informaț</w:t>
            </w:r>
            <w:r w:rsidRPr="00397DA9">
              <w:rPr>
                <w:rFonts w:ascii="Trebuchet MS" w:hAnsi="Trebuchet MS"/>
                <w:noProof/>
                <w:color w:val="000000" w:themeColor="text1"/>
                <w:sz w:val="22"/>
                <w:szCs w:val="22"/>
              </w:rPr>
              <w:t>iilor legate de</w:t>
            </w:r>
            <w:r w:rsidR="008E0406" w:rsidRPr="00397DA9">
              <w:rPr>
                <w:rFonts w:ascii="Trebuchet MS" w:hAnsi="Trebuchet MS"/>
                <w:noProof/>
                <w:color w:val="000000" w:themeColor="text1"/>
                <w:sz w:val="22"/>
                <w:szCs w:val="22"/>
              </w:rPr>
              <w:t xml:space="preserve"> starea controller-elor, a relațiilor de replicare între echipamente și a evenimentelor informaționale și/sau de alertare survenite în funcționarea orică</w:t>
            </w:r>
            <w:r w:rsidRPr="00397DA9">
              <w:rPr>
                <w:rFonts w:ascii="Trebuchet MS" w:hAnsi="Trebuchet MS"/>
                <w:noProof/>
                <w:color w:val="000000" w:themeColor="text1"/>
                <w:sz w:val="22"/>
                <w:szCs w:val="22"/>
              </w:rPr>
              <w:t>rui element har</w:t>
            </w:r>
            <w:r w:rsidR="008E0406" w:rsidRPr="00397DA9">
              <w:rPr>
                <w:rFonts w:ascii="Trebuchet MS" w:hAnsi="Trebuchet MS"/>
                <w:noProof/>
                <w:color w:val="000000" w:themeColor="text1"/>
                <w:sz w:val="22"/>
                <w:szCs w:val="22"/>
              </w:rPr>
              <w:t>dware sau funcț</w:t>
            </w:r>
            <w:r w:rsidRPr="00397DA9">
              <w:rPr>
                <w:rFonts w:ascii="Trebuchet MS" w:hAnsi="Trebuchet MS"/>
                <w:noProof/>
                <w:color w:val="000000" w:themeColor="text1"/>
                <w:sz w:val="22"/>
                <w:szCs w:val="22"/>
              </w:rPr>
              <w:t>ie software;</w:t>
            </w:r>
          </w:p>
          <w:p w14:paraId="751E76E4" w14:textId="13A0C63F"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Interfața grafică de administrare trebuie să</w:t>
            </w:r>
            <w:r w:rsidR="009F4CBF" w:rsidRPr="00397DA9">
              <w:rPr>
                <w:rFonts w:ascii="Trebuchet MS" w:hAnsi="Trebuchet MS"/>
                <w:noProof/>
                <w:color w:val="000000" w:themeColor="text1"/>
                <w:sz w:val="22"/>
                <w:szCs w:val="22"/>
              </w:rPr>
              <w:t xml:space="preserve"> fie de tip HTML5; </w:t>
            </w:r>
          </w:p>
          <w:p w14:paraId="2CC400B7" w14:textId="7308ABAF" w:rsidR="009F4CBF" w:rsidRPr="00397DA9" w:rsidRDefault="008E0406">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 permită accelerarea hardware a operațiunilor ce au loc între platforma de procesare ș</w:t>
            </w:r>
            <w:r w:rsidR="009F4CBF" w:rsidRPr="00397DA9">
              <w:rPr>
                <w:rFonts w:ascii="Trebuchet MS" w:hAnsi="Trebuchet MS"/>
                <w:noProof/>
                <w:color w:val="000000" w:themeColor="text1"/>
                <w:sz w:val="22"/>
                <w:szCs w:val="22"/>
              </w:rPr>
              <w:t>i sistemul de stocare, prin degrevarea unor procese de la nivelul pl</w:t>
            </w:r>
            <w:r w:rsidRPr="00397DA9">
              <w:rPr>
                <w:rFonts w:ascii="Trebuchet MS" w:hAnsi="Trebuchet MS"/>
                <w:noProof/>
                <w:color w:val="000000" w:themeColor="text1"/>
                <w:sz w:val="22"/>
                <w:szCs w:val="22"/>
              </w:rPr>
              <w:t>atformelor de procesare ș</w:t>
            </w:r>
            <w:r w:rsidR="009F4CBF" w:rsidRPr="00397DA9">
              <w:rPr>
                <w:rFonts w:ascii="Trebuchet MS" w:hAnsi="Trebuchet MS"/>
                <w:noProof/>
                <w:color w:val="000000" w:themeColor="text1"/>
                <w:sz w:val="22"/>
                <w:szCs w:val="22"/>
              </w:rPr>
              <w:t>i preluarea lor la nivelul echipamentului de stocare;</w:t>
            </w:r>
          </w:p>
          <w:p w14:paraId="765C37EE" w14:textId="03391EB7" w:rsidR="009F4CBF" w:rsidRPr="00397DA9" w:rsidRDefault="009F4CBF">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Pentru asigurarea unui nivel</w:t>
            </w:r>
            <w:r w:rsidR="00470E48" w:rsidRPr="00397DA9">
              <w:rPr>
                <w:rFonts w:ascii="Trebuchet MS" w:hAnsi="Trebuchet MS"/>
                <w:noProof/>
                <w:color w:val="000000" w:themeColor="text1"/>
                <w:sz w:val="22"/>
                <w:szCs w:val="22"/>
              </w:rPr>
              <w:t xml:space="preserve"> optim de disponibilitate operațională, trebuie să permită update și upgrade software și hardware al platformei fără</w:t>
            </w:r>
            <w:r w:rsidR="00CB7BAB" w:rsidRPr="00397DA9">
              <w:rPr>
                <w:rFonts w:ascii="Trebuchet MS" w:hAnsi="Trebuchet MS"/>
                <w:noProof/>
                <w:color w:val="000000" w:themeColor="text1"/>
                <w:sz w:val="22"/>
                <w:szCs w:val="22"/>
              </w:rPr>
              <w:t xml:space="preserve"> întreruperea serviciilor și fără degradare de performanță</w:t>
            </w:r>
            <w:r w:rsidRPr="00397DA9">
              <w:rPr>
                <w:rFonts w:ascii="Trebuchet MS" w:hAnsi="Trebuchet MS"/>
                <w:noProof/>
                <w:color w:val="000000" w:themeColor="text1"/>
                <w:sz w:val="22"/>
                <w:szCs w:val="22"/>
              </w:rPr>
              <w:t>;</w:t>
            </w:r>
          </w:p>
          <w:p w14:paraId="4ADAA24B" w14:textId="21B014A1" w:rsidR="009F4CBF" w:rsidRPr="00397DA9" w:rsidRDefault="00CB7BAB">
            <w:pPr>
              <w:numPr>
                <w:ilvl w:val="0"/>
                <w:numId w:val="73"/>
              </w:num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Ca parte a funcțiilor de administrare și diagnosticare, trebuie să</w:t>
            </w:r>
            <w:r w:rsidR="009F4CBF" w:rsidRPr="00397DA9">
              <w:rPr>
                <w:rFonts w:ascii="Trebuchet MS" w:hAnsi="Trebuchet MS"/>
                <w:noProof/>
                <w:color w:val="000000" w:themeColor="text1"/>
                <w:sz w:val="22"/>
                <w:szCs w:val="22"/>
              </w:rPr>
              <w:t xml:space="preserve"> includ</w:t>
            </w:r>
            <w:r w:rsidRPr="00397DA9">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 xml:space="preserve"> standard</w:t>
            </w:r>
            <w:r w:rsidR="00545FAC">
              <w:rPr>
                <w:rFonts w:ascii="Trebuchet MS" w:hAnsi="Trebuchet MS"/>
                <w:noProof/>
                <w:color w:val="000000" w:themeColor="text1"/>
                <w:sz w:val="22"/>
                <w:szCs w:val="22"/>
              </w:rPr>
              <w:t>,</w:t>
            </w:r>
            <w:r w:rsidR="009F4CBF" w:rsidRPr="00397DA9">
              <w:rPr>
                <w:rFonts w:ascii="Trebuchet MS" w:hAnsi="Trebuchet MS"/>
                <w:noProof/>
                <w:color w:val="000000" w:themeColor="text1"/>
                <w:sz w:val="22"/>
                <w:szCs w:val="22"/>
              </w:rPr>
              <w:t xml:space="preserve"> un mecanism de alertare pe e-mail, configurabil pentru un</w:t>
            </w:r>
            <w:r w:rsidRPr="00397DA9">
              <w:rPr>
                <w:rFonts w:ascii="Trebuchet MS" w:hAnsi="Trebuchet MS"/>
                <w:noProof/>
                <w:color w:val="000000" w:themeColor="text1"/>
                <w:sz w:val="22"/>
                <w:szCs w:val="22"/>
              </w:rPr>
              <w:t xml:space="preserve"> set specific de adrese e-mail și/sau către o platformă de suport disponibilă</w:t>
            </w:r>
            <w:r w:rsidR="009F4CBF" w:rsidRPr="00397DA9">
              <w:rPr>
                <w:rFonts w:ascii="Trebuchet MS" w:hAnsi="Trebuchet MS"/>
                <w:noProof/>
                <w:color w:val="000000" w:themeColor="text1"/>
                <w:sz w:val="22"/>
                <w:szCs w:val="22"/>
              </w:rPr>
              <w:t xml:space="preserve"> la produc</w:t>
            </w:r>
            <w:r w:rsidR="00545FAC">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 xml:space="preserve">torul sistemului de </w:t>
            </w:r>
            <w:r w:rsidRPr="00397DA9">
              <w:rPr>
                <w:rFonts w:ascii="Trebuchet MS" w:hAnsi="Trebuchet MS"/>
                <w:noProof/>
                <w:color w:val="000000" w:themeColor="text1"/>
                <w:sz w:val="22"/>
                <w:szCs w:val="22"/>
              </w:rPr>
              <w:t>stocare. De asemenea, trebuie să</w:t>
            </w:r>
            <w:r w:rsidR="009F4CBF" w:rsidRPr="00397DA9">
              <w:rPr>
                <w:rFonts w:ascii="Trebuchet MS" w:hAnsi="Trebuchet MS"/>
                <w:noProof/>
                <w:color w:val="000000" w:themeColor="text1"/>
                <w:sz w:val="22"/>
                <w:szCs w:val="22"/>
              </w:rPr>
              <w:t xml:space="preserve"> permit</w:t>
            </w:r>
            <w:r w:rsidRPr="00397DA9">
              <w:rPr>
                <w:rFonts w:ascii="Trebuchet MS" w:hAnsi="Trebuchet MS"/>
                <w:noProof/>
                <w:color w:val="000000" w:themeColor="text1"/>
                <w:sz w:val="22"/>
                <w:szCs w:val="22"/>
              </w:rPr>
              <w:t>ă integrarea î</w:t>
            </w:r>
            <w:r w:rsidR="009F4CBF" w:rsidRPr="00397DA9">
              <w:rPr>
                <w:rFonts w:ascii="Trebuchet MS" w:hAnsi="Trebuchet MS"/>
                <w:noProof/>
                <w:color w:val="000000" w:themeColor="text1"/>
                <w:sz w:val="22"/>
                <w:szCs w:val="22"/>
              </w:rPr>
              <w:t>n unelte dedicate de management al infrastructurilor prin suport complet pent</w:t>
            </w:r>
            <w:r w:rsidRPr="00397DA9">
              <w:rPr>
                <w:rFonts w:ascii="Trebuchet MS" w:hAnsi="Trebuchet MS"/>
                <w:noProof/>
                <w:color w:val="000000" w:themeColor="text1"/>
                <w:sz w:val="22"/>
                <w:szCs w:val="22"/>
              </w:rPr>
              <w:t>ru protocolul SNMP versiunea 2 și 3</w:t>
            </w:r>
            <w:r w:rsidR="00545FAC">
              <w:rPr>
                <w:rFonts w:ascii="Trebuchet MS" w:hAnsi="Trebuchet MS"/>
                <w:noProof/>
                <w:color w:val="000000" w:themeColor="text1"/>
                <w:sz w:val="22"/>
                <w:szCs w:val="22"/>
              </w:rPr>
              <w:t>,</w:t>
            </w:r>
            <w:r w:rsidRPr="00397DA9">
              <w:rPr>
                <w:rFonts w:ascii="Trebuchet MS" w:hAnsi="Trebuchet MS"/>
                <w:noProof/>
                <w:color w:val="000000" w:themeColor="text1"/>
                <w:sz w:val="22"/>
                <w:szCs w:val="22"/>
              </w:rPr>
              <w:t xml:space="preserve"> și prin existența în mod gratuit a descriptorilor ș</w:t>
            </w:r>
            <w:r w:rsidR="009F4CBF" w:rsidRPr="00397DA9">
              <w:rPr>
                <w:rFonts w:ascii="Trebuchet MS" w:hAnsi="Trebuchet MS"/>
                <w:noProof/>
                <w:color w:val="000000" w:themeColor="text1"/>
                <w:sz w:val="22"/>
                <w:szCs w:val="22"/>
              </w:rPr>
              <w:t>i parametrilor plat</w:t>
            </w:r>
            <w:r w:rsidRPr="00397DA9">
              <w:rPr>
                <w:rFonts w:ascii="Trebuchet MS" w:hAnsi="Trebuchet MS"/>
                <w:noProof/>
                <w:color w:val="000000" w:themeColor="text1"/>
                <w:sz w:val="22"/>
                <w:szCs w:val="22"/>
              </w:rPr>
              <w:t xml:space="preserve">formei astfel încât integrarea </w:t>
            </w:r>
            <w:r w:rsidR="00BA2DF8" w:rsidRPr="00397DA9">
              <w:rPr>
                <w:rFonts w:ascii="Trebuchet MS" w:hAnsi="Trebuchet MS"/>
                <w:noProof/>
                <w:color w:val="000000" w:themeColor="text1"/>
                <w:sz w:val="22"/>
                <w:szCs w:val="22"/>
              </w:rPr>
              <w:t>să se poată</w:t>
            </w:r>
            <w:r w:rsidRPr="00397DA9">
              <w:rPr>
                <w:rFonts w:ascii="Trebuchet MS" w:hAnsi="Trebuchet MS"/>
                <w:noProof/>
                <w:color w:val="000000" w:themeColor="text1"/>
                <w:sz w:val="22"/>
                <w:szCs w:val="22"/>
              </w:rPr>
              <w:t xml:space="preserve"> face în mod facil î</w:t>
            </w:r>
            <w:r w:rsidR="009F4CBF" w:rsidRPr="00397DA9">
              <w:rPr>
                <w:rFonts w:ascii="Trebuchet MS" w:hAnsi="Trebuchet MS"/>
                <w:noProof/>
                <w:color w:val="000000" w:themeColor="text1"/>
                <w:sz w:val="22"/>
                <w:szCs w:val="22"/>
              </w:rPr>
              <w:t>n uneltele de management ce nu au implicit profile definite pentru sis</w:t>
            </w:r>
            <w:r w:rsidRPr="00397DA9">
              <w:rPr>
                <w:rFonts w:ascii="Trebuchet MS" w:hAnsi="Trebuchet MS"/>
                <w:noProof/>
                <w:color w:val="000000" w:themeColor="text1"/>
                <w:sz w:val="22"/>
                <w:szCs w:val="22"/>
              </w:rPr>
              <w:t>temul specific preconizat. Tot în scopul operațiunilor de management ș</w:t>
            </w:r>
            <w:r w:rsidR="009F4CBF" w:rsidRPr="00397DA9">
              <w:rPr>
                <w:rFonts w:ascii="Trebuchet MS" w:hAnsi="Trebuchet MS"/>
                <w:noProof/>
                <w:color w:val="000000" w:themeColor="text1"/>
                <w:sz w:val="22"/>
                <w:szCs w:val="22"/>
              </w:rPr>
              <w:t>i d</w:t>
            </w:r>
            <w:r w:rsidRPr="00397DA9">
              <w:rPr>
                <w:rFonts w:ascii="Trebuchet MS" w:hAnsi="Trebuchet MS"/>
                <w:noProof/>
                <w:color w:val="000000" w:themeColor="text1"/>
                <w:sz w:val="22"/>
                <w:szCs w:val="22"/>
              </w:rPr>
              <w:t>iagnosticare sistemul trebuie să</w:t>
            </w:r>
            <w:r w:rsidR="009F4CBF" w:rsidRPr="00397DA9">
              <w:rPr>
                <w:rFonts w:ascii="Trebuchet MS" w:hAnsi="Trebuchet MS"/>
                <w:noProof/>
                <w:color w:val="000000" w:themeColor="text1"/>
                <w:sz w:val="22"/>
                <w:szCs w:val="22"/>
              </w:rPr>
              <w:t xml:space="preserve"> integreze un set d</w:t>
            </w:r>
            <w:r w:rsidRPr="00397DA9">
              <w:rPr>
                <w:rFonts w:ascii="Trebuchet MS" w:hAnsi="Trebuchet MS"/>
                <w:noProof/>
                <w:color w:val="000000" w:themeColor="text1"/>
                <w:sz w:val="22"/>
                <w:szCs w:val="22"/>
              </w:rPr>
              <w:t>e led-uri ce afiș</w:t>
            </w:r>
            <w:r w:rsidR="003339B3">
              <w:rPr>
                <w:rFonts w:ascii="Trebuchet MS" w:hAnsi="Trebuchet MS"/>
                <w:noProof/>
                <w:color w:val="000000" w:themeColor="text1"/>
                <w:sz w:val="22"/>
                <w:szCs w:val="22"/>
              </w:rPr>
              <w:t>e</w:t>
            </w:r>
            <w:r w:rsidRPr="00397DA9">
              <w:rPr>
                <w:rFonts w:ascii="Trebuchet MS" w:hAnsi="Trebuchet MS"/>
                <w:noProof/>
                <w:color w:val="000000" w:themeColor="text1"/>
                <w:sz w:val="22"/>
                <w:szCs w:val="22"/>
              </w:rPr>
              <w:t>az</w:t>
            </w:r>
            <w:r w:rsidR="00545FAC">
              <w:rPr>
                <w:rFonts w:ascii="Trebuchet MS" w:hAnsi="Trebuchet MS"/>
                <w:noProof/>
                <w:color w:val="000000" w:themeColor="text1"/>
                <w:sz w:val="22"/>
                <w:szCs w:val="22"/>
              </w:rPr>
              <w:t>ă</w:t>
            </w:r>
            <w:r w:rsidRPr="00397DA9">
              <w:rPr>
                <w:rFonts w:ascii="Trebuchet MS" w:hAnsi="Trebuchet MS"/>
                <w:noProof/>
                <w:color w:val="000000" w:themeColor="text1"/>
                <w:sz w:val="22"/>
                <w:szCs w:val="22"/>
              </w:rPr>
              <w:t xml:space="preserve"> cel puțin starea curentă</w:t>
            </w:r>
            <w:r w:rsidR="009F4CBF" w:rsidRPr="00397DA9">
              <w:rPr>
                <w:rFonts w:ascii="Trebuchet MS" w:hAnsi="Trebuchet MS"/>
                <w:noProof/>
                <w:color w:val="000000" w:themeColor="text1"/>
                <w:sz w:val="22"/>
                <w:szCs w:val="22"/>
              </w:rPr>
              <w:t xml:space="preserve"> a echipamentului;</w:t>
            </w:r>
          </w:p>
        </w:tc>
      </w:tr>
      <w:tr w:rsidR="009F4CBF" w:rsidRPr="00B31496" w14:paraId="4A67551F" w14:textId="77777777" w:rsidTr="009F4CBF">
        <w:tc>
          <w:tcPr>
            <w:tcW w:w="2655" w:type="dxa"/>
            <w:vAlign w:val="center"/>
          </w:tcPr>
          <w:p w14:paraId="114A4404" w14:textId="23E6C4F1" w:rsidR="009F4CBF" w:rsidRPr="00397DA9" w:rsidRDefault="00CB7BAB" w:rsidP="009F4CBF">
            <w:pPr>
              <w:jc w:val="center"/>
              <w:rPr>
                <w:rFonts w:ascii="Trebuchet MS" w:hAnsi="Trebuchet MS"/>
                <w:b/>
                <w:noProof/>
                <w:sz w:val="22"/>
                <w:szCs w:val="22"/>
              </w:rPr>
            </w:pPr>
            <w:r w:rsidRPr="00397DA9">
              <w:rPr>
                <w:rFonts w:ascii="Trebuchet MS" w:hAnsi="Trebuchet MS"/>
                <w:b/>
                <w:noProof/>
                <w:sz w:val="22"/>
                <w:szCs w:val="22"/>
              </w:rPr>
              <w:lastRenderedPageBreak/>
              <w:t>Optimizarea capacităț</w:t>
            </w:r>
            <w:r w:rsidR="009F4CBF" w:rsidRPr="00397DA9">
              <w:rPr>
                <w:rFonts w:ascii="Trebuchet MS" w:hAnsi="Trebuchet MS"/>
                <w:b/>
                <w:noProof/>
                <w:sz w:val="22"/>
                <w:szCs w:val="22"/>
              </w:rPr>
              <w:t>ii de stocare</w:t>
            </w:r>
          </w:p>
        </w:tc>
        <w:tc>
          <w:tcPr>
            <w:tcW w:w="6790" w:type="dxa"/>
            <w:vAlign w:val="center"/>
          </w:tcPr>
          <w:p w14:paraId="69200293" w14:textId="30CBBE8A"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 aibă capabilităț</w:t>
            </w:r>
            <w:r w:rsidR="009F4CBF" w:rsidRPr="00E81AC0">
              <w:rPr>
                <w:rFonts w:ascii="Trebuchet MS" w:hAnsi="Trebuchet MS"/>
                <w:noProof/>
                <w:color w:val="000000" w:themeColor="text1"/>
                <w:sz w:val="22"/>
                <w:szCs w:val="22"/>
              </w:rPr>
              <w:t xml:space="preserve">i de tip </w:t>
            </w:r>
            <w:r w:rsidRPr="00E81AC0">
              <w:rPr>
                <w:rFonts w:ascii="Trebuchet MS" w:hAnsi="Trebuchet MS"/>
                <w:noProof/>
                <w:color w:val="000000" w:themeColor="text1"/>
                <w:sz w:val="22"/>
                <w:szCs w:val="22"/>
              </w:rPr>
              <w:t>„thin provisioning” (alocarea că</w:t>
            </w:r>
            <w:r w:rsidR="009F4CBF" w:rsidRPr="00E81AC0">
              <w:rPr>
                <w:rFonts w:ascii="Trebuchet MS" w:hAnsi="Trebuchet MS"/>
                <w:noProof/>
                <w:color w:val="000000" w:themeColor="text1"/>
                <w:sz w:val="22"/>
                <w:szCs w:val="22"/>
              </w:rPr>
              <w:t>tre noduri</w:t>
            </w:r>
            <w:r w:rsidRPr="00E81AC0">
              <w:rPr>
                <w:rFonts w:ascii="Trebuchet MS" w:hAnsi="Trebuchet MS"/>
                <w:noProof/>
                <w:color w:val="000000" w:themeColor="text1"/>
                <w:sz w:val="22"/>
                <w:szCs w:val="22"/>
              </w:rPr>
              <w:t>le de procesare a unei capacități de stocare mai mare decâ</w:t>
            </w:r>
            <w:r w:rsidR="009F4CBF" w:rsidRPr="00E81AC0">
              <w:rPr>
                <w:rFonts w:ascii="Trebuchet MS" w:hAnsi="Trebuchet MS"/>
                <w:noProof/>
                <w:color w:val="000000" w:themeColor="text1"/>
                <w:sz w:val="22"/>
                <w:szCs w:val="22"/>
              </w:rPr>
              <w:t>t cea fizic disponi</w:t>
            </w:r>
            <w:r w:rsidRPr="00E81AC0">
              <w:rPr>
                <w:rFonts w:ascii="Trebuchet MS" w:hAnsi="Trebuchet MS"/>
                <w:noProof/>
                <w:color w:val="000000" w:themeColor="text1"/>
                <w:sz w:val="22"/>
                <w:szCs w:val="22"/>
              </w:rPr>
              <w:t>bilă), „deduplicare in-line” (reducerea î</w:t>
            </w:r>
            <w:r w:rsidR="009F4CBF" w:rsidRPr="00E81AC0">
              <w:rPr>
                <w:rFonts w:ascii="Trebuchet MS" w:hAnsi="Trebuchet MS"/>
                <w:noProof/>
                <w:color w:val="000000" w:themeColor="text1"/>
                <w:sz w:val="22"/>
                <w:szCs w:val="22"/>
              </w:rPr>
              <w:t>n timp real a blocurilor de date identice la un singu</w:t>
            </w:r>
            <w:r w:rsidRPr="00E81AC0">
              <w:rPr>
                <w:rFonts w:ascii="Trebuchet MS" w:hAnsi="Trebuchet MS"/>
                <w:noProof/>
                <w:color w:val="000000" w:themeColor="text1"/>
                <w:sz w:val="22"/>
                <w:szCs w:val="22"/>
              </w:rPr>
              <w:t>r set de blocuri de date unice î</w:t>
            </w:r>
            <w:r w:rsidR="009F4CBF" w:rsidRPr="00E81AC0">
              <w:rPr>
                <w:rFonts w:ascii="Trebuchet MS" w:hAnsi="Trebuchet MS"/>
                <w:noProof/>
                <w:color w:val="000000" w:themeColor="text1"/>
                <w:sz w:val="22"/>
                <w:szCs w:val="22"/>
              </w:rPr>
              <w:t>n vederea optimiz</w:t>
            </w:r>
            <w:r w:rsidRPr="00E81AC0">
              <w:rPr>
                <w:rFonts w:ascii="Trebuchet MS" w:hAnsi="Trebuchet MS"/>
                <w:noProof/>
                <w:color w:val="000000" w:themeColor="text1"/>
                <w:sz w:val="22"/>
                <w:szCs w:val="22"/>
              </w:rPr>
              <w:t>ării spaț</w:t>
            </w:r>
            <w:r w:rsidR="009F4CBF" w:rsidRPr="00E81AC0">
              <w:rPr>
                <w:rFonts w:ascii="Trebuchet MS" w:hAnsi="Trebuchet MS"/>
                <w:noProof/>
                <w:color w:val="000000" w:themeColor="text1"/>
                <w:sz w:val="22"/>
                <w:szCs w:val="22"/>
              </w:rPr>
              <w:t>iului d</w:t>
            </w:r>
            <w:r w:rsidRPr="00E81AC0">
              <w:rPr>
                <w:rFonts w:ascii="Trebuchet MS" w:hAnsi="Trebuchet MS"/>
                <w:noProof/>
                <w:color w:val="000000" w:themeColor="text1"/>
                <w:sz w:val="22"/>
                <w:szCs w:val="22"/>
              </w:rPr>
              <w:t>e stocare), respectiv capabilități</w:t>
            </w:r>
            <w:r w:rsidR="00545FAC" w:rsidRPr="00E81AC0">
              <w:rPr>
                <w:rFonts w:ascii="Trebuchet MS" w:hAnsi="Trebuchet MS"/>
                <w:noProof/>
                <w:color w:val="000000" w:themeColor="text1"/>
                <w:sz w:val="22"/>
                <w:szCs w:val="22"/>
              </w:rPr>
              <w:t>i</w:t>
            </w:r>
            <w:r w:rsidRPr="00E81AC0">
              <w:rPr>
                <w:rFonts w:ascii="Trebuchet MS" w:hAnsi="Trebuchet MS"/>
                <w:noProof/>
                <w:color w:val="000000" w:themeColor="text1"/>
                <w:sz w:val="22"/>
                <w:szCs w:val="22"/>
              </w:rPr>
              <w:t xml:space="preserve"> de tip „compresie in-line” (compresia î</w:t>
            </w:r>
            <w:r w:rsidR="009F4CBF" w:rsidRPr="00E81AC0">
              <w:rPr>
                <w:rFonts w:ascii="Trebuchet MS" w:hAnsi="Trebuchet MS"/>
                <w:noProof/>
                <w:color w:val="000000" w:themeColor="text1"/>
                <w:sz w:val="22"/>
                <w:szCs w:val="22"/>
              </w:rPr>
              <w:t>n timp real a blocurilo</w:t>
            </w:r>
            <w:r w:rsidRPr="00E81AC0">
              <w:rPr>
                <w:rFonts w:ascii="Trebuchet MS" w:hAnsi="Trebuchet MS"/>
                <w:noProof/>
                <w:color w:val="000000" w:themeColor="text1"/>
                <w:sz w:val="22"/>
                <w:szCs w:val="22"/>
              </w:rPr>
              <w:t>r de date unice în vederea optimizării spaț</w:t>
            </w:r>
            <w:r w:rsidR="009F4CBF" w:rsidRPr="00E81AC0">
              <w:rPr>
                <w:rFonts w:ascii="Trebuchet MS" w:hAnsi="Trebuchet MS"/>
                <w:noProof/>
                <w:color w:val="000000" w:themeColor="text1"/>
                <w:sz w:val="22"/>
                <w:szCs w:val="22"/>
              </w:rPr>
              <w:t>iului de stocare);</w:t>
            </w:r>
          </w:p>
          <w:p w14:paraId="0C0FB94B" w14:textId="7BE6B166"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Funcțiile de deduplicare și compresie trebuie să fie asistate hardware de că</w:t>
            </w:r>
            <w:r w:rsidR="009F4CBF" w:rsidRPr="00E81AC0">
              <w:rPr>
                <w:rFonts w:ascii="Trebuchet MS" w:hAnsi="Trebuchet MS"/>
                <w:noProof/>
                <w:color w:val="000000" w:themeColor="text1"/>
                <w:sz w:val="22"/>
                <w:szCs w:val="22"/>
              </w:rPr>
              <w:t>tre un modul dedicat pentru a nu</w:t>
            </w:r>
            <w:r w:rsidRPr="00E81AC0">
              <w:rPr>
                <w:rFonts w:ascii="Trebuchet MS" w:hAnsi="Trebuchet MS"/>
                <w:noProof/>
                <w:color w:val="000000" w:themeColor="text1"/>
                <w:sz w:val="22"/>
                <w:szCs w:val="22"/>
              </w:rPr>
              <w:t xml:space="preserve"> introduce impact de performanță</w:t>
            </w:r>
            <w:r w:rsidR="009F4CBF" w:rsidRPr="00E81AC0">
              <w:rPr>
                <w:rFonts w:ascii="Trebuchet MS" w:hAnsi="Trebuchet MS"/>
                <w:noProof/>
                <w:color w:val="000000" w:themeColor="text1"/>
                <w:sz w:val="22"/>
                <w:szCs w:val="22"/>
              </w:rPr>
              <w:t>;</w:t>
            </w:r>
          </w:p>
          <w:p w14:paraId="52441756" w14:textId="13598AD4"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w:t>
            </w:r>
            <w:r w:rsidR="009F4CBF" w:rsidRPr="00E81AC0">
              <w:rPr>
                <w:rFonts w:ascii="Trebuchet MS" w:hAnsi="Trebuchet MS"/>
                <w:noProof/>
                <w:color w:val="000000" w:themeColor="text1"/>
                <w:sz w:val="22"/>
                <w:szCs w:val="22"/>
              </w:rPr>
              <w:t xml:space="preserve"> asigure rebalansarea datelor pe matricile</w:t>
            </w:r>
            <w:r w:rsidRPr="00E81AC0">
              <w:rPr>
                <w:rFonts w:ascii="Trebuchet MS" w:hAnsi="Trebuchet MS"/>
                <w:noProof/>
                <w:color w:val="000000" w:themeColor="text1"/>
                <w:sz w:val="22"/>
                <w:szCs w:val="22"/>
              </w:rPr>
              <w:t xml:space="preserve"> de discuri</w:t>
            </w:r>
            <w:r w:rsidR="00545FAC" w:rsidRPr="00E81AC0">
              <w:rPr>
                <w:rFonts w:ascii="Trebuchet MS" w:hAnsi="Trebuchet MS"/>
                <w:noProof/>
                <w:color w:val="000000" w:themeColor="text1"/>
                <w:sz w:val="22"/>
                <w:szCs w:val="22"/>
              </w:rPr>
              <w:t>,</w:t>
            </w:r>
            <w:r w:rsidRPr="00E81AC0">
              <w:rPr>
                <w:rFonts w:ascii="Trebuchet MS" w:hAnsi="Trebuchet MS"/>
                <w:noProof/>
                <w:color w:val="000000" w:themeColor="text1"/>
                <w:sz w:val="22"/>
                <w:szCs w:val="22"/>
              </w:rPr>
              <w:t xml:space="preserve"> în cazul în care sunt adă</w:t>
            </w:r>
            <w:r w:rsidR="009F4CBF" w:rsidRPr="00E81AC0">
              <w:rPr>
                <w:rFonts w:ascii="Trebuchet MS" w:hAnsi="Trebuchet MS"/>
                <w:noProof/>
                <w:color w:val="000000" w:themeColor="text1"/>
                <w:sz w:val="22"/>
                <w:szCs w:val="22"/>
              </w:rPr>
              <w:t>ugate discuri suplimentare;</w:t>
            </w:r>
          </w:p>
          <w:p w14:paraId="194014B6" w14:textId="7AB0D013" w:rsidR="009F4CBF" w:rsidRPr="00E81AC0" w:rsidRDefault="00555DED" w:rsidP="00E81AC0">
            <w:pPr>
              <w:pStyle w:val="ListParagraph"/>
              <w:numPr>
                <w:ilvl w:val="0"/>
                <w:numId w:val="74"/>
              </w:numPr>
              <w:suppressAutoHyphens/>
              <w:rPr>
                <w:rFonts w:ascii="Trebuchet MS" w:hAnsi="Trebuchet MS"/>
                <w:noProof/>
                <w:color w:val="000000" w:themeColor="text1"/>
                <w:sz w:val="22"/>
                <w:szCs w:val="22"/>
              </w:rPr>
            </w:pPr>
            <w:r w:rsidRPr="00E81AC0">
              <w:rPr>
                <w:rFonts w:ascii="Trebuchet MS" w:hAnsi="Trebuchet MS"/>
                <w:noProof/>
                <w:color w:val="000000" w:themeColor="text1"/>
                <w:sz w:val="22"/>
                <w:szCs w:val="22"/>
              </w:rPr>
              <w:t>Trebuie să includă un mecanism de instanț</w:t>
            </w:r>
            <w:r w:rsidR="009F4CBF" w:rsidRPr="00E81AC0">
              <w:rPr>
                <w:rFonts w:ascii="Trebuchet MS" w:hAnsi="Trebuchet MS"/>
                <w:noProof/>
                <w:color w:val="000000" w:themeColor="text1"/>
                <w:sz w:val="22"/>
                <w:szCs w:val="22"/>
              </w:rPr>
              <w:t>iere a unui set de dat</w:t>
            </w:r>
            <w:r w:rsidRPr="00E81AC0">
              <w:rPr>
                <w:rFonts w:ascii="Trebuchet MS" w:hAnsi="Trebuchet MS"/>
                <w:noProof/>
                <w:color w:val="000000" w:themeColor="text1"/>
                <w:sz w:val="22"/>
                <w:szCs w:val="22"/>
              </w:rPr>
              <w:t>e disponibil la nivel de volum și/sau LUN, fără copierea datelor în instanț</w:t>
            </w:r>
            <w:r w:rsidR="009F4CBF" w:rsidRPr="00E81AC0">
              <w:rPr>
                <w:rFonts w:ascii="Trebuchet MS" w:hAnsi="Trebuchet MS"/>
                <w:noProof/>
                <w:color w:val="000000" w:themeColor="text1"/>
                <w:sz w:val="22"/>
                <w:szCs w:val="22"/>
              </w:rPr>
              <w:t>e multiple, ci prin folosirea unui singur set de date</w:t>
            </w:r>
            <w:r w:rsidRPr="00E81AC0">
              <w:rPr>
                <w:rFonts w:ascii="Trebuchet MS" w:hAnsi="Trebuchet MS"/>
                <w:noProof/>
                <w:color w:val="000000" w:themeColor="text1"/>
                <w:sz w:val="22"/>
                <w:szCs w:val="22"/>
              </w:rPr>
              <w:t>, dar adresabil de către aplicații și utilizatori ca instanț</w:t>
            </w:r>
            <w:r w:rsidR="009F4CBF" w:rsidRPr="00E81AC0">
              <w:rPr>
                <w:rFonts w:ascii="Trebuchet MS" w:hAnsi="Trebuchet MS"/>
                <w:noProof/>
                <w:color w:val="000000" w:themeColor="text1"/>
                <w:sz w:val="22"/>
                <w:szCs w:val="22"/>
              </w:rPr>
              <w:t>e complet diferite;</w:t>
            </w:r>
          </w:p>
        </w:tc>
      </w:tr>
      <w:tr w:rsidR="009F4CBF" w:rsidRPr="00B31496" w14:paraId="0C45141A" w14:textId="77777777" w:rsidTr="009F4CBF">
        <w:tc>
          <w:tcPr>
            <w:tcW w:w="2655" w:type="dxa"/>
            <w:vAlign w:val="center"/>
          </w:tcPr>
          <w:p w14:paraId="79395947" w14:textId="5158A863" w:rsidR="009F4CBF" w:rsidRPr="00397DA9" w:rsidRDefault="00AE1780" w:rsidP="009F4CBF">
            <w:pPr>
              <w:jc w:val="center"/>
              <w:rPr>
                <w:rFonts w:ascii="Trebuchet MS" w:hAnsi="Trebuchet MS"/>
                <w:b/>
                <w:noProof/>
                <w:sz w:val="22"/>
                <w:szCs w:val="22"/>
              </w:rPr>
            </w:pPr>
            <w:r w:rsidRPr="00397DA9">
              <w:rPr>
                <w:rFonts w:ascii="Trebuchet MS" w:hAnsi="Trebuchet MS"/>
                <w:b/>
                <w:noProof/>
                <w:sz w:val="22"/>
                <w:szCs w:val="22"/>
              </w:rPr>
              <w:t>Protecția ș</w:t>
            </w:r>
            <w:r w:rsidR="009F4CBF" w:rsidRPr="00397DA9">
              <w:rPr>
                <w:rFonts w:ascii="Trebuchet MS" w:hAnsi="Trebuchet MS"/>
                <w:b/>
                <w:noProof/>
                <w:sz w:val="22"/>
                <w:szCs w:val="22"/>
              </w:rPr>
              <w:t>i replicarea datelor</w:t>
            </w:r>
          </w:p>
        </w:tc>
        <w:tc>
          <w:tcPr>
            <w:tcW w:w="6790" w:type="dxa"/>
            <w:vAlign w:val="center"/>
          </w:tcPr>
          <w:p w14:paraId="282302E3" w14:textId="11E2C42D"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 xml:space="preserve">Trebuie să aibă </w:t>
            </w:r>
            <w:r w:rsidR="001E2D7F">
              <w:rPr>
                <w:rFonts w:ascii="Trebuchet MS" w:hAnsi="Trebuchet MS"/>
                <w:noProof/>
                <w:color w:val="000000" w:themeColor="text1"/>
                <w:sz w:val="22"/>
                <w:szCs w:val="22"/>
              </w:rPr>
              <w:t>î</w:t>
            </w:r>
            <w:r w:rsidRPr="00397DA9">
              <w:rPr>
                <w:rFonts w:ascii="Trebuchet MS" w:hAnsi="Trebuchet MS"/>
                <w:noProof/>
                <w:color w:val="000000" w:themeColor="text1"/>
                <w:sz w:val="22"/>
                <w:szCs w:val="22"/>
              </w:rPr>
              <w:t>ncoporate baterii ce asigură protecția controller-elor și a memoriei cache la că</w:t>
            </w:r>
            <w:r w:rsidR="009F4CBF" w:rsidRPr="00397DA9">
              <w:rPr>
                <w:rFonts w:ascii="Trebuchet MS" w:hAnsi="Trebuchet MS"/>
                <w:noProof/>
                <w:color w:val="000000" w:themeColor="text1"/>
                <w:sz w:val="22"/>
                <w:szCs w:val="22"/>
              </w:rPr>
              <w:t xml:space="preserve">dererile </w:t>
            </w:r>
            <w:r w:rsidRPr="00397DA9">
              <w:rPr>
                <w:rFonts w:ascii="Trebuchet MS" w:hAnsi="Trebuchet MS"/>
                <w:noProof/>
                <w:color w:val="000000" w:themeColor="text1"/>
                <w:sz w:val="22"/>
                <w:szCs w:val="22"/>
              </w:rPr>
              <w:t>de curent prin salvarea automată</w:t>
            </w:r>
            <w:r w:rsidR="009F4CBF" w:rsidRPr="00397DA9">
              <w:rPr>
                <w:rFonts w:ascii="Trebuchet MS" w:hAnsi="Trebuchet MS"/>
                <w:noProof/>
                <w:color w:val="000000" w:themeColor="text1"/>
                <w:sz w:val="22"/>
                <w:szCs w:val="22"/>
              </w:rPr>
              <w:t xml:space="preserve"> a datelor di</w:t>
            </w:r>
            <w:r w:rsidRPr="00397DA9">
              <w:rPr>
                <w:rFonts w:ascii="Trebuchet MS" w:hAnsi="Trebuchet MS"/>
                <w:noProof/>
                <w:color w:val="000000" w:themeColor="text1"/>
                <w:sz w:val="22"/>
                <w:szCs w:val="22"/>
              </w:rPr>
              <w:t>n cache pe mediile de stocare, î</w:t>
            </w:r>
            <w:r w:rsidR="009F4CBF" w:rsidRPr="00397DA9">
              <w:rPr>
                <w:rFonts w:ascii="Trebuchet MS" w:hAnsi="Trebuchet MS"/>
                <w:noProof/>
                <w:color w:val="000000" w:themeColor="text1"/>
                <w:sz w:val="22"/>
                <w:szCs w:val="22"/>
              </w:rPr>
              <w:t>nainte de oprirea echipamentului;</w:t>
            </w:r>
          </w:p>
          <w:p w14:paraId="62328F50" w14:textId="2AB5452C"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lastRenderedPageBreak/>
              <w:t>Trebuie să includă</w:t>
            </w:r>
            <w:r w:rsidR="009F4CBF" w:rsidRPr="00397DA9">
              <w:rPr>
                <w:rFonts w:ascii="Trebuchet MS" w:hAnsi="Trebuchet MS"/>
                <w:noProof/>
                <w:color w:val="000000" w:themeColor="text1"/>
                <w:sz w:val="22"/>
                <w:szCs w:val="22"/>
              </w:rPr>
              <w:t xml:space="preserve"> mecanisme de realizare a copiilor complete ale datelor sau bazate pe imaginea acestora</w:t>
            </w:r>
            <w:r w:rsidR="001E2D7F">
              <w:rPr>
                <w:rFonts w:ascii="Trebuchet MS" w:hAnsi="Trebuchet MS"/>
                <w:noProof/>
                <w:color w:val="000000" w:themeColor="text1"/>
                <w:sz w:val="22"/>
                <w:szCs w:val="22"/>
              </w:rPr>
              <w:t>,</w:t>
            </w:r>
            <w:r w:rsidR="009F4CBF" w:rsidRPr="00397DA9">
              <w:rPr>
                <w:rFonts w:ascii="Trebuchet MS" w:hAnsi="Trebuchet MS"/>
                <w:noProof/>
                <w:color w:val="000000" w:themeColor="text1"/>
                <w:sz w:val="22"/>
                <w:szCs w:val="22"/>
              </w:rPr>
              <w:t xml:space="preserve"> la un anumit mom</w:t>
            </w:r>
            <w:r w:rsidRPr="00397DA9">
              <w:rPr>
                <w:rFonts w:ascii="Trebuchet MS" w:hAnsi="Trebuchet MS"/>
                <w:noProof/>
                <w:color w:val="000000" w:themeColor="text1"/>
                <w:sz w:val="22"/>
                <w:szCs w:val="22"/>
              </w:rPr>
              <w:t>ent de timp. Sistemul trebuie să permită ș</w:t>
            </w:r>
            <w:r w:rsidR="009F4CBF" w:rsidRPr="00397DA9">
              <w:rPr>
                <w:rFonts w:ascii="Trebuchet MS" w:hAnsi="Trebuchet MS"/>
                <w:noProof/>
                <w:color w:val="000000" w:themeColor="text1"/>
                <w:sz w:val="22"/>
                <w:szCs w:val="22"/>
              </w:rPr>
              <w:t>i realizarea de copii ale oric</w:t>
            </w:r>
            <w:r w:rsidR="001E2D7F">
              <w:rPr>
                <w:rFonts w:ascii="Trebuchet MS" w:hAnsi="Trebuchet MS"/>
                <w:noProof/>
                <w:color w:val="000000" w:themeColor="text1"/>
                <w:sz w:val="22"/>
                <w:szCs w:val="22"/>
              </w:rPr>
              <w:t>ă</w:t>
            </w:r>
            <w:r w:rsidR="009F4CBF" w:rsidRPr="00397DA9">
              <w:rPr>
                <w:rFonts w:ascii="Trebuchet MS" w:hAnsi="Trebuchet MS"/>
                <w:noProof/>
                <w:color w:val="000000" w:themeColor="text1"/>
                <w:sz w:val="22"/>
                <w:szCs w:val="22"/>
              </w:rPr>
              <w:t>rei copii de date. Copiile de date complete, s</w:t>
            </w:r>
            <w:r w:rsidRPr="00397DA9">
              <w:rPr>
                <w:rFonts w:ascii="Trebuchet MS" w:hAnsi="Trebuchet MS"/>
                <w:noProof/>
                <w:color w:val="000000" w:themeColor="text1"/>
                <w:sz w:val="22"/>
                <w:szCs w:val="22"/>
              </w:rPr>
              <w:t>au bazate pe imagini, trebuie să poată fi accesate atât în mod „citire”, cât și în mod „scriere”. Trebuie să</w:t>
            </w:r>
            <w:r w:rsidR="009F4CBF" w:rsidRPr="00397DA9">
              <w:rPr>
                <w:rFonts w:ascii="Trebuchet MS" w:hAnsi="Trebuchet MS"/>
                <w:noProof/>
                <w:color w:val="000000" w:themeColor="text1"/>
                <w:sz w:val="22"/>
                <w:szCs w:val="22"/>
              </w:rPr>
              <w:t xml:space="preserve"> asigure suport pentru minim 1000 de copii ale volumelor de date (LUN);</w:t>
            </w:r>
          </w:p>
          <w:p w14:paraId="48B0C987" w14:textId="5E77562F"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includ</w:t>
            </w:r>
            <w:r w:rsidRPr="00397DA9">
              <w:rPr>
                <w:rFonts w:ascii="Trebuchet MS" w:hAnsi="Trebuchet MS"/>
                <w:noProof/>
                <w:color w:val="000000" w:themeColor="text1"/>
                <w:sz w:val="22"/>
                <w:szCs w:val="22"/>
              </w:rPr>
              <w:t>ă funcț</w:t>
            </w:r>
            <w:r w:rsidR="009F4CBF" w:rsidRPr="00397DA9">
              <w:rPr>
                <w:rFonts w:ascii="Trebuchet MS" w:hAnsi="Trebuchet MS"/>
                <w:noProof/>
                <w:color w:val="000000" w:themeColor="text1"/>
                <w:sz w:val="22"/>
                <w:szCs w:val="22"/>
              </w:rPr>
              <w:t>ionalitate de criptare a datelor prin mecanism AES-256, pentru toat</w:t>
            </w:r>
            <w:r w:rsidRPr="00397DA9">
              <w:rPr>
                <w:rFonts w:ascii="Trebuchet MS" w:hAnsi="Trebuchet MS"/>
                <w:noProof/>
                <w:color w:val="000000" w:themeColor="text1"/>
                <w:sz w:val="22"/>
                <w:szCs w:val="22"/>
              </w:rPr>
              <w:t>e mediile de stocare instalate î</w:t>
            </w:r>
            <w:r w:rsidR="009F4CBF" w:rsidRPr="00397DA9">
              <w:rPr>
                <w:rFonts w:ascii="Trebuchet MS" w:hAnsi="Trebuchet MS"/>
                <w:noProof/>
                <w:color w:val="000000" w:themeColor="text1"/>
                <w:sz w:val="22"/>
                <w:szCs w:val="22"/>
              </w:rPr>
              <w:t>n sistem;</w:t>
            </w:r>
          </w:p>
          <w:p w14:paraId="4130153D" w14:textId="0221674A"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Trebuie să</w:t>
            </w:r>
            <w:r w:rsidR="009F4CBF" w:rsidRPr="00397DA9">
              <w:rPr>
                <w:rFonts w:ascii="Trebuchet MS" w:hAnsi="Trebuchet MS"/>
                <w:noProof/>
                <w:color w:val="000000" w:themeColor="text1"/>
                <w:sz w:val="22"/>
                <w:szCs w:val="22"/>
              </w:rPr>
              <w:t xml:space="preserve"> ofere tipuri de replicare diferite </w:t>
            </w:r>
            <w:r w:rsidRPr="00397DA9">
              <w:rPr>
                <w:rFonts w:ascii="Trebuchet MS" w:hAnsi="Trebuchet MS"/>
                <w:noProof/>
                <w:color w:val="000000" w:themeColor="text1"/>
                <w:sz w:val="22"/>
                <w:szCs w:val="22"/>
              </w:rPr>
              <w:t>(sincron, asincron), per aplicație sau grup de aplicaț</w:t>
            </w:r>
            <w:r w:rsidR="009F4CBF" w:rsidRPr="00397DA9">
              <w:rPr>
                <w:rFonts w:ascii="Trebuchet MS" w:hAnsi="Trebuchet MS"/>
                <w:noProof/>
                <w:color w:val="000000" w:themeColor="text1"/>
                <w:sz w:val="22"/>
                <w:szCs w:val="22"/>
              </w:rPr>
              <w:t>ii, cu posibilitatea de a modifica tipul</w:t>
            </w:r>
            <w:r w:rsidRPr="00397DA9">
              <w:rPr>
                <w:rFonts w:ascii="Trebuchet MS" w:hAnsi="Trebuchet MS"/>
                <w:noProof/>
                <w:color w:val="000000" w:themeColor="text1"/>
                <w:sz w:val="22"/>
                <w:szCs w:val="22"/>
              </w:rPr>
              <w:t xml:space="preserve"> de replicare, fără resincronizare inițială</w:t>
            </w:r>
            <w:r w:rsidR="009F4CBF" w:rsidRPr="00397DA9">
              <w:rPr>
                <w:rFonts w:ascii="Trebuchet MS" w:hAnsi="Trebuchet MS"/>
                <w:noProof/>
                <w:color w:val="000000" w:themeColor="text1"/>
                <w:sz w:val="22"/>
                <w:szCs w:val="22"/>
              </w:rPr>
              <w:t>;</w:t>
            </w:r>
          </w:p>
          <w:p w14:paraId="6CAB8CCA" w14:textId="753CA8F8" w:rsidR="009F4CBF" w:rsidRPr="00397DA9" w:rsidRDefault="00AE1780" w:rsidP="00E81AC0">
            <w:pPr>
              <w:pStyle w:val="ListParagraph"/>
              <w:numPr>
                <w:ilvl w:val="0"/>
                <w:numId w:val="75"/>
              </w:numPr>
              <w:suppressAutoHyphens/>
              <w:jc w:val="both"/>
              <w:rPr>
                <w:rFonts w:ascii="Trebuchet MS" w:hAnsi="Trebuchet MS"/>
                <w:noProof/>
                <w:color w:val="000000" w:themeColor="text1"/>
                <w:sz w:val="22"/>
                <w:szCs w:val="22"/>
              </w:rPr>
            </w:pPr>
            <w:r w:rsidRPr="00397DA9">
              <w:rPr>
                <w:rFonts w:ascii="Trebuchet MS" w:hAnsi="Trebuchet MS"/>
                <w:noProof/>
                <w:sz w:val="22"/>
                <w:szCs w:val="22"/>
              </w:rPr>
              <w:t>Toate funcționalităț</w:t>
            </w:r>
            <w:r w:rsidR="009F4CBF" w:rsidRPr="00397DA9">
              <w:rPr>
                <w:rFonts w:ascii="Trebuchet MS" w:hAnsi="Trebuchet MS"/>
                <w:noProof/>
                <w:sz w:val="22"/>
                <w:szCs w:val="22"/>
              </w:rPr>
              <w:t>ile software sol</w:t>
            </w:r>
            <w:r w:rsidRPr="00397DA9">
              <w:rPr>
                <w:rFonts w:ascii="Trebuchet MS" w:hAnsi="Trebuchet MS"/>
                <w:noProof/>
                <w:sz w:val="22"/>
                <w:szCs w:val="22"/>
              </w:rPr>
              <w:t>icitate mai sus vor fi incluse în configurația ofertată</w:t>
            </w:r>
            <w:r w:rsidR="009F4CBF" w:rsidRPr="00397DA9">
              <w:rPr>
                <w:rFonts w:ascii="Trebuchet MS" w:hAnsi="Trebuchet MS"/>
                <w:noProof/>
                <w:sz w:val="22"/>
                <w:szCs w:val="22"/>
              </w:rPr>
              <w:t xml:space="preserve"> a echipamentulu</w:t>
            </w:r>
            <w:r w:rsidRPr="00397DA9">
              <w:rPr>
                <w:rFonts w:ascii="Trebuchet MS" w:hAnsi="Trebuchet MS"/>
                <w:noProof/>
                <w:sz w:val="22"/>
                <w:szCs w:val="22"/>
              </w:rPr>
              <w:t>i de stocare, respectiv pentru î</w:t>
            </w:r>
            <w:r w:rsidR="009F4CBF" w:rsidRPr="00397DA9">
              <w:rPr>
                <w:rFonts w:ascii="Trebuchet MS" w:hAnsi="Trebuchet MS"/>
                <w:noProof/>
                <w:sz w:val="22"/>
                <w:szCs w:val="22"/>
              </w:rPr>
              <w:t>ntreag</w:t>
            </w:r>
            <w:r w:rsidRPr="00397DA9">
              <w:rPr>
                <w:rFonts w:ascii="Trebuchet MS" w:hAnsi="Trebuchet MS"/>
                <w:noProof/>
                <w:sz w:val="22"/>
                <w:szCs w:val="22"/>
              </w:rPr>
              <w:t>a capacitate de stocare ofertată, fără costuri adiționale î</w:t>
            </w:r>
            <w:r w:rsidR="009F4CBF" w:rsidRPr="00397DA9">
              <w:rPr>
                <w:rFonts w:ascii="Trebuchet MS" w:hAnsi="Trebuchet MS"/>
                <w:noProof/>
                <w:sz w:val="22"/>
                <w:szCs w:val="22"/>
              </w:rPr>
              <w:t>n cazul viitoarelor extensii de capacitate de stocare;</w:t>
            </w:r>
          </w:p>
        </w:tc>
      </w:tr>
      <w:tr w:rsidR="009F4CBF" w:rsidRPr="00B31496" w14:paraId="30E0C0E4" w14:textId="77777777" w:rsidTr="009F4CBF">
        <w:tc>
          <w:tcPr>
            <w:tcW w:w="2655" w:type="dxa"/>
            <w:vAlign w:val="center"/>
          </w:tcPr>
          <w:p w14:paraId="5120E084"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lastRenderedPageBreak/>
              <w:t>Sisteme de operare suportate</w:t>
            </w:r>
          </w:p>
        </w:tc>
        <w:tc>
          <w:tcPr>
            <w:tcW w:w="6790" w:type="dxa"/>
            <w:vAlign w:val="center"/>
          </w:tcPr>
          <w:p w14:paraId="75521532" w14:textId="69BBF3A6" w:rsidR="009F4CBF" w:rsidRPr="00397DA9" w:rsidRDefault="009F4CBF" w:rsidP="00786762">
            <w:pPr>
              <w:contextualSpacing/>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Platforma de stocare  trebuie s</w:t>
            </w:r>
            <w:r w:rsidR="007A4084" w:rsidRPr="00397DA9">
              <w:rPr>
                <w:rFonts w:ascii="Trebuchet MS" w:hAnsi="Trebuchet MS"/>
                <w:noProof/>
                <w:color w:val="000000" w:themeColor="text1"/>
                <w:sz w:val="22"/>
                <w:szCs w:val="22"/>
              </w:rPr>
              <w:t>ă suporte minim urmă</w:t>
            </w:r>
            <w:r w:rsidRPr="00397DA9">
              <w:rPr>
                <w:rFonts w:ascii="Trebuchet MS" w:hAnsi="Trebuchet MS"/>
                <w:noProof/>
                <w:color w:val="000000" w:themeColor="text1"/>
                <w:sz w:val="22"/>
                <w:szCs w:val="22"/>
              </w:rPr>
              <w:t>toarele sisteme de operare:</w:t>
            </w:r>
          </w:p>
          <w:p w14:paraId="690418EC"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Microsoft Windows Server 2012 R2/2016/2019/2022;</w:t>
            </w:r>
          </w:p>
          <w:p w14:paraId="5D3CF604"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Vmware vSphere 6.0/6.5/6.7/7.0;</w:t>
            </w:r>
          </w:p>
          <w:p w14:paraId="06B6E0F5" w14:textId="77777777" w:rsidR="009F4CBF" w:rsidRPr="00397DA9" w:rsidRDefault="009F4CBF" w:rsidP="00E81AC0">
            <w:pPr>
              <w:pStyle w:val="ListParagraph"/>
              <w:numPr>
                <w:ilvl w:val="0"/>
                <w:numId w:val="76"/>
              </w:numPr>
              <w:suppressAutoHyphens/>
              <w:jc w:val="both"/>
              <w:rPr>
                <w:rFonts w:ascii="Trebuchet MS" w:hAnsi="Trebuchet MS"/>
                <w:noProof/>
                <w:color w:val="000000" w:themeColor="text1"/>
                <w:sz w:val="22"/>
                <w:szCs w:val="22"/>
              </w:rPr>
            </w:pPr>
            <w:r w:rsidRPr="00397DA9">
              <w:rPr>
                <w:rFonts w:ascii="Trebuchet MS" w:hAnsi="Trebuchet MS"/>
                <w:noProof/>
                <w:color w:val="000000" w:themeColor="text1"/>
                <w:sz w:val="22"/>
                <w:szCs w:val="22"/>
              </w:rPr>
              <w:t>Red Hat Enterprise Linux 7.x/8.x;</w:t>
            </w:r>
          </w:p>
        </w:tc>
      </w:tr>
      <w:tr w:rsidR="009F4CBF" w:rsidRPr="00B31496" w14:paraId="69FA2E0C" w14:textId="77777777" w:rsidTr="009F4CBF">
        <w:tc>
          <w:tcPr>
            <w:tcW w:w="2655" w:type="dxa"/>
            <w:vAlign w:val="center"/>
          </w:tcPr>
          <w:p w14:paraId="3954B2E9"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noProof/>
                <w:sz w:val="22"/>
                <w:szCs w:val="22"/>
              </w:rPr>
              <w:t>Alimentare</w:t>
            </w:r>
          </w:p>
        </w:tc>
        <w:tc>
          <w:tcPr>
            <w:tcW w:w="6790" w:type="dxa"/>
            <w:vAlign w:val="center"/>
          </w:tcPr>
          <w:p w14:paraId="01606473" w14:textId="5B841085" w:rsidR="009F4CBF" w:rsidRPr="00397DA9" w:rsidRDefault="007A4084" w:rsidP="007A4084">
            <w:pPr>
              <w:jc w:val="both"/>
              <w:rPr>
                <w:rFonts w:ascii="Trebuchet MS" w:hAnsi="Trebuchet MS"/>
                <w:noProof/>
                <w:sz w:val="22"/>
                <w:szCs w:val="22"/>
              </w:rPr>
            </w:pPr>
            <w:r w:rsidRPr="00397DA9">
              <w:rPr>
                <w:rFonts w:ascii="Trebuchet MS" w:hAnsi="Trebuchet MS"/>
                <w:sz w:val="22"/>
                <w:szCs w:val="22"/>
              </w:rPr>
              <w:t>Pentru asigurarea redundanț</w:t>
            </w:r>
            <w:r w:rsidR="009F4CBF" w:rsidRPr="00397DA9">
              <w:rPr>
                <w:rFonts w:ascii="Trebuchet MS" w:hAnsi="Trebuchet MS"/>
                <w:sz w:val="22"/>
                <w:szCs w:val="22"/>
              </w:rPr>
              <w:t>ei complete a echipamentului propus</w:t>
            </w:r>
            <w:r w:rsidR="001E2D7F">
              <w:rPr>
                <w:rFonts w:ascii="Trebuchet MS" w:hAnsi="Trebuchet MS"/>
                <w:sz w:val="22"/>
                <w:szCs w:val="22"/>
              </w:rPr>
              <w:t>,</w:t>
            </w:r>
            <w:r w:rsidR="009F4CBF" w:rsidRPr="00397DA9">
              <w:rPr>
                <w:rFonts w:ascii="Trebuchet MS" w:hAnsi="Trebuchet MS"/>
                <w:sz w:val="22"/>
                <w:szCs w:val="22"/>
              </w:rPr>
              <w:t xml:space="preserve"> fiecare element major component al plat</w:t>
            </w:r>
            <w:r w:rsidRPr="00397DA9">
              <w:rPr>
                <w:rFonts w:ascii="Trebuchet MS" w:hAnsi="Trebuchet MS"/>
                <w:sz w:val="22"/>
                <w:szCs w:val="22"/>
              </w:rPr>
              <w:t>formei de stocare (controller, șasiu discuri, etc)</w:t>
            </w:r>
            <w:r w:rsidR="001E2D7F">
              <w:rPr>
                <w:rFonts w:ascii="Trebuchet MS" w:hAnsi="Trebuchet MS"/>
                <w:sz w:val="22"/>
                <w:szCs w:val="22"/>
              </w:rPr>
              <w:t>,</w:t>
            </w:r>
            <w:r w:rsidRPr="00397DA9">
              <w:rPr>
                <w:rFonts w:ascii="Trebuchet MS" w:hAnsi="Trebuchet MS"/>
                <w:sz w:val="22"/>
                <w:szCs w:val="22"/>
              </w:rPr>
              <w:t xml:space="preserve"> trebuie să</w:t>
            </w:r>
            <w:r w:rsidR="009F4CBF" w:rsidRPr="00397DA9">
              <w:rPr>
                <w:rFonts w:ascii="Trebuchet MS" w:hAnsi="Trebuchet MS"/>
                <w:sz w:val="22"/>
                <w:szCs w:val="22"/>
              </w:rPr>
              <w:t xml:space="preserve"> ofere alimentare redundant</w:t>
            </w:r>
            <w:r w:rsidRPr="00397DA9">
              <w:rPr>
                <w:rFonts w:ascii="Trebuchet MS" w:hAnsi="Trebuchet MS"/>
                <w:sz w:val="22"/>
                <w:szCs w:val="22"/>
              </w:rPr>
              <w:t>ă</w:t>
            </w:r>
            <w:r w:rsidR="009F4CBF" w:rsidRPr="00397DA9">
              <w:rPr>
                <w:rFonts w:ascii="Trebuchet MS" w:hAnsi="Trebuchet MS"/>
                <w:sz w:val="22"/>
                <w:szCs w:val="22"/>
              </w:rPr>
              <w:t xml:space="preserve"> prin cel </w:t>
            </w:r>
            <w:r w:rsidRPr="00397DA9">
              <w:rPr>
                <w:rFonts w:ascii="Trebuchet MS" w:hAnsi="Trebuchet MS"/>
                <w:sz w:val="22"/>
                <w:szCs w:val="22"/>
              </w:rPr>
              <w:t>puțin</w:t>
            </w:r>
            <w:r w:rsidR="009F4CBF" w:rsidRPr="00397DA9">
              <w:rPr>
                <w:rFonts w:ascii="Trebuchet MS" w:hAnsi="Trebuchet MS"/>
                <w:sz w:val="22"/>
                <w:szCs w:val="22"/>
              </w:rPr>
              <w:t xml:space="preserve"> dou</w:t>
            </w:r>
            <w:r w:rsidRPr="00397DA9">
              <w:rPr>
                <w:rFonts w:ascii="Trebuchet MS" w:hAnsi="Trebuchet MS"/>
                <w:sz w:val="22"/>
                <w:szCs w:val="22"/>
              </w:rPr>
              <w:t>ă</w:t>
            </w:r>
            <w:r w:rsidR="009F4CBF" w:rsidRPr="00397DA9">
              <w:rPr>
                <w:rFonts w:ascii="Trebuchet MS" w:hAnsi="Trebuchet MS"/>
                <w:sz w:val="22"/>
                <w:szCs w:val="22"/>
              </w:rPr>
              <w:t xml:space="preserve"> surse independente d</w:t>
            </w:r>
            <w:r w:rsidRPr="00397DA9">
              <w:rPr>
                <w:rFonts w:ascii="Trebuchet MS" w:hAnsi="Trebuchet MS"/>
                <w:sz w:val="22"/>
                <w:szCs w:val="22"/>
              </w:rPr>
              <w:t>e alimentare. Sursele trebuie să</w:t>
            </w:r>
            <w:r w:rsidR="009F4CBF" w:rsidRPr="00397DA9">
              <w:rPr>
                <w:rFonts w:ascii="Trebuchet MS" w:hAnsi="Trebuchet MS"/>
                <w:sz w:val="22"/>
                <w:szCs w:val="22"/>
              </w:rPr>
              <w:t xml:space="preserve"> ofere </w:t>
            </w:r>
            <w:r w:rsidRPr="00397DA9">
              <w:rPr>
                <w:rFonts w:ascii="Trebuchet MS" w:hAnsi="Trebuchet MS"/>
                <w:sz w:val="22"/>
                <w:szCs w:val="22"/>
              </w:rPr>
              <w:t>funcționalitate</w:t>
            </w:r>
            <w:r w:rsidR="009F4CBF" w:rsidRPr="00397DA9">
              <w:rPr>
                <w:rFonts w:ascii="Trebuchet MS" w:hAnsi="Trebuchet MS"/>
                <w:sz w:val="22"/>
                <w:szCs w:val="22"/>
              </w:rPr>
              <w:t xml:space="preserve"> hot-swap pentru </w:t>
            </w:r>
            <w:r w:rsidRPr="00397DA9">
              <w:rPr>
                <w:rFonts w:ascii="Trebuchet MS" w:hAnsi="Trebuchet MS"/>
                <w:sz w:val="22"/>
                <w:szCs w:val="22"/>
              </w:rPr>
              <w:t>înlocuirea rapidă</w:t>
            </w:r>
            <w:r w:rsidR="009F4CBF" w:rsidRPr="00397DA9">
              <w:rPr>
                <w:rFonts w:ascii="Trebuchet MS" w:hAnsi="Trebuchet MS"/>
                <w:sz w:val="22"/>
                <w:szCs w:val="22"/>
              </w:rPr>
              <w:t xml:space="preserve">, </w:t>
            </w:r>
            <w:r w:rsidRPr="00397DA9">
              <w:rPr>
                <w:rFonts w:ascii="Trebuchet MS" w:hAnsi="Trebuchet MS"/>
                <w:sz w:val="22"/>
                <w:szCs w:val="22"/>
              </w:rPr>
              <w:t>fără oprirea alimentării sistemului ș</w:t>
            </w:r>
            <w:r w:rsidR="009F4CBF" w:rsidRPr="00397DA9">
              <w:rPr>
                <w:rFonts w:ascii="Trebuchet MS" w:hAnsi="Trebuchet MS"/>
                <w:sz w:val="22"/>
                <w:szCs w:val="22"/>
              </w:rPr>
              <w:t xml:space="preserve">i </w:t>
            </w:r>
            <w:r w:rsidRPr="00397DA9">
              <w:rPr>
                <w:rFonts w:ascii="Trebuchet MS" w:hAnsi="Trebuchet MS"/>
                <w:sz w:val="22"/>
                <w:szCs w:val="22"/>
              </w:rPr>
              <w:t>fără</w:t>
            </w:r>
            <w:r w:rsidR="009F4CBF" w:rsidRPr="00397DA9">
              <w:rPr>
                <w:rFonts w:ascii="Trebuchet MS" w:hAnsi="Trebuchet MS"/>
                <w:sz w:val="22"/>
                <w:szCs w:val="22"/>
              </w:rPr>
              <w:t xml:space="preserve"> </w:t>
            </w:r>
            <w:r w:rsidRPr="00397DA9">
              <w:rPr>
                <w:rFonts w:ascii="Trebuchet MS" w:hAnsi="Trebuchet MS"/>
                <w:sz w:val="22"/>
                <w:szCs w:val="22"/>
              </w:rPr>
              <w:t>întreruperea</w:t>
            </w:r>
            <w:r w:rsidR="009F4CBF" w:rsidRPr="00397DA9">
              <w:rPr>
                <w:rFonts w:ascii="Trebuchet MS" w:hAnsi="Trebuchet MS"/>
                <w:sz w:val="22"/>
                <w:szCs w:val="22"/>
              </w:rPr>
              <w:t xml:space="preserve"> se</w:t>
            </w:r>
            <w:r w:rsidRPr="00397DA9">
              <w:rPr>
                <w:rFonts w:ascii="Trebuchet MS" w:hAnsi="Trebuchet MS"/>
                <w:sz w:val="22"/>
                <w:szCs w:val="22"/>
              </w:rPr>
              <w:t>rviciilor asigurate de platformă</w:t>
            </w:r>
            <w:r w:rsidR="009F4CBF" w:rsidRPr="00397DA9">
              <w:rPr>
                <w:rFonts w:ascii="Trebuchet MS" w:hAnsi="Trebuchet MS"/>
                <w:sz w:val="22"/>
                <w:szCs w:val="22"/>
              </w:rPr>
              <w:t>;</w:t>
            </w:r>
          </w:p>
        </w:tc>
      </w:tr>
      <w:tr w:rsidR="009F4CBF" w:rsidRPr="00B31496" w14:paraId="438976B3" w14:textId="77777777" w:rsidTr="009F4CBF">
        <w:tc>
          <w:tcPr>
            <w:tcW w:w="2655" w:type="dxa"/>
            <w:vAlign w:val="center"/>
          </w:tcPr>
          <w:p w14:paraId="3DC56AE3" w14:textId="11965786" w:rsidR="009F4CBF" w:rsidRPr="00397DA9" w:rsidRDefault="007A4084" w:rsidP="009F4CBF">
            <w:pPr>
              <w:jc w:val="center"/>
              <w:rPr>
                <w:rFonts w:ascii="Trebuchet MS" w:hAnsi="Trebuchet MS"/>
                <w:b/>
                <w:noProof/>
                <w:sz w:val="22"/>
                <w:szCs w:val="22"/>
              </w:rPr>
            </w:pPr>
            <w:r w:rsidRPr="00397DA9">
              <w:rPr>
                <w:rFonts w:ascii="Trebuchet MS" w:hAnsi="Trebuchet MS"/>
                <w:b/>
                <w:noProof/>
                <w:sz w:val="22"/>
                <w:szCs w:val="22"/>
              </w:rPr>
              <w:t>Ventilaț</w:t>
            </w:r>
            <w:r w:rsidR="009F4CBF" w:rsidRPr="00397DA9">
              <w:rPr>
                <w:rFonts w:ascii="Trebuchet MS" w:hAnsi="Trebuchet MS"/>
                <w:b/>
                <w:noProof/>
                <w:sz w:val="22"/>
                <w:szCs w:val="22"/>
              </w:rPr>
              <w:t>ie</w:t>
            </w:r>
          </w:p>
        </w:tc>
        <w:tc>
          <w:tcPr>
            <w:tcW w:w="6790" w:type="dxa"/>
            <w:vAlign w:val="center"/>
          </w:tcPr>
          <w:p w14:paraId="59A25450" w14:textId="54EBA815" w:rsidR="009F4CBF" w:rsidRPr="00397DA9" w:rsidRDefault="009F4CBF" w:rsidP="00786762">
            <w:pPr>
              <w:jc w:val="both"/>
              <w:rPr>
                <w:rFonts w:ascii="Trebuchet MS" w:hAnsi="Trebuchet MS"/>
                <w:noProof/>
                <w:sz w:val="22"/>
                <w:szCs w:val="22"/>
              </w:rPr>
            </w:pPr>
            <w:r w:rsidRPr="00397DA9">
              <w:rPr>
                <w:rFonts w:ascii="Trebuchet MS" w:hAnsi="Trebuchet MS"/>
                <w:noProof/>
                <w:sz w:val="22"/>
                <w:szCs w:val="22"/>
              </w:rPr>
              <w:t>Toate el</w:t>
            </w:r>
            <w:r w:rsidR="007A4084" w:rsidRPr="00397DA9">
              <w:rPr>
                <w:rFonts w:ascii="Trebuchet MS" w:hAnsi="Trebuchet MS"/>
                <w:noProof/>
                <w:sz w:val="22"/>
                <w:szCs w:val="22"/>
              </w:rPr>
              <w:t>ementele de asigurare a ventilaț</w:t>
            </w:r>
            <w:r w:rsidRPr="00397DA9">
              <w:rPr>
                <w:rFonts w:ascii="Trebuchet MS" w:hAnsi="Trebuchet MS"/>
                <w:noProof/>
                <w:sz w:val="22"/>
                <w:szCs w:val="22"/>
              </w:rPr>
              <w:t>iei sistemului tr</w:t>
            </w:r>
            <w:r w:rsidR="007A4084" w:rsidRPr="00397DA9">
              <w:rPr>
                <w:rFonts w:ascii="Trebuchet MS" w:hAnsi="Trebuchet MS"/>
                <w:noProof/>
                <w:sz w:val="22"/>
                <w:szCs w:val="22"/>
              </w:rPr>
              <w:t>ebuie să fie de tip hot-swap pentru înlocuirea lor rapidă în caz de avarie, fără întreruperea funcționalităților oferite de platformă</w:t>
            </w:r>
            <w:r w:rsidRPr="00397DA9">
              <w:rPr>
                <w:rFonts w:ascii="Trebuchet MS" w:hAnsi="Trebuchet MS"/>
                <w:noProof/>
                <w:sz w:val="22"/>
                <w:szCs w:val="22"/>
              </w:rPr>
              <w:t>;</w:t>
            </w:r>
          </w:p>
        </w:tc>
      </w:tr>
      <w:tr w:rsidR="009F4CBF" w:rsidRPr="00B31496" w14:paraId="1A829430" w14:textId="77777777" w:rsidTr="009F4CBF">
        <w:tc>
          <w:tcPr>
            <w:tcW w:w="2655" w:type="dxa"/>
            <w:vAlign w:val="center"/>
          </w:tcPr>
          <w:p w14:paraId="0B9B919D" w14:textId="78F38481" w:rsidR="009F4CBF" w:rsidRPr="00397DA9" w:rsidRDefault="007A4084" w:rsidP="009F4CBF">
            <w:pPr>
              <w:jc w:val="center"/>
              <w:rPr>
                <w:rFonts w:ascii="Trebuchet MS" w:hAnsi="Trebuchet MS"/>
                <w:b/>
                <w:noProof/>
                <w:sz w:val="22"/>
                <w:szCs w:val="22"/>
              </w:rPr>
            </w:pPr>
            <w:r w:rsidRPr="00397DA9">
              <w:rPr>
                <w:rFonts w:ascii="Trebuchet MS" w:hAnsi="Trebuchet MS"/>
                <w:b/>
                <w:noProof/>
                <w:sz w:val="22"/>
                <w:szCs w:val="22"/>
              </w:rPr>
              <w:t>Cerinț</w:t>
            </w:r>
            <w:r w:rsidR="009F4CBF" w:rsidRPr="00397DA9">
              <w:rPr>
                <w:rFonts w:ascii="Trebuchet MS" w:hAnsi="Trebuchet MS"/>
                <w:b/>
                <w:noProof/>
                <w:sz w:val="22"/>
                <w:szCs w:val="22"/>
              </w:rPr>
              <w:t>e constructive</w:t>
            </w:r>
          </w:p>
        </w:tc>
        <w:tc>
          <w:tcPr>
            <w:tcW w:w="6790" w:type="dxa"/>
            <w:vAlign w:val="center"/>
          </w:tcPr>
          <w:p w14:paraId="6A2DECAE" w14:textId="77777777" w:rsidR="009F4CBF" w:rsidRPr="00397DA9" w:rsidRDefault="009F4CBF" w:rsidP="00E81AC0">
            <w:pPr>
              <w:pStyle w:val="ListParagraph"/>
              <w:numPr>
                <w:ilvl w:val="0"/>
                <w:numId w:val="77"/>
              </w:numPr>
              <w:suppressAutoHyphens/>
              <w:contextualSpacing w:val="0"/>
              <w:jc w:val="both"/>
              <w:rPr>
                <w:rFonts w:ascii="Trebuchet MS" w:hAnsi="Trebuchet MS"/>
                <w:noProof/>
                <w:sz w:val="22"/>
                <w:szCs w:val="22"/>
              </w:rPr>
            </w:pPr>
            <w:r w:rsidRPr="00397DA9">
              <w:rPr>
                <w:rFonts w:ascii="Trebuchet MS" w:hAnsi="Trebuchet MS"/>
                <w:noProof/>
                <w:sz w:val="22"/>
                <w:szCs w:val="22"/>
              </w:rPr>
              <w:t>Trebuie să fie montabilă în rack-uri standard de 19”;</w:t>
            </w:r>
          </w:p>
          <w:p w14:paraId="7EDDB556" w14:textId="77777777" w:rsidR="009F4CBF" w:rsidRPr="00397DA9" w:rsidRDefault="009F4CBF" w:rsidP="00E81AC0">
            <w:pPr>
              <w:pStyle w:val="ListParagraph"/>
              <w:numPr>
                <w:ilvl w:val="0"/>
                <w:numId w:val="77"/>
              </w:numPr>
              <w:suppressAutoHyphens/>
              <w:contextualSpacing w:val="0"/>
              <w:jc w:val="both"/>
              <w:rPr>
                <w:rFonts w:ascii="Trebuchet MS" w:hAnsi="Trebuchet MS"/>
                <w:noProof/>
                <w:sz w:val="22"/>
                <w:szCs w:val="22"/>
              </w:rPr>
            </w:pPr>
            <w:r w:rsidRPr="00397DA9">
              <w:rPr>
                <w:rFonts w:ascii="Trebuchet MS" w:hAnsi="Trebuchet MS"/>
                <w:noProof/>
                <w:sz w:val="22"/>
                <w:szCs w:val="22"/>
              </w:rPr>
              <w:t>Ofertantul trebuie să livreze un kit cu elementele de fixare/instalare în rack (suporţi, şuruburi/captive);</w:t>
            </w:r>
          </w:p>
        </w:tc>
      </w:tr>
      <w:tr w:rsidR="009F4CBF" w:rsidRPr="00B31496" w14:paraId="5E06599B" w14:textId="77777777" w:rsidTr="009F4CBF">
        <w:tc>
          <w:tcPr>
            <w:tcW w:w="2655" w:type="dxa"/>
            <w:vAlign w:val="center"/>
          </w:tcPr>
          <w:p w14:paraId="1E7BB74D" w14:textId="77777777" w:rsidR="009F4CBF" w:rsidRPr="00397DA9" w:rsidRDefault="009F4CBF" w:rsidP="009F4CBF">
            <w:pPr>
              <w:jc w:val="center"/>
              <w:rPr>
                <w:rFonts w:ascii="Trebuchet MS" w:hAnsi="Trebuchet MS"/>
                <w:b/>
                <w:noProof/>
                <w:sz w:val="22"/>
                <w:szCs w:val="22"/>
              </w:rPr>
            </w:pPr>
            <w:r w:rsidRPr="00397DA9">
              <w:rPr>
                <w:rFonts w:ascii="Trebuchet MS" w:hAnsi="Trebuchet MS"/>
                <w:b/>
                <w:bCs/>
                <w:sz w:val="22"/>
                <w:szCs w:val="22"/>
              </w:rPr>
              <w:t>Dimensionare</w:t>
            </w:r>
          </w:p>
        </w:tc>
        <w:tc>
          <w:tcPr>
            <w:tcW w:w="6790" w:type="dxa"/>
          </w:tcPr>
          <w:p w14:paraId="0B33D1DA" w14:textId="3673A8E5" w:rsidR="009F4CBF" w:rsidRPr="00397DA9" w:rsidRDefault="009F4CBF" w:rsidP="007A4084">
            <w:pPr>
              <w:jc w:val="both"/>
              <w:rPr>
                <w:rFonts w:ascii="Trebuchet MS" w:hAnsi="Trebuchet MS"/>
                <w:noProof/>
                <w:sz w:val="22"/>
                <w:szCs w:val="22"/>
              </w:rPr>
            </w:pPr>
            <w:r w:rsidRPr="00397DA9">
              <w:rPr>
                <w:rFonts w:ascii="Trebuchet MS" w:hAnsi="Trebuchet MS"/>
                <w:noProof/>
                <w:sz w:val="22"/>
                <w:szCs w:val="22"/>
              </w:rPr>
              <w:t xml:space="preserve">Oferta va conține cel </w:t>
            </w:r>
            <w:r w:rsidR="007A4084" w:rsidRPr="00397DA9">
              <w:rPr>
                <w:rFonts w:ascii="Trebuchet MS" w:hAnsi="Trebuchet MS"/>
                <w:noProof/>
                <w:sz w:val="22"/>
                <w:szCs w:val="22"/>
              </w:rPr>
              <w:t>puțin 2 platforme de stocare (câte una per centru de date), î</w:t>
            </w:r>
            <w:r w:rsidRPr="00397DA9">
              <w:rPr>
                <w:rFonts w:ascii="Trebuchet MS" w:hAnsi="Trebuchet MS"/>
                <w:noProof/>
                <w:sz w:val="22"/>
                <w:szCs w:val="22"/>
              </w:rPr>
              <w:t>n configurație identic</w:t>
            </w:r>
            <w:r w:rsidR="007A4084" w:rsidRPr="00397DA9">
              <w:rPr>
                <w:rFonts w:ascii="Trebuchet MS" w:hAnsi="Trebuchet MS"/>
                <w:noProof/>
                <w:sz w:val="22"/>
                <w:szCs w:val="22"/>
              </w:rPr>
              <w:t>ă</w:t>
            </w:r>
            <w:r w:rsidRPr="00397DA9">
              <w:rPr>
                <w:rFonts w:ascii="Trebuchet MS" w:hAnsi="Trebuchet MS"/>
                <w:noProof/>
                <w:sz w:val="22"/>
                <w:szCs w:val="22"/>
              </w:rPr>
              <w:t>, conform cu specificațiile tehnice minimale de mai sus.</w:t>
            </w:r>
          </w:p>
        </w:tc>
      </w:tr>
    </w:tbl>
    <w:p w14:paraId="34A87F1A" w14:textId="72508AFA" w:rsidR="009F4CBF" w:rsidRPr="000E5DB6" w:rsidRDefault="009F4CBF" w:rsidP="009F4CBF">
      <w:pPr>
        <w:tabs>
          <w:tab w:val="left" w:pos="2256"/>
        </w:tabs>
        <w:spacing w:before="100" w:beforeAutospacing="1" w:after="100" w:afterAutospacing="1"/>
        <w:ind w:firstLine="0"/>
        <w:contextualSpacing/>
        <w:rPr>
          <w:rFonts w:ascii="Trebuchet MS" w:hAnsi="Trebuchet MS"/>
        </w:rPr>
      </w:pPr>
    </w:p>
    <w:p w14:paraId="3F20E296" w14:textId="72021902" w:rsidR="009F4CBF" w:rsidRPr="00543929" w:rsidRDefault="009F4CBF" w:rsidP="000E5DB6">
      <w:pPr>
        <w:pStyle w:val="ListParagraph"/>
        <w:numPr>
          <w:ilvl w:val="0"/>
          <w:numId w:val="36"/>
        </w:numPr>
        <w:spacing w:before="100" w:beforeAutospacing="1" w:after="100" w:afterAutospacing="1"/>
        <w:outlineLvl w:val="5"/>
        <w:rPr>
          <w:rFonts w:ascii="Trebuchet MS" w:hAnsi="Trebuchet MS"/>
          <w:b/>
          <w:bCs/>
          <w:noProof/>
        </w:rPr>
      </w:pPr>
      <w:r w:rsidRPr="00543929">
        <w:rPr>
          <w:rFonts w:ascii="Trebuchet MS" w:hAnsi="Trebuchet MS"/>
          <w:b/>
          <w:bCs/>
          <w:noProof/>
        </w:rPr>
        <w:t>Echipamente de interconectare</w:t>
      </w:r>
    </w:p>
    <w:p w14:paraId="2846C4C1" w14:textId="36501B3F" w:rsidR="009F4CBF" w:rsidRPr="00543929" w:rsidRDefault="007A4084" w:rsidP="00B01632">
      <w:pPr>
        <w:ind w:firstLine="720"/>
        <w:rPr>
          <w:rFonts w:ascii="Trebuchet MS" w:hAnsi="Trebuchet MS"/>
        </w:rPr>
      </w:pPr>
      <w:r w:rsidRPr="00543929">
        <w:rPr>
          <w:rFonts w:ascii="Trebuchet MS" w:hAnsi="Trebuchet MS"/>
        </w:rPr>
        <w:t>Soluția ofertată trebuie să</w:t>
      </w:r>
      <w:r w:rsidR="009F4CBF" w:rsidRPr="00543929">
        <w:rPr>
          <w:rFonts w:ascii="Trebuchet MS" w:hAnsi="Trebuchet MS"/>
        </w:rPr>
        <w:t xml:space="preserve"> </w:t>
      </w:r>
      <w:r w:rsidRPr="00543929">
        <w:rPr>
          <w:rFonts w:ascii="Trebuchet MS" w:hAnsi="Trebuchet MS"/>
        </w:rPr>
        <w:t>includă</w:t>
      </w:r>
      <w:r w:rsidR="009F4CBF" w:rsidRPr="00543929">
        <w:rPr>
          <w:rFonts w:ascii="Trebuchet MS" w:hAnsi="Trebuchet MS"/>
        </w:rPr>
        <w:t xml:space="preserve"> echipamente de i</w:t>
      </w:r>
      <w:r w:rsidRPr="00543929">
        <w:rPr>
          <w:rFonts w:ascii="Trebuchet MS" w:hAnsi="Trebuchet MS"/>
        </w:rPr>
        <w:t>nterconectare de rețea, de bandă largă si cu latenț</w:t>
      </w:r>
      <w:r w:rsidR="009F4CBF" w:rsidRPr="00543929">
        <w:rPr>
          <w:rFonts w:ascii="Trebuchet MS" w:hAnsi="Trebuchet MS"/>
        </w:rPr>
        <w:t>e de comutație reduse.</w:t>
      </w:r>
    </w:p>
    <w:p w14:paraId="3DF6EFEA" w14:textId="5424B8F7" w:rsidR="009F4CBF" w:rsidRDefault="009F4CBF">
      <w:pPr>
        <w:ind w:firstLine="720"/>
        <w:rPr>
          <w:rFonts w:ascii="Trebuchet MS" w:hAnsi="Trebuchet MS"/>
          <w:noProof/>
          <w:lang w:eastAsia="x-none"/>
        </w:rPr>
      </w:pPr>
      <w:r w:rsidRPr="00543929">
        <w:rPr>
          <w:rFonts w:ascii="Trebuchet MS" w:hAnsi="Trebuchet MS"/>
        </w:rPr>
        <w:t xml:space="preserve">Fiecare echipament de interconectare </w:t>
      </w:r>
      <w:r w:rsidR="007A4084" w:rsidRPr="00543929">
        <w:rPr>
          <w:rFonts w:ascii="Trebuchet MS" w:hAnsi="Trebuchet MS"/>
          <w:lang w:eastAsia="x-none"/>
        </w:rPr>
        <w:t>trebuie să</w:t>
      </w:r>
      <w:r w:rsidRPr="00543929">
        <w:rPr>
          <w:rFonts w:ascii="Trebuchet MS" w:hAnsi="Trebuchet MS"/>
          <w:lang w:eastAsia="x-none"/>
        </w:rPr>
        <w:t xml:space="preserve"> </w:t>
      </w:r>
      <w:r w:rsidR="007A4084" w:rsidRPr="00543929">
        <w:rPr>
          <w:rFonts w:ascii="Trebuchet MS" w:hAnsi="Trebuchet MS"/>
          <w:lang w:eastAsia="x-none"/>
        </w:rPr>
        <w:t>îndeplinească</w:t>
      </w:r>
      <w:r w:rsidRPr="00543929">
        <w:rPr>
          <w:rFonts w:ascii="Trebuchet MS" w:hAnsi="Trebuchet MS"/>
          <w:lang w:eastAsia="x-none"/>
        </w:rPr>
        <w:t xml:space="preserve"> </w:t>
      </w:r>
      <w:r w:rsidR="007A4084" w:rsidRPr="00543929">
        <w:rPr>
          <w:rFonts w:ascii="Trebuchet MS" w:hAnsi="Trebuchet MS"/>
          <w:lang w:eastAsia="x-none"/>
        </w:rPr>
        <w:t>următoarele</w:t>
      </w:r>
      <w:r w:rsidRPr="00543929">
        <w:rPr>
          <w:rFonts w:ascii="Trebuchet MS" w:hAnsi="Trebuchet MS"/>
          <w:lang w:eastAsia="x-none"/>
        </w:rPr>
        <w:t xml:space="preserve"> </w:t>
      </w:r>
      <w:r w:rsidR="007A4084" w:rsidRPr="00543929">
        <w:rPr>
          <w:rFonts w:ascii="Trebuchet MS" w:hAnsi="Trebuchet MS"/>
          <w:lang w:eastAsia="x-none"/>
        </w:rPr>
        <w:t>specificații</w:t>
      </w:r>
      <w:r w:rsidRPr="00543929">
        <w:rPr>
          <w:rFonts w:ascii="Trebuchet MS" w:hAnsi="Trebuchet MS"/>
          <w:lang w:eastAsia="x-none"/>
        </w:rPr>
        <w:t xml:space="preserve"> tehnice minimale</w:t>
      </w:r>
      <w:r w:rsidRPr="00543929">
        <w:rPr>
          <w:rFonts w:ascii="Trebuchet MS" w:hAnsi="Trebuchet MS"/>
          <w:noProof/>
          <w:lang w:eastAsia="x-none"/>
        </w:rPr>
        <w:t>:</w:t>
      </w:r>
    </w:p>
    <w:p w14:paraId="1FD8ABFB" w14:textId="77777777" w:rsidR="00397DA9" w:rsidRPr="00397DA9" w:rsidRDefault="00397DA9" w:rsidP="009F4CBF">
      <w:pPr>
        <w:rPr>
          <w:rFonts w:ascii="Trebuchet MS" w:hAnsi="Trebuchet MS"/>
        </w:rPr>
      </w:pPr>
    </w:p>
    <w:tbl>
      <w:tblPr>
        <w:tblStyle w:val="TableGrid"/>
        <w:tblW w:w="5000" w:type="pct"/>
        <w:tblLook w:val="04A0" w:firstRow="1" w:lastRow="0" w:firstColumn="1" w:lastColumn="0" w:noHBand="0" w:noVBand="1"/>
      </w:tblPr>
      <w:tblGrid>
        <w:gridCol w:w="2032"/>
        <w:gridCol w:w="7739"/>
      </w:tblGrid>
      <w:tr w:rsidR="009F4CBF" w:rsidRPr="00B31496" w14:paraId="35D6CF75" w14:textId="77777777" w:rsidTr="009F4CBF">
        <w:trPr>
          <w:trHeight w:val="413"/>
        </w:trPr>
        <w:tc>
          <w:tcPr>
            <w:tcW w:w="1040" w:type="pct"/>
            <w:vAlign w:val="center"/>
          </w:tcPr>
          <w:p w14:paraId="5B78841A"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Caracteristică</w:t>
            </w:r>
          </w:p>
        </w:tc>
        <w:tc>
          <w:tcPr>
            <w:tcW w:w="3960" w:type="pct"/>
          </w:tcPr>
          <w:p w14:paraId="3970C232" w14:textId="77777777" w:rsidR="009F4CBF" w:rsidRPr="00397DA9" w:rsidRDefault="009F4CBF" w:rsidP="009F4CBF">
            <w:pPr>
              <w:spacing w:after="15" w:line="268" w:lineRule="auto"/>
              <w:ind w:left="97" w:hanging="10"/>
              <w:rPr>
                <w:rFonts w:ascii="Trebuchet MS" w:hAnsi="Trebuchet MS"/>
                <w:b/>
                <w:sz w:val="22"/>
                <w:szCs w:val="22"/>
              </w:rPr>
            </w:pPr>
            <w:r w:rsidRPr="00397DA9">
              <w:rPr>
                <w:rFonts w:ascii="Trebuchet MS" w:hAnsi="Trebuchet MS"/>
                <w:b/>
                <w:sz w:val="22"/>
                <w:szCs w:val="22"/>
              </w:rPr>
              <w:t>Cerințe tehnice minimale</w:t>
            </w:r>
          </w:p>
        </w:tc>
      </w:tr>
      <w:tr w:rsidR="009F4CBF" w:rsidRPr="00B31496" w14:paraId="7A778DF7" w14:textId="77777777" w:rsidTr="009F4CBF">
        <w:trPr>
          <w:trHeight w:val="675"/>
        </w:trPr>
        <w:tc>
          <w:tcPr>
            <w:tcW w:w="1040" w:type="pct"/>
            <w:vAlign w:val="center"/>
            <w:hideMark/>
          </w:tcPr>
          <w:p w14:paraId="0CE18670"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Arhitectura</w:t>
            </w:r>
          </w:p>
        </w:tc>
        <w:tc>
          <w:tcPr>
            <w:tcW w:w="3960" w:type="pct"/>
            <w:hideMark/>
          </w:tcPr>
          <w:p w14:paraId="42EF1C60" w14:textId="0888EDE6" w:rsidR="009F4CBF" w:rsidRPr="00397DA9" w:rsidRDefault="007A4084" w:rsidP="00A63D41">
            <w:pPr>
              <w:pStyle w:val="ListParagraph"/>
              <w:numPr>
                <w:ilvl w:val="0"/>
                <w:numId w:val="78"/>
              </w:numPr>
              <w:jc w:val="both"/>
              <w:rPr>
                <w:rFonts w:ascii="Trebuchet MS" w:hAnsi="Trebuchet MS"/>
                <w:noProof/>
                <w:sz w:val="22"/>
                <w:szCs w:val="22"/>
              </w:rPr>
            </w:pPr>
            <w:r w:rsidRPr="00397DA9">
              <w:rPr>
                <w:rFonts w:ascii="Trebuchet MS" w:hAnsi="Trebuchet MS"/>
                <w:noProof/>
                <w:sz w:val="22"/>
                <w:szCs w:val="22"/>
              </w:rPr>
              <w:t>Modul de comunicație cu rol primar î</w:t>
            </w:r>
            <w:r w:rsidR="009F4CBF" w:rsidRPr="00397DA9">
              <w:rPr>
                <w:rFonts w:ascii="Trebuchet MS" w:hAnsi="Trebuchet MS"/>
                <w:noProof/>
                <w:sz w:val="22"/>
                <w:szCs w:val="22"/>
              </w:rPr>
              <w:t>n asigurarea mediului de comunica</w:t>
            </w:r>
            <w:r w:rsidRPr="00397DA9">
              <w:rPr>
                <w:rFonts w:ascii="Trebuchet MS" w:hAnsi="Trebuchet MS"/>
                <w:noProof/>
                <w:sz w:val="22"/>
                <w:szCs w:val="22"/>
              </w:rPr>
              <w:t>ție dedicat traficului de date între nodurile de procesare ș</w:t>
            </w:r>
            <w:r w:rsidR="009F4CBF" w:rsidRPr="00397DA9">
              <w:rPr>
                <w:rFonts w:ascii="Trebuchet MS" w:hAnsi="Trebuchet MS"/>
                <w:noProof/>
                <w:sz w:val="22"/>
                <w:szCs w:val="22"/>
              </w:rPr>
              <w:t>i platfor</w:t>
            </w:r>
            <w:r w:rsidRPr="00397DA9">
              <w:rPr>
                <w:rFonts w:ascii="Trebuchet MS" w:hAnsi="Trebuchet MS"/>
                <w:noProof/>
                <w:sz w:val="22"/>
                <w:szCs w:val="22"/>
              </w:rPr>
              <w:t>ma de stocare, respectiv aplicații/servicii și infrastructură existentă</w:t>
            </w:r>
            <w:r w:rsidR="009F4CBF" w:rsidRPr="00397DA9">
              <w:rPr>
                <w:rFonts w:ascii="Trebuchet MS" w:hAnsi="Trebuchet MS"/>
                <w:noProof/>
                <w:sz w:val="22"/>
                <w:szCs w:val="22"/>
              </w:rPr>
              <w:t xml:space="preserve"> </w:t>
            </w:r>
            <w:r w:rsidRPr="00397DA9">
              <w:rPr>
                <w:rFonts w:ascii="Trebuchet MS" w:hAnsi="Trebuchet MS"/>
                <w:noProof/>
                <w:sz w:val="22"/>
                <w:szCs w:val="22"/>
              </w:rPr>
              <w:t>î</w:t>
            </w:r>
            <w:r w:rsidR="009F4CBF" w:rsidRPr="00397DA9">
              <w:rPr>
                <w:rFonts w:ascii="Trebuchet MS" w:hAnsi="Trebuchet MS"/>
                <w:noProof/>
                <w:sz w:val="22"/>
                <w:szCs w:val="22"/>
              </w:rPr>
              <w:t>n centrele de date ale beneficiarului;</w:t>
            </w:r>
            <w:bookmarkStart w:id="31" w:name="Row_364_Arhitectura"/>
          </w:p>
          <w:p w14:paraId="6A2076B9" w14:textId="405EEE86" w:rsidR="009F4CBF" w:rsidRPr="00397DA9" w:rsidRDefault="009F4CBF" w:rsidP="00A63D41">
            <w:pPr>
              <w:pStyle w:val="ListParagraph"/>
              <w:numPr>
                <w:ilvl w:val="0"/>
                <w:numId w:val="78"/>
              </w:numPr>
              <w:jc w:val="both"/>
              <w:rPr>
                <w:rFonts w:ascii="Trebuchet MS" w:hAnsi="Trebuchet MS"/>
                <w:noProof/>
                <w:sz w:val="22"/>
                <w:szCs w:val="22"/>
              </w:rPr>
            </w:pPr>
            <w:bookmarkStart w:id="32" w:name="Row_366_Arhitectura_de_tip_„nonblocki"/>
            <w:bookmarkEnd w:id="31"/>
            <w:r w:rsidRPr="00397DA9">
              <w:rPr>
                <w:rFonts w:ascii="Trebuchet MS" w:hAnsi="Trebuchet MS"/>
                <w:noProof/>
                <w:sz w:val="22"/>
                <w:szCs w:val="22"/>
              </w:rPr>
              <w:t>Arhitectura de t</w:t>
            </w:r>
            <w:r w:rsidR="00F427D5" w:rsidRPr="00397DA9">
              <w:rPr>
                <w:rFonts w:ascii="Trebuchet MS" w:hAnsi="Trebuchet MS"/>
                <w:noProof/>
                <w:sz w:val="22"/>
                <w:szCs w:val="22"/>
              </w:rPr>
              <w:t>ip „non-blocking”, ce trebuie să asigure comunicații fără pierderi de frame-uri între oricare două porturi, la viteză maximă</w:t>
            </w:r>
            <w:r w:rsidRPr="00397DA9">
              <w:rPr>
                <w:rFonts w:ascii="Trebuchet MS" w:hAnsi="Trebuchet MS"/>
                <w:noProof/>
                <w:sz w:val="22"/>
                <w:szCs w:val="22"/>
              </w:rPr>
              <w:t xml:space="preserve"> de </w:t>
            </w:r>
            <w:r w:rsidRPr="00397DA9">
              <w:rPr>
                <w:rFonts w:ascii="Trebuchet MS" w:hAnsi="Trebuchet MS"/>
                <w:noProof/>
                <w:sz w:val="22"/>
                <w:szCs w:val="22"/>
              </w:rPr>
              <w:lastRenderedPageBreak/>
              <w:t>10/25 G</w:t>
            </w:r>
            <w:r w:rsidR="00F427D5" w:rsidRPr="00397DA9">
              <w:rPr>
                <w:rFonts w:ascii="Trebuchet MS" w:hAnsi="Trebuchet MS"/>
                <w:noProof/>
                <w:sz w:val="22"/>
                <w:szCs w:val="22"/>
              </w:rPr>
              <w:t>bps, 40 Gbps și 100 Gbps, cu o înt</w:t>
            </w:r>
            <w:r w:rsidR="00C40A79">
              <w:rPr>
                <w:rFonts w:ascii="Trebuchet MS" w:hAnsi="Trebuchet MS"/>
                <w:noProof/>
                <w:sz w:val="22"/>
                <w:szCs w:val="22"/>
              </w:rPr>
              <w:t>â</w:t>
            </w:r>
            <w:r w:rsidR="00F427D5" w:rsidRPr="00397DA9">
              <w:rPr>
                <w:rFonts w:ascii="Trebuchet MS" w:hAnsi="Trebuchet MS"/>
                <w:noProof/>
                <w:sz w:val="22"/>
                <w:szCs w:val="22"/>
              </w:rPr>
              <w:t>rziere minimă, constantă</w:t>
            </w:r>
            <w:r w:rsidRPr="00397DA9">
              <w:rPr>
                <w:rFonts w:ascii="Trebuchet MS" w:hAnsi="Trebuchet MS"/>
                <w:noProof/>
                <w:sz w:val="22"/>
                <w:szCs w:val="22"/>
              </w:rPr>
              <w:t>, ce n</w:t>
            </w:r>
            <w:r w:rsidR="00F427D5" w:rsidRPr="00397DA9">
              <w:rPr>
                <w:rFonts w:ascii="Trebuchet MS" w:hAnsi="Trebuchet MS"/>
                <w:noProof/>
                <w:sz w:val="22"/>
                <w:szCs w:val="22"/>
              </w:rPr>
              <w:t>u trebuie să depindă</w:t>
            </w:r>
            <w:r w:rsidRPr="00397DA9">
              <w:rPr>
                <w:rFonts w:ascii="Trebuchet MS" w:hAnsi="Trebuchet MS"/>
                <w:noProof/>
                <w:sz w:val="22"/>
                <w:szCs w:val="22"/>
              </w:rPr>
              <w:t xml:space="preserve"> de lungimea frame-urilor</w:t>
            </w:r>
            <w:bookmarkEnd w:id="32"/>
            <w:r w:rsidR="00564D89" w:rsidRPr="00397DA9">
              <w:rPr>
                <w:rFonts w:ascii="Trebuchet MS" w:hAnsi="Trebuchet MS"/>
                <w:noProof/>
                <w:sz w:val="22"/>
                <w:szCs w:val="22"/>
              </w:rPr>
              <w:t>.</w:t>
            </w:r>
          </w:p>
        </w:tc>
      </w:tr>
      <w:tr w:rsidR="009F4CBF" w:rsidRPr="00B31496" w14:paraId="6141E3B5" w14:textId="77777777" w:rsidTr="009F4CBF">
        <w:trPr>
          <w:trHeight w:val="450"/>
        </w:trPr>
        <w:tc>
          <w:tcPr>
            <w:tcW w:w="1040" w:type="pct"/>
            <w:vAlign w:val="center"/>
            <w:hideMark/>
          </w:tcPr>
          <w:p w14:paraId="578E391C" w14:textId="21EF1412"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lastRenderedPageBreak/>
              <w:t>Interfeț</w:t>
            </w:r>
            <w:r w:rsidR="009F4CBF" w:rsidRPr="00397DA9">
              <w:rPr>
                <w:rFonts w:ascii="Trebuchet MS" w:hAnsi="Trebuchet MS"/>
                <w:b/>
                <w:sz w:val="22"/>
                <w:szCs w:val="22"/>
              </w:rPr>
              <w:t>e</w:t>
            </w:r>
          </w:p>
        </w:tc>
        <w:tc>
          <w:tcPr>
            <w:tcW w:w="3960" w:type="pct"/>
            <w:hideMark/>
          </w:tcPr>
          <w:p w14:paraId="0631D518" w14:textId="53AD78BC" w:rsidR="009F4CBF" w:rsidRPr="00397DA9" w:rsidRDefault="009F4CBF" w:rsidP="00A63D41">
            <w:pPr>
              <w:numPr>
                <w:ilvl w:val="0"/>
                <w:numId w:val="79"/>
              </w:numPr>
              <w:rPr>
                <w:rFonts w:ascii="Trebuchet MS" w:hAnsi="Trebuchet MS"/>
                <w:sz w:val="22"/>
                <w:szCs w:val="22"/>
              </w:rPr>
            </w:pPr>
            <w:bookmarkStart w:id="33" w:name="Row_371_Minim_48x_11025_Gbps_Etherne"/>
            <w:r w:rsidRPr="00397DA9">
              <w:rPr>
                <w:rFonts w:ascii="Trebuchet MS" w:hAnsi="Trebuchet MS"/>
                <w:sz w:val="22"/>
                <w:szCs w:val="22"/>
              </w:rPr>
              <w:t xml:space="preserve">Minim 48x </w:t>
            </w:r>
            <w:r w:rsidR="00564D89" w:rsidRPr="00397DA9">
              <w:rPr>
                <w:rFonts w:ascii="Trebuchet MS" w:hAnsi="Trebuchet MS"/>
                <w:sz w:val="22"/>
                <w:szCs w:val="22"/>
              </w:rPr>
              <w:t>interfețe</w:t>
            </w:r>
            <w:r w:rsidRPr="00397DA9">
              <w:rPr>
                <w:rFonts w:ascii="Trebuchet MS" w:hAnsi="Trebuchet MS"/>
                <w:sz w:val="22"/>
                <w:szCs w:val="22"/>
              </w:rPr>
              <w:t xml:space="preserve"> 1/10/25 Gbps Etherne</w:t>
            </w:r>
            <w:bookmarkStart w:id="34" w:name="Row_372_Minim_6x_40100_Gbps_Ethernet_"/>
            <w:bookmarkEnd w:id="33"/>
            <w:r w:rsidRPr="00397DA9">
              <w:rPr>
                <w:rFonts w:ascii="Trebuchet MS" w:hAnsi="Trebuchet MS"/>
                <w:sz w:val="22"/>
                <w:szCs w:val="22"/>
              </w:rPr>
              <w:t>t SFP28</w:t>
            </w:r>
            <w:bookmarkStart w:id="35" w:name="Row_376_Ofertantii_vor_asigura_numarul"/>
            <w:bookmarkEnd w:id="34"/>
            <w:r w:rsidRPr="00397DA9">
              <w:rPr>
                <w:rFonts w:ascii="Trebuchet MS" w:hAnsi="Trebuchet MS"/>
                <w:sz w:val="22"/>
                <w:szCs w:val="22"/>
              </w:rPr>
              <w:t xml:space="preserve">, din care minim 12 </w:t>
            </w:r>
            <w:r w:rsidR="00564D89" w:rsidRPr="00397DA9">
              <w:rPr>
                <w:rFonts w:ascii="Trebuchet MS" w:hAnsi="Trebuchet MS"/>
                <w:sz w:val="22"/>
                <w:szCs w:val="22"/>
              </w:rPr>
              <w:t>interfețe</w:t>
            </w:r>
            <w:r w:rsidRPr="00397DA9">
              <w:rPr>
                <w:rFonts w:ascii="Trebuchet MS" w:hAnsi="Trebuchet MS"/>
                <w:sz w:val="22"/>
                <w:szCs w:val="22"/>
              </w:rPr>
              <w:t xml:space="preserve"> echipate cu conector optic de tip SFP28;</w:t>
            </w:r>
          </w:p>
          <w:p w14:paraId="40C8BF1A" w14:textId="49792A35"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 xml:space="preserve">Minim 12x </w:t>
            </w:r>
            <w:r w:rsidR="00564D89" w:rsidRPr="00397DA9">
              <w:rPr>
                <w:rFonts w:ascii="Trebuchet MS" w:hAnsi="Trebuchet MS"/>
                <w:sz w:val="22"/>
                <w:szCs w:val="22"/>
              </w:rPr>
              <w:t>interfețe</w:t>
            </w:r>
            <w:r w:rsidRPr="00397DA9">
              <w:rPr>
                <w:rFonts w:ascii="Trebuchet MS" w:hAnsi="Trebuchet MS"/>
                <w:sz w:val="22"/>
                <w:szCs w:val="22"/>
              </w:rPr>
              <w:t xml:space="preserve"> 40/100 Gbps Ethernet QSFP28, din care minim 2 </w:t>
            </w:r>
            <w:r w:rsidR="00564D89" w:rsidRPr="00397DA9">
              <w:rPr>
                <w:rFonts w:ascii="Trebuchet MS" w:hAnsi="Trebuchet MS"/>
                <w:sz w:val="22"/>
                <w:szCs w:val="22"/>
              </w:rPr>
              <w:t>interfețe</w:t>
            </w:r>
            <w:r w:rsidRPr="00397DA9">
              <w:rPr>
                <w:rFonts w:ascii="Trebuchet MS" w:hAnsi="Trebuchet MS"/>
                <w:sz w:val="22"/>
                <w:szCs w:val="22"/>
              </w:rPr>
              <w:t xml:space="preserve"> echipate cu conector optic de tip QSFP28;</w:t>
            </w:r>
            <w:bookmarkStart w:id="36" w:name="Row_377_Minim_1_x_100BaseTX1000Base"/>
            <w:bookmarkEnd w:id="35"/>
          </w:p>
          <w:p w14:paraId="705829ED" w14:textId="77777777"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Minim 1 x 100Base-TX/1000Base-T pentru management „out of band”;</w:t>
            </w:r>
            <w:bookmarkStart w:id="37" w:name="Row_378_Minim_1_port_consola_seriala"/>
            <w:bookmarkEnd w:id="36"/>
          </w:p>
          <w:p w14:paraId="014D4F01" w14:textId="17B9E82D" w:rsidR="009F4CBF" w:rsidRPr="00397DA9" w:rsidRDefault="00564D89" w:rsidP="00A63D41">
            <w:pPr>
              <w:numPr>
                <w:ilvl w:val="0"/>
                <w:numId w:val="79"/>
              </w:numPr>
              <w:rPr>
                <w:rFonts w:ascii="Trebuchet MS" w:hAnsi="Trebuchet MS"/>
                <w:sz w:val="22"/>
                <w:szCs w:val="22"/>
              </w:rPr>
            </w:pPr>
            <w:r w:rsidRPr="00397DA9">
              <w:rPr>
                <w:rFonts w:ascii="Trebuchet MS" w:hAnsi="Trebuchet MS"/>
                <w:sz w:val="22"/>
                <w:szCs w:val="22"/>
              </w:rPr>
              <w:t>Minim 1 port consol</w:t>
            </w:r>
            <w:r w:rsidR="00E7599E">
              <w:rPr>
                <w:rFonts w:ascii="Trebuchet MS" w:hAnsi="Trebuchet MS"/>
                <w:sz w:val="22"/>
                <w:szCs w:val="22"/>
              </w:rPr>
              <w:t>ă</w:t>
            </w:r>
            <w:r w:rsidRPr="00397DA9">
              <w:rPr>
                <w:rFonts w:ascii="Trebuchet MS" w:hAnsi="Trebuchet MS"/>
                <w:sz w:val="22"/>
                <w:szCs w:val="22"/>
              </w:rPr>
              <w:t xml:space="preserve"> serială</w:t>
            </w:r>
            <w:r w:rsidR="009F4CBF" w:rsidRPr="00397DA9">
              <w:rPr>
                <w:rFonts w:ascii="Trebuchet MS" w:hAnsi="Trebuchet MS"/>
                <w:sz w:val="22"/>
                <w:szCs w:val="22"/>
              </w:rPr>
              <w:t>;</w:t>
            </w:r>
            <w:bookmarkStart w:id="38" w:name="Row_379_Minim_1_port_USB"/>
            <w:bookmarkEnd w:id="37"/>
          </w:p>
          <w:p w14:paraId="0DDC8E0B" w14:textId="4F821104" w:rsidR="009F4CBF" w:rsidRPr="00397DA9" w:rsidRDefault="009F4CBF" w:rsidP="00A63D41">
            <w:pPr>
              <w:numPr>
                <w:ilvl w:val="0"/>
                <w:numId w:val="79"/>
              </w:numPr>
              <w:rPr>
                <w:rFonts w:ascii="Trebuchet MS" w:hAnsi="Trebuchet MS"/>
                <w:sz w:val="22"/>
                <w:szCs w:val="22"/>
              </w:rPr>
            </w:pPr>
            <w:r w:rsidRPr="00397DA9">
              <w:rPr>
                <w:rFonts w:ascii="Trebuchet MS" w:hAnsi="Trebuchet MS"/>
                <w:sz w:val="22"/>
                <w:szCs w:val="22"/>
              </w:rPr>
              <w:t>Minim 1 port USB</w:t>
            </w:r>
            <w:bookmarkEnd w:id="38"/>
            <w:r w:rsidR="00564D89" w:rsidRPr="00397DA9">
              <w:rPr>
                <w:rFonts w:ascii="Trebuchet MS" w:hAnsi="Trebuchet MS"/>
                <w:sz w:val="22"/>
                <w:szCs w:val="22"/>
              </w:rPr>
              <w:t>.</w:t>
            </w:r>
          </w:p>
        </w:tc>
      </w:tr>
      <w:tr w:rsidR="009F4CBF" w:rsidRPr="00B31496" w14:paraId="24E1C6F5" w14:textId="77777777" w:rsidTr="009F4CBF">
        <w:trPr>
          <w:trHeight w:val="675"/>
        </w:trPr>
        <w:tc>
          <w:tcPr>
            <w:tcW w:w="1040" w:type="pct"/>
            <w:vAlign w:val="center"/>
            <w:hideMark/>
          </w:tcPr>
          <w:p w14:paraId="37C9866F" w14:textId="7E4D8A4B"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sz w:val="22"/>
                <w:szCs w:val="22"/>
              </w:rPr>
              <w:t>Performanț</w:t>
            </w:r>
            <w:r w:rsidR="009F4CBF" w:rsidRPr="00397DA9">
              <w:rPr>
                <w:rFonts w:ascii="Trebuchet MS" w:hAnsi="Trebuchet MS"/>
                <w:b/>
                <w:sz w:val="22"/>
                <w:szCs w:val="22"/>
              </w:rPr>
              <w:t>e</w:t>
            </w:r>
          </w:p>
        </w:tc>
        <w:tc>
          <w:tcPr>
            <w:tcW w:w="3960" w:type="pct"/>
            <w:hideMark/>
          </w:tcPr>
          <w:p w14:paraId="4937333B" w14:textId="77777777"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Comutarea la nivel layer 2: minim 7 Tbps;</w:t>
            </w:r>
          </w:p>
          <w:p w14:paraId="65B52F47" w14:textId="0A0CE391"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Comutare de tip “Cut-Trough” pentru asigurarea une</w:t>
            </w:r>
            <w:r w:rsidR="00564D89" w:rsidRPr="00397DA9">
              <w:rPr>
                <w:rFonts w:ascii="Trebuchet MS" w:hAnsi="Trebuchet MS"/>
                <w:sz w:val="22"/>
                <w:szCs w:val="22"/>
              </w:rPr>
              <w:t>i latenț</w:t>
            </w:r>
            <w:r w:rsidRPr="00397DA9">
              <w:rPr>
                <w:rFonts w:ascii="Trebuchet MS" w:hAnsi="Trebuchet MS"/>
                <w:sz w:val="22"/>
                <w:szCs w:val="22"/>
              </w:rPr>
              <w:t xml:space="preserve">e de comutare a </w:t>
            </w:r>
            <w:r w:rsidR="00564D89" w:rsidRPr="00397DA9">
              <w:rPr>
                <w:rFonts w:ascii="Trebuchet MS" w:hAnsi="Trebuchet MS"/>
                <w:sz w:val="22"/>
                <w:szCs w:val="22"/>
              </w:rPr>
              <w:t>pachetelor port-la-port mai mică</w:t>
            </w:r>
            <w:r w:rsidRPr="00397DA9">
              <w:rPr>
                <w:rFonts w:ascii="Trebuchet MS" w:hAnsi="Trebuchet MS"/>
                <w:sz w:val="22"/>
                <w:szCs w:val="22"/>
              </w:rPr>
              <w:t xml:space="preserve"> de 2 microsecunde;</w:t>
            </w:r>
          </w:p>
          <w:p w14:paraId="72E3B69E" w14:textId="77777777" w:rsidR="009F4CBF" w:rsidRPr="00397DA9" w:rsidRDefault="009F4CBF" w:rsidP="00A63D41">
            <w:pPr>
              <w:numPr>
                <w:ilvl w:val="0"/>
                <w:numId w:val="80"/>
              </w:numPr>
              <w:rPr>
                <w:rFonts w:ascii="Trebuchet MS" w:hAnsi="Trebuchet MS"/>
                <w:sz w:val="22"/>
                <w:szCs w:val="22"/>
              </w:rPr>
            </w:pPr>
            <w:r w:rsidRPr="00397DA9">
              <w:rPr>
                <w:rFonts w:ascii="Trebuchet MS" w:hAnsi="Trebuchet MS"/>
                <w:sz w:val="22"/>
                <w:szCs w:val="22"/>
              </w:rPr>
              <w:t>Procesor de control multi-core;</w:t>
            </w:r>
          </w:p>
        </w:tc>
      </w:tr>
      <w:tr w:rsidR="009F4CBF" w:rsidRPr="00B31496" w14:paraId="313EDA53" w14:textId="77777777" w:rsidTr="009F4CBF">
        <w:trPr>
          <w:trHeight w:val="450"/>
        </w:trPr>
        <w:tc>
          <w:tcPr>
            <w:tcW w:w="1040" w:type="pct"/>
            <w:vAlign w:val="center"/>
            <w:hideMark/>
          </w:tcPr>
          <w:p w14:paraId="049A6CB7" w14:textId="11AA402A"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Funcționalităț</w:t>
            </w:r>
            <w:r w:rsidR="009F4CBF" w:rsidRPr="00397DA9">
              <w:rPr>
                <w:rFonts w:ascii="Trebuchet MS" w:hAnsi="Trebuchet MS"/>
                <w:b/>
                <w:noProof/>
                <w:sz w:val="22"/>
                <w:szCs w:val="22"/>
              </w:rPr>
              <w:t>i Layer 2</w:t>
            </w:r>
          </w:p>
        </w:tc>
        <w:tc>
          <w:tcPr>
            <w:tcW w:w="3960" w:type="pct"/>
            <w:hideMark/>
          </w:tcPr>
          <w:p w14:paraId="3349557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Rapid Per-VLAN Spanning Tree Plus sau echivalent;</w:t>
            </w:r>
          </w:p>
          <w:p w14:paraId="1F5F82EE" w14:textId="499D2CDE"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Multiple Spanning Tree Protocol (MSTP) (IEEE 802.1s): minim 64 de </w:t>
            </w:r>
            <w:r w:rsidR="00564D89" w:rsidRPr="00397DA9">
              <w:rPr>
                <w:rFonts w:ascii="Trebuchet MS" w:hAnsi="Trebuchet MS"/>
                <w:sz w:val="22"/>
                <w:szCs w:val="22"/>
              </w:rPr>
              <w:t>instanțe</w:t>
            </w:r>
            <w:r w:rsidRPr="00397DA9">
              <w:rPr>
                <w:rFonts w:ascii="Trebuchet MS" w:hAnsi="Trebuchet MS"/>
                <w:sz w:val="22"/>
                <w:szCs w:val="22"/>
              </w:rPr>
              <w:t>;</w:t>
            </w:r>
          </w:p>
          <w:p w14:paraId="2E2EA4C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Spanning Tree PortFast, Root Guard și Bridge Assurance;</w:t>
            </w:r>
          </w:p>
          <w:p w14:paraId="4E732DBE" w14:textId="2F42879F"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Virtual Port Channel sau o tehnologie echivalent</w:t>
            </w:r>
            <w:r w:rsidR="00564D89" w:rsidRPr="00397DA9">
              <w:rPr>
                <w:rFonts w:ascii="Trebuchet MS" w:hAnsi="Trebuchet MS"/>
                <w:sz w:val="22"/>
                <w:szCs w:val="22"/>
              </w:rPr>
              <w:t>ă</w:t>
            </w:r>
            <w:r w:rsidRPr="00397DA9">
              <w:rPr>
                <w:rFonts w:ascii="Trebuchet MS" w:hAnsi="Trebuchet MS"/>
                <w:sz w:val="22"/>
                <w:szCs w:val="22"/>
              </w:rPr>
              <w:t xml:space="preserve"> ce trebuie s</w:t>
            </w:r>
            <w:r w:rsidR="00564D89" w:rsidRPr="00397DA9">
              <w:rPr>
                <w:rFonts w:ascii="Trebuchet MS" w:hAnsi="Trebuchet MS"/>
                <w:sz w:val="22"/>
                <w:szCs w:val="22"/>
              </w:rPr>
              <w:t>ă</w:t>
            </w:r>
            <w:r w:rsidRPr="00397DA9">
              <w:rPr>
                <w:rFonts w:ascii="Trebuchet MS" w:hAnsi="Trebuchet MS"/>
                <w:sz w:val="22"/>
                <w:szCs w:val="22"/>
              </w:rPr>
              <w:t xml:space="preserve"> </w:t>
            </w:r>
            <w:r w:rsidR="00564D89" w:rsidRPr="00397DA9">
              <w:rPr>
                <w:rFonts w:ascii="Trebuchet MS" w:hAnsi="Trebuchet MS"/>
                <w:sz w:val="22"/>
                <w:szCs w:val="22"/>
              </w:rPr>
              <w:t>permită</w:t>
            </w:r>
            <w:r w:rsidRPr="00397DA9">
              <w:rPr>
                <w:rFonts w:ascii="Trebuchet MS" w:hAnsi="Trebuchet MS"/>
                <w:sz w:val="22"/>
                <w:szCs w:val="22"/>
              </w:rPr>
              <w:t xml:space="preserve"> crearea</w:t>
            </w:r>
            <w:r w:rsidR="00564D89" w:rsidRPr="00397DA9">
              <w:rPr>
                <w:rFonts w:ascii="Trebuchet MS" w:hAnsi="Trebuchet MS"/>
                <w:sz w:val="22"/>
                <w:szCs w:val="22"/>
              </w:rPr>
              <w:t xml:space="preserve"> unui “link-aggregation group” între două</w:t>
            </w:r>
            <w:r w:rsidRPr="00397DA9">
              <w:rPr>
                <w:rFonts w:ascii="Trebuchet MS" w:hAnsi="Trebuchet MS"/>
                <w:sz w:val="22"/>
                <w:szCs w:val="22"/>
              </w:rPr>
              <w:t xml:space="preserve"> switch-uri pe de o parte și un alt echipament de tip client (server, switch, router, etc) de partea </w:t>
            </w:r>
            <w:r w:rsidR="00564D89" w:rsidRPr="00397DA9">
              <w:rPr>
                <w:rFonts w:ascii="Trebuchet MS" w:hAnsi="Trebuchet MS"/>
                <w:sz w:val="22"/>
                <w:szCs w:val="22"/>
              </w:rPr>
              <w:t>cealaltă</w:t>
            </w:r>
            <w:r w:rsidRPr="00397DA9">
              <w:rPr>
                <w:rFonts w:ascii="Trebuchet MS" w:hAnsi="Trebuchet MS"/>
                <w:sz w:val="22"/>
                <w:szCs w:val="22"/>
              </w:rPr>
              <w:t>;</w:t>
            </w:r>
          </w:p>
          <w:p w14:paraId="33AEC39E"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Link Aggregation Control Protocol (LACP): IEEE 802.3ad;</w:t>
            </w:r>
          </w:p>
          <w:p w14:paraId="529345F6" w14:textId="3E000F8B"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Posibilitatea </w:t>
            </w:r>
            <w:r w:rsidR="00564D89" w:rsidRPr="00397DA9">
              <w:rPr>
                <w:rFonts w:ascii="Trebuchet MS" w:hAnsi="Trebuchet MS"/>
                <w:sz w:val="22"/>
                <w:szCs w:val="22"/>
              </w:rPr>
              <w:t>balansării</w:t>
            </w:r>
            <w:r w:rsidRPr="00397DA9">
              <w:rPr>
                <w:rFonts w:ascii="Trebuchet MS" w:hAnsi="Trebuchet MS"/>
                <w:sz w:val="22"/>
                <w:szCs w:val="22"/>
              </w:rPr>
              <w:t xml:space="preserve"> </w:t>
            </w:r>
            <w:r w:rsidR="00564D89" w:rsidRPr="00397DA9">
              <w:rPr>
                <w:rFonts w:ascii="Trebuchet MS" w:hAnsi="Trebuchet MS"/>
                <w:sz w:val="22"/>
                <w:szCs w:val="22"/>
              </w:rPr>
              <w:t>legăturilor</w:t>
            </w:r>
            <w:r w:rsidRPr="00397DA9">
              <w:rPr>
                <w:rFonts w:ascii="Trebuchet MS" w:hAnsi="Trebuchet MS"/>
                <w:sz w:val="22"/>
                <w:szCs w:val="22"/>
              </w:rPr>
              <w:t xml:space="preserve"> din Port Chanel </w:t>
            </w:r>
            <w:r w:rsidR="00564D89" w:rsidRPr="00397DA9">
              <w:rPr>
                <w:rFonts w:ascii="Trebuchet MS" w:hAnsi="Trebuchet MS"/>
                <w:sz w:val="22"/>
                <w:szCs w:val="22"/>
              </w:rPr>
              <w:t>utilizând</w:t>
            </w:r>
            <w:r w:rsidRPr="00397DA9">
              <w:rPr>
                <w:rFonts w:ascii="Trebuchet MS" w:hAnsi="Trebuchet MS"/>
                <w:sz w:val="22"/>
                <w:szCs w:val="22"/>
              </w:rPr>
              <w:t xml:space="preserve"> </w:t>
            </w:r>
            <w:r w:rsidR="00564D89" w:rsidRPr="00397DA9">
              <w:rPr>
                <w:rFonts w:ascii="Trebuchet MS" w:hAnsi="Trebuchet MS"/>
                <w:sz w:val="22"/>
                <w:szCs w:val="22"/>
              </w:rPr>
              <w:t>informații</w:t>
            </w:r>
            <w:r w:rsidRPr="00397DA9">
              <w:rPr>
                <w:rFonts w:ascii="Trebuchet MS" w:hAnsi="Trebuchet MS"/>
                <w:sz w:val="22"/>
                <w:szCs w:val="22"/>
              </w:rPr>
              <w:t xml:space="preserve"> de nivel 2, 3 și 4;</w:t>
            </w:r>
          </w:p>
          <w:p w14:paraId="76EFC5BB"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“Jumbo frames” cu dimensiuni de 9216 bytes pe toate porturile;</w:t>
            </w:r>
          </w:p>
          <w:p w14:paraId="67818F31" w14:textId="7CF7DF8E"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Mecanisme de control al </w:t>
            </w:r>
            <w:r w:rsidR="00564D89" w:rsidRPr="00397DA9">
              <w:rPr>
                <w:rFonts w:ascii="Trebuchet MS" w:hAnsi="Trebuchet MS"/>
                <w:sz w:val="22"/>
                <w:szCs w:val="22"/>
              </w:rPr>
              <w:t>inundării</w:t>
            </w:r>
            <w:r w:rsidRPr="00397DA9">
              <w:rPr>
                <w:rFonts w:ascii="Trebuchet MS" w:hAnsi="Trebuchet MS"/>
                <w:sz w:val="22"/>
                <w:szCs w:val="22"/>
              </w:rPr>
              <w:t xml:space="preserve"> (flood) </w:t>
            </w:r>
            <w:r w:rsidR="00564D89" w:rsidRPr="00397DA9">
              <w:rPr>
                <w:rFonts w:ascii="Trebuchet MS" w:hAnsi="Trebuchet MS"/>
                <w:sz w:val="22"/>
                <w:szCs w:val="22"/>
              </w:rPr>
              <w:t>rețelei</w:t>
            </w:r>
            <w:r w:rsidRPr="00397DA9">
              <w:rPr>
                <w:rFonts w:ascii="Trebuchet MS" w:hAnsi="Trebuchet MS"/>
                <w:sz w:val="22"/>
                <w:szCs w:val="22"/>
              </w:rPr>
              <w:t xml:space="preserve"> cu trafic unicast, multicast și broadcast;</w:t>
            </w:r>
          </w:p>
          <w:p w14:paraId="705F392B"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Private VLAN, inclusiv pe porturile de tip trunk 802.1Q și EtherChannel;</w:t>
            </w:r>
          </w:p>
          <w:p w14:paraId="102115D1"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protocolul LLDP (IEEE 802.3ab);</w:t>
            </w:r>
          </w:p>
          <w:p w14:paraId="604EBBAE"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protocoalele: IEEE 802.3ae, IEEE 802.3z, IEEE 802.1ba, IEEE 802.3an; IEEE 802.1x;</w:t>
            </w:r>
          </w:p>
          <w:p w14:paraId="4782EA5C"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Layer 2 IEEE 802.1p (CoS);</w:t>
            </w:r>
          </w:p>
          <w:p w14:paraId="0465B7B2"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Configurare QoS per port;</w:t>
            </w:r>
          </w:p>
          <w:p w14:paraId="4D44ED32"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Minim 4 cozi hardware de servire per port;</w:t>
            </w:r>
          </w:p>
          <w:p w14:paraId="684C8695" w14:textId="3B973A20"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Posibilitatea de</w:t>
            </w:r>
            <w:r w:rsidR="00B31A17" w:rsidRPr="00397DA9">
              <w:rPr>
                <w:rFonts w:ascii="Trebuchet MS" w:hAnsi="Trebuchet MS"/>
                <w:sz w:val="22"/>
                <w:szCs w:val="22"/>
              </w:rPr>
              <w:t xml:space="preserve"> clasificare a traficului bazată</w:t>
            </w:r>
            <w:r w:rsidRPr="00397DA9">
              <w:rPr>
                <w:rFonts w:ascii="Trebuchet MS" w:hAnsi="Trebuchet MS"/>
                <w:sz w:val="22"/>
                <w:szCs w:val="22"/>
              </w:rPr>
              <w:t xml:space="preserve"> pe liste de control al accesului;</w:t>
            </w:r>
          </w:p>
          <w:p w14:paraId="5AD3DFCA" w14:textId="60C31539"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Weighted Round-Robin (WRR) pe cozile de </w:t>
            </w:r>
            <w:r w:rsidR="00564D89" w:rsidRPr="00397DA9">
              <w:rPr>
                <w:rFonts w:ascii="Trebuchet MS" w:hAnsi="Trebuchet MS"/>
                <w:sz w:val="22"/>
                <w:szCs w:val="22"/>
              </w:rPr>
              <w:t>ieșire</w:t>
            </w:r>
            <w:r w:rsidRPr="00397DA9">
              <w:rPr>
                <w:rFonts w:ascii="Trebuchet MS" w:hAnsi="Trebuchet MS"/>
                <w:sz w:val="22"/>
                <w:szCs w:val="22"/>
              </w:rPr>
              <w:t>;</w:t>
            </w:r>
          </w:p>
          <w:p w14:paraId="0D3D242C"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SPAN și Encapsulated Routed SPAN;</w:t>
            </w:r>
          </w:p>
          <w:p w14:paraId="7DA17303"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sflow sau echivalent;</w:t>
            </w:r>
          </w:p>
          <w:p w14:paraId="35C641C9" w14:textId="2142C9DD"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revenirea la o </w:t>
            </w:r>
            <w:r w:rsidR="00564D89" w:rsidRPr="00397DA9">
              <w:rPr>
                <w:rFonts w:ascii="Trebuchet MS" w:hAnsi="Trebuchet MS"/>
                <w:sz w:val="22"/>
                <w:szCs w:val="22"/>
              </w:rPr>
              <w:t>configurație anterioară</w:t>
            </w:r>
            <w:r w:rsidRPr="00397DA9">
              <w:rPr>
                <w:rFonts w:ascii="Trebuchet MS" w:hAnsi="Trebuchet MS"/>
                <w:sz w:val="22"/>
                <w:szCs w:val="22"/>
              </w:rPr>
              <w:t>;</w:t>
            </w:r>
          </w:p>
          <w:p w14:paraId="11D69410" w14:textId="77777777"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 pentru standardul AAA, Tacacs+ și Radius;</w:t>
            </w:r>
          </w:p>
          <w:p w14:paraId="6FFAEDB2" w14:textId="225B3B6A"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w:t>
            </w:r>
            <w:r w:rsidR="00564D89" w:rsidRPr="00397DA9">
              <w:rPr>
                <w:rFonts w:ascii="Trebuchet MS" w:hAnsi="Trebuchet MS"/>
                <w:sz w:val="22"/>
                <w:szCs w:val="22"/>
              </w:rPr>
              <w:t>interfața</w:t>
            </w:r>
            <w:r w:rsidRPr="00397DA9">
              <w:rPr>
                <w:rFonts w:ascii="Trebuchet MS" w:hAnsi="Trebuchet MS"/>
                <w:sz w:val="22"/>
                <w:szCs w:val="22"/>
              </w:rPr>
              <w:t xml:space="preserve"> XML (Netconf);</w:t>
            </w:r>
          </w:p>
          <w:p w14:paraId="087DB53C" w14:textId="5A7294DB"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 xml:space="preserve">Suport pentru monitorizarea </w:t>
            </w:r>
            <w:r w:rsidR="00564D89" w:rsidRPr="00397DA9">
              <w:rPr>
                <w:rFonts w:ascii="Trebuchet MS" w:hAnsi="Trebuchet MS"/>
                <w:sz w:val="22"/>
                <w:szCs w:val="22"/>
              </w:rPr>
              <w:t>utilizării</w:t>
            </w:r>
            <w:r w:rsidRPr="00397DA9">
              <w:rPr>
                <w:rFonts w:ascii="Trebuchet MS" w:hAnsi="Trebuchet MS"/>
                <w:sz w:val="22"/>
                <w:szCs w:val="22"/>
              </w:rPr>
              <w:t xml:space="preserve"> bufferelor interne;</w:t>
            </w:r>
          </w:p>
          <w:p w14:paraId="599E841B" w14:textId="1C327688" w:rsidR="009F4CBF" w:rsidRPr="00397DA9" w:rsidRDefault="009F4CBF" w:rsidP="00A63D41">
            <w:pPr>
              <w:pStyle w:val="ListParagraph"/>
              <w:numPr>
                <w:ilvl w:val="0"/>
                <w:numId w:val="26"/>
              </w:numPr>
              <w:ind w:left="357" w:hanging="357"/>
              <w:jc w:val="both"/>
              <w:rPr>
                <w:rFonts w:ascii="Trebuchet MS" w:hAnsi="Trebuchet MS"/>
                <w:sz w:val="22"/>
                <w:szCs w:val="22"/>
              </w:rPr>
            </w:pPr>
            <w:r w:rsidRPr="00397DA9">
              <w:rPr>
                <w:rFonts w:ascii="Trebuchet MS" w:hAnsi="Trebuchet MS"/>
                <w:sz w:val="22"/>
                <w:szCs w:val="22"/>
              </w:rPr>
              <w:t>Suport</w:t>
            </w:r>
            <w:r w:rsidR="00564D89" w:rsidRPr="00397DA9">
              <w:rPr>
                <w:rFonts w:ascii="Trebuchet MS" w:hAnsi="Trebuchet MS"/>
                <w:sz w:val="22"/>
                <w:szCs w:val="22"/>
              </w:rPr>
              <w:t xml:space="preserve"> pentru protocolul SSHv2 și SCP.</w:t>
            </w:r>
          </w:p>
        </w:tc>
      </w:tr>
      <w:tr w:rsidR="009F4CBF" w:rsidRPr="00B31496" w14:paraId="719D5B8A" w14:textId="77777777" w:rsidTr="009F4CBF">
        <w:trPr>
          <w:trHeight w:val="450"/>
        </w:trPr>
        <w:tc>
          <w:tcPr>
            <w:tcW w:w="1040" w:type="pct"/>
            <w:vAlign w:val="center"/>
            <w:hideMark/>
          </w:tcPr>
          <w:p w14:paraId="534A65D0" w14:textId="77777777" w:rsidR="009F4CBF" w:rsidRPr="00397DA9" w:rsidRDefault="009F4CBF"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Alimentare</w:t>
            </w:r>
          </w:p>
        </w:tc>
        <w:tc>
          <w:tcPr>
            <w:tcW w:w="3960" w:type="pct"/>
            <w:hideMark/>
          </w:tcPr>
          <w:p w14:paraId="6830B739" w14:textId="4338518D" w:rsidR="009F4CBF" w:rsidRPr="00397DA9" w:rsidRDefault="009F4CBF" w:rsidP="00A63D41">
            <w:pPr>
              <w:pStyle w:val="ListParagraph"/>
              <w:numPr>
                <w:ilvl w:val="0"/>
                <w:numId w:val="81"/>
              </w:numPr>
              <w:rPr>
                <w:rFonts w:ascii="Trebuchet MS" w:hAnsi="Trebuchet MS"/>
                <w:sz w:val="22"/>
                <w:szCs w:val="22"/>
              </w:rPr>
            </w:pPr>
            <w:r w:rsidRPr="00397DA9">
              <w:rPr>
                <w:rFonts w:ascii="Trebuchet MS" w:hAnsi="Trebuchet MS"/>
                <w:sz w:val="22"/>
                <w:szCs w:val="22"/>
              </w:rPr>
              <w:t>Minim 2 surse de alimentare interne, de tip „hot-swap”, ce trebuie s</w:t>
            </w:r>
            <w:r w:rsidR="00564D89" w:rsidRPr="00397DA9">
              <w:rPr>
                <w:rFonts w:ascii="Trebuchet MS" w:hAnsi="Trebuchet MS"/>
                <w:sz w:val="22"/>
                <w:szCs w:val="22"/>
              </w:rPr>
              <w:t>ă</w:t>
            </w:r>
            <w:r w:rsidRPr="00397DA9">
              <w:rPr>
                <w:rFonts w:ascii="Trebuchet MS" w:hAnsi="Trebuchet MS"/>
                <w:sz w:val="22"/>
                <w:szCs w:val="22"/>
              </w:rPr>
              <w:t xml:space="preserve"> asigure alimentarea redundant</w:t>
            </w:r>
            <w:r w:rsidR="00B31A17" w:rsidRPr="00397DA9">
              <w:rPr>
                <w:rFonts w:ascii="Trebuchet MS" w:hAnsi="Trebuchet MS"/>
                <w:sz w:val="22"/>
                <w:szCs w:val="22"/>
              </w:rPr>
              <w:t>ă</w:t>
            </w:r>
            <w:r w:rsidRPr="00397DA9">
              <w:rPr>
                <w:rFonts w:ascii="Trebuchet MS" w:hAnsi="Trebuchet MS"/>
                <w:sz w:val="22"/>
                <w:szCs w:val="22"/>
              </w:rPr>
              <w:t xml:space="preserve"> în </w:t>
            </w:r>
            <w:r w:rsidR="00564D89" w:rsidRPr="00397DA9">
              <w:rPr>
                <w:rFonts w:ascii="Trebuchet MS" w:hAnsi="Trebuchet MS"/>
                <w:sz w:val="22"/>
                <w:szCs w:val="22"/>
              </w:rPr>
              <w:t>condiții</w:t>
            </w:r>
            <w:r w:rsidRPr="00397DA9">
              <w:rPr>
                <w:rFonts w:ascii="Trebuchet MS" w:hAnsi="Trebuchet MS"/>
                <w:sz w:val="22"/>
                <w:szCs w:val="22"/>
              </w:rPr>
              <w:t xml:space="preserve"> de </w:t>
            </w:r>
            <w:r w:rsidR="00564D89" w:rsidRPr="00397DA9">
              <w:rPr>
                <w:rFonts w:ascii="Trebuchet MS" w:hAnsi="Trebuchet MS"/>
                <w:sz w:val="22"/>
                <w:szCs w:val="22"/>
              </w:rPr>
              <w:t>încărcare maximă</w:t>
            </w:r>
            <w:r w:rsidRPr="00397DA9">
              <w:rPr>
                <w:rFonts w:ascii="Trebuchet MS" w:hAnsi="Trebuchet MS"/>
                <w:sz w:val="22"/>
                <w:szCs w:val="22"/>
              </w:rPr>
              <w:t>;</w:t>
            </w:r>
            <w:bookmarkStart w:id="39" w:name="Row_423_Redundanta_de_tip_„11_cu_ca"/>
          </w:p>
          <w:p w14:paraId="2FF1FDAB" w14:textId="1C271283" w:rsidR="009F4CBF" w:rsidRPr="00397DA9" w:rsidRDefault="00564D89" w:rsidP="00A63D41">
            <w:pPr>
              <w:pStyle w:val="ListParagraph"/>
              <w:numPr>
                <w:ilvl w:val="0"/>
                <w:numId w:val="81"/>
              </w:numPr>
              <w:rPr>
                <w:rFonts w:ascii="Trebuchet MS" w:hAnsi="Trebuchet MS"/>
                <w:sz w:val="22"/>
                <w:szCs w:val="22"/>
              </w:rPr>
            </w:pPr>
            <w:r w:rsidRPr="00397DA9">
              <w:rPr>
                <w:rFonts w:ascii="Trebuchet MS" w:hAnsi="Trebuchet MS"/>
                <w:sz w:val="22"/>
                <w:szCs w:val="22"/>
              </w:rPr>
              <w:t>Redundanță</w:t>
            </w:r>
            <w:r w:rsidR="009F4CBF" w:rsidRPr="00397DA9">
              <w:rPr>
                <w:rFonts w:ascii="Trebuchet MS" w:hAnsi="Trebuchet MS"/>
                <w:sz w:val="22"/>
                <w:szCs w:val="22"/>
              </w:rPr>
              <w:t xml:space="preserve"> de tip „1+1”, cu </w:t>
            </w:r>
            <w:r w:rsidRPr="00397DA9">
              <w:rPr>
                <w:rFonts w:ascii="Trebuchet MS" w:hAnsi="Trebuchet MS"/>
                <w:sz w:val="22"/>
                <w:szCs w:val="22"/>
              </w:rPr>
              <w:t>capabilități</w:t>
            </w:r>
            <w:r w:rsidR="009F4CBF" w:rsidRPr="00397DA9">
              <w:rPr>
                <w:rFonts w:ascii="Trebuchet MS" w:hAnsi="Trebuchet MS"/>
                <w:sz w:val="22"/>
                <w:szCs w:val="22"/>
              </w:rPr>
              <w:t xml:space="preserve"> „load-balancing” și „failover”</w:t>
            </w:r>
            <w:bookmarkEnd w:id="39"/>
            <w:r w:rsidR="009F4CBF" w:rsidRPr="00397DA9">
              <w:rPr>
                <w:rFonts w:ascii="Trebuchet MS" w:hAnsi="Trebuchet MS"/>
                <w:sz w:val="22"/>
                <w:szCs w:val="22"/>
              </w:rPr>
              <w:t xml:space="preserve"> a surselor de alimentare;</w:t>
            </w:r>
          </w:p>
        </w:tc>
      </w:tr>
      <w:tr w:rsidR="009F4CBF" w:rsidRPr="00B31496" w14:paraId="7C7633E4" w14:textId="77777777" w:rsidTr="009F4CBF">
        <w:trPr>
          <w:trHeight w:val="450"/>
        </w:trPr>
        <w:tc>
          <w:tcPr>
            <w:tcW w:w="1040" w:type="pct"/>
            <w:vAlign w:val="center"/>
          </w:tcPr>
          <w:p w14:paraId="3CCDB5D8" w14:textId="4698716D" w:rsidR="009F4CBF" w:rsidRPr="00397DA9" w:rsidRDefault="00564D89" w:rsidP="009F4CBF">
            <w:pPr>
              <w:spacing w:after="15" w:line="268" w:lineRule="auto"/>
              <w:ind w:left="97" w:hanging="10"/>
              <w:jc w:val="center"/>
              <w:rPr>
                <w:rFonts w:ascii="Trebuchet MS" w:hAnsi="Trebuchet MS"/>
                <w:b/>
                <w:sz w:val="22"/>
                <w:szCs w:val="22"/>
              </w:rPr>
            </w:pPr>
            <w:r w:rsidRPr="00397DA9">
              <w:rPr>
                <w:rFonts w:ascii="Trebuchet MS" w:hAnsi="Trebuchet MS"/>
                <w:b/>
                <w:noProof/>
                <w:sz w:val="22"/>
                <w:szCs w:val="22"/>
              </w:rPr>
              <w:t>Cerinț</w:t>
            </w:r>
            <w:r w:rsidR="009F4CBF" w:rsidRPr="00397DA9">
              <w:rPr>
                <w:rFonts w:ascii="Trebuchet MS" w:hAnsi="Trebuchet MS"/>
                <w:b/>
                <w:noProof/>
                <w:sz w:val="22"/>
                <w:szCs w:val="22"/>
              </w:rPr>
              <w:t>e constructive</w:t>
            </w:r>
          </w:p>
        </w:tc>
        <w:tc>
          <w:tcPr>
            <w:tcW w:w="3960" w:type="pct"/>
            <w:vAlign w:val="center"/>
          </w:tcPr>
          <w:p w14:paraId="3AC5EAEC" w14:textId="6FA2ECDC" w:rsidR="009F4CBF" w:rsidRPr="00397DA9" w:rsidRDefault="00564D89" w:rsidP="00A63D41">
            <w:pPr>
              <w:pStyle w:val="ListParagraph"/>
              <w:numPr>
                <w:ilvl w:val="0"/>
                <w:numId w:val="82"/>
              </w:numPr>
              <w:suppressAutoHyphens/>
              <w:rPr>
                <w:rFonts w:ascii="Trebuchet MS" w:hAnsi="Trebuchet MS"/>
                <w:noProof/>
                <w:sz w:val="22"/>
                <w:szCs w:val="22"/>
              </w:rPr>
            </w:pPr>
            <w:r w:rsidRPr="00397DA9">
              <w:rPr>
                <w:rFonts w:ascii="Trebuchet MS" w:hAnsi="Trebuchet MS"/>
                <w:noProof/>
                <w:sz w:val="22"/>
                <w:szCs w:val="22"/>
              </w:rPr>
              <w:t>Montabil î</w:t>
            </w:r>
            <w:r w:rsidR="009F4CBF" w:rsidRPr="00397DA9">
              <w:rPr>
                <w:rFonts w:ascii="Trebuchet MS" w:hAnsi="Trebuchet MS"/>
                <w:noProof/>
                <w:sz w:val="22"/>
                <w:szCs w:val="22"/>
              </w:rPr>
              <w:t>n</w:t>
            </w:r>
            <w:r w:rsidRPr="00397DA9">
              <w:rPr>
                <w:rFonts w:ascii="Trebuchet MS" w:hAnsi="Trebuchet MS"/>
                <w:noProof/>
                <w:sz w:val="22"/>
                <w:szCs w:val="22"/>
              </w:rPr>
              <w:t xml:space="preserve"> rack-uri standard de 19” cu o înălțime maximă</w:t>
            </w:r>
            <w:r w:rsidR="009F4CBF" w:rsidRPr="00397DA9">
              <w:rPr>
                <w:rFonts w:ascii="Trebuchet MS" w:hAnsi="Trebuchet MS"/>
                <w:noProof/>
                <w:sz w:val="22"/>
                <w:szCs w:val="22"/>
              </w:rPr>
              <w:t xml:space="preserve"> de 2 RU;</w:t>
            </w:r>
          </w:p>
          <w:p w14:paraId="55D23633" w14:textId="77777777" w:rsidR="009F4CBF" w:rsidRPr="00397DA9" w:rsidRDefault="009F4CBF" w:rsidP="00A63D41">
            <w:pPr>
              <w:pStyle w:val="ListParagraph"/>
              <w:numPr>
                <w:ilvl w:val="0"/>
                <w:numId w:val="82"/>
              </w:numPr>
              <w:suppressAutoHyphens/>
              <w:contextualSpacing w:val="0"/>
              <w:rPr>
                <w:rFonts w:ascii="Trebuchet MS" w:hAnsi="Trebuchet MS"/>
                <w:sz w:val="22"/>
                <w:szCs w:val="22"/>
              </w:rPr>
            </w:pPr>
            <w:r w:rsidRPr="00397DA9">
              <w:rPr>
                <w:rFonts w:ascii="Trebuchet MS" w:hAnsi="Trebuchet MS"/>
                <w:noProof/>
                <w:sz w:val="22"/>
                <w:szCs w:val="22"/>
              </w:rPr>
              <w:t>Ofertantul trebuie să livreze un kit cu elementele de fixare/instalare în rack (suporţi, şuruburi/captive);</w:t>
            </w:r>
          </w:p>
        </w:tc>
      </w:tr>
      <w:tr w:rsidR="009F4CBF" w:rsidRPr="00B31496" w14:paraId="5FB9991A" w14:textId="77777777" w:rsidTr="009F4CBF">
        <w:trPr>
          <w:trHeight w:val="450"/>
        </w:trPr>
        <w:tc>
          <w:tcPr>
            <w:tcW w:w="1040" w:type="pct"/>
            <w:vAlign w:val="center"/>
          </w:tcPr>
          <w:p w14:paraId="5DB1AB36" w14:textId="77777777" w:rsidR="009F4CBF" w:rsidRPr="00397DA9" w:rsidRDefault="009F4CBF" w:rsidP="009F4CBF">
            <w:pPr>
              <w:spacing w:after="15" w:line="268" w:lineRule="auto"/>
              <w:ind w:left="97" w:hanging="10"/>
              <w:jc w:val="center"/>
              <w:rPr>
                <w:rFonts w:ascii="Trebuchet MS" w:hAnsi="Trebuchet MS"/>
                <w:b/>
                <w:noProof/>
                <w:sz w:val="22"/>
                <w:szCs w:val="22"/>
              </w:rPr>
            </w:pPr>
            <w:r w:rsidRPr="00397DA9">
              <w:rPr>
                <w:rFonts w:ascii="Trebuchet MS" w:hAnsi="Trebuchet MS"/>
                <w:b/>
                <w:bCs/>
                <w:sz w:val="22"/>
                <w:szCs w:val="22"/>
              </w:rPr>
              <w:t>Dimensionare</w:t>
            </w:r>
          </w:p>
        </w:tc>
        <w:tc>
          <w:tcPr>
            <w:tcW w:w="3960" w:type="pct"/>
          </w:tcPr>
          <w:p w14:paraId="04021A5A" w14:textId="12D31CE1" w:rsidR="009F4CBF" w:rsidRPr="00397DA9" w:rsidRDefault="009F4CBF" w:rsidP="00A63D41">
            <w:pPr>
              <w:pStyle w:val="ListParagraph"/>
              <w:numPr>
                <w:ilvl w:val="0"/>
                <w:numId w:val="83"/>
              </w:numPr>
              <w:suppressAutoHyphens/>
              <w:jc w:val="both"/>
              <w:rPr>
                <w:rFonts w:ascii="Trebuchet MS" w:hAnsi="Trebuchet MS"/>
                <w:noProof/>
                <w:sz w:val="22"/>
                <w:szCs w:val="22"/>
              </w:rPr>
            </w:pPr>
            <w:r w:rsidRPr="00397DA9">
              <w:rPr>
                <w:rFonts w:ascii="Trebuchet MS" w:hAnsi="Trebuchet MS"/>
                <w:noProof/>
                <w:sz w:val="22"/>
                <w:szCs w:val="22"/>
              </w:rPr>
              <w:t>Oferta va conține cel puțin 4 e</w:t>
            </w:r>
            <w:r w:rsidR="00564D89" w:rsidRPr="00397DA9">
              <w:rPr>
                <w:rFonts w:ascii="Trebuchet MS" w:hAnsi="Trebuchet MS"/>
                <w:noProof/>
                <w:sz w:val="22"/>
                <w:szCs w:val="22"/>
              </w:rPr>
              <w:t>chipamente de interconectare (câte 2 per centru de date), în configurație identică</w:t>
            </w:r>
            <w:r w:rsidRPr="00397DA9">
              <w:rPr>
                <w:rFonts w:ascii="Trebuchet MS" w:hAnsi="Trebuchet MS"/>
                <w:noProof/>
                <w:sz w:val="22"/>
                <w:szCs w:val="22"/>
              </w:rPr>
              <w:t>, conform cu specificațiile tehnice minimale de mai sus.</w:t>
            </w:r>
          </w:p>
        </w:tc>
      </w:tr>
    </w:tbl>
    <w:p w14:paraId="04A6A5FE" w14:textId="60F43CDD" w:rsidR="00397DA9" w:rsidRPr="00477F3A" w:rsidRDefault="00397DA9" w:rsidP="00564D89">
      <w:pPr>
        <w:ind w:firstLine="0"/>
        <w:rPr>
          <w:rFonts w:ascii="Trebuchet MS" w:hAnsi="Trebuchet MS"/>
        </w:rPr>
      </w:pPr>
    </w:p>
    <w:p w14:paraId="62779AD8" w14:textId="77777777" w:rsidR="00934686" w:rsidRPr="00477F3A" w:rsidRDefault="00934686" w:rsidP="00892E89">
      <w:pPr>
        <w:rPr>
          <w:rFonts w:ascii="Trebuchet MS" w:hAnsi="Trebuchet MS"/>
        </w:rPr>
      </w:pPr>
    </w:p>
    <w:p w14:paraId="53867FD3" w14:textId="41F344C2" w:rsidR="00934686" w:rsidRPr="00A65D7D" w:rsidRDefault="00934686" w:rsidP="0017609F">
      <w:pPr>
        <w:pStyle w:val="Heading4"/>
        <w:rPr>
          <w:rFonts w:ascii="Trebuchet MS" w:hAnsi="Trebuchet MS"/>
        </w:rPr>
      </w:pPr>
      <w:r w:rsidRPr="00A65D7D">
        <w:rPr>
          <w:rFonts w:ascii="Trebuchet MS" w:hAnsi="Trebuchet MS"/>
        </w:rPr>
        <w:lastRenderedPageBreak/>
        <w:t xml:space="preserve">Lot 2 – </w:t>
      </w:r>
      <w:r w:rsidR="00A65D7D">
        <w:rPr>
          <w:rFonts w:ascii="Trebuchet MS" w:hAnsi="Trebuchet MS"/>
        </w:rPr>
        <w:t>L</w:t>
      </w:r>
      <w:r w:rsidR="00564D89" w:rsidRPr="00A65D7D">
        <w:rPr>
          <w:rFonts w:ascii="Trebuchet MS" w:hAnsi="Trebuchet MS"/>
        </w:rPr>
        <w:t>icențe</w:t>
      </w:r>
      <w:r w:rsidRPr="00A65D7D">
        <w:rPr>
          <w:rFonts w:ascii="Trebuchet MS" w:hAnsi="Trebuchet MS"/>
        </w:rPr>
        <w:t xml:space="preserve"> sistem Domino existent:</w:t>
      </w:r>
    </w:p>
    <w:p w14:paraId="7FBD227B" w14:textId="77777777" w:rsidR="00564D89" w:rsidRPr="00477F3A" w:rsidRDefault="00564D89" w:rsidP="00934686">
      <w:pPr>
        <w:ind w:firstLine="0"/>
        <w:rPr>
          <w:rFonts w:ascii="Trebuchet MS" w:hAnsi="Trebuchet MS"/>
        </w:rPr>
      </w:pPr>
    </w:p>
    <w:tbl>
      <w:tblPr>
        <w:tblStyle w:val="TableGrid"/>
        <w:tblW w:w="10250" w:type="dxa"/>
        <w:jc w:val="center"/>
        <w:tblLayout w:type="fixed"/>
        <w:tblLook w:val="04A0" w:firstRow="1" w:lastRow="0" w:firstColumn="1" w:lastColumn="0" w:noHBand="0" w:noVBand="1"/>
      </w:tblPr>
      <w:tblGrid>
        <w:gridCol w:w="805"/>
        <w:gridCol w:w="1620"/>
        <w:gridCol w:w="1530"/>
        <w:gridCol w:w="1440"/>
        <w:gridCol w:w="1710"/>
        <w:gridCol w:w="1440"/>
        <w:gridCol w:w="1705"/>
      </w:tblGrid>
      <w:tr w:rsidR="00934686" w:rsidRPr="00477F3A" w14:paraId="662490BD" w14:textId="77777777" w:rsidTr="009F2984">
        <w:trPr>
          <w:trHeight w:val="1212"/>
          <w:tblHeader/>
          <w:jc w:val="center"/>
        </w:trPr>
        <w:tc>
          <w:tcPr>
            <w:tcW w:w="805" w:type="dxa"/>
            <w:shd w:val="clear" w:color="auto" w:fill="auto"/>
            <w:vAlign w:val="center"/>
          </w:tcPr>
          <w:p w14:paraId="69E293B2"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Cant.</w:t>
            </w:r>
          </w:p>
        </w:tc>
        <w:tc>
          <w:tcPr>
            <w:tcW w:w="1620" w:type="dxa"/>
            <w:shd w:val="clear" w:color="auto" w:fill="auto"/>
            <w:vAlign w:val="center"/>
          </w:tcPr>
          <w:p w14:paraId="34490FE5"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Unitate de măsură</w:t>
            </w:r>
          </w:p>
        </w:tc>
        <w:tc>
          <w:tcPr>
            <w:tcW w:w="1530" w:type="dxa"/>
            <w:shd w:val="clear" w:color="auto" w:fill="auto"/>
            <w:vAlign w:val="center"/>
          </w:tcPr>
          <w:p w14:paraId="71F3A42C" w14:textId="77777777" w:rsidR="00934686" w:rsidRPr="00477F3A" w:rsidRDefault="00934686" w:rsidP="00814437">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Loc de livrare*</w:t>
            </w:r>
          </w:p>
        </w:tc>
        <w:tc>
          <w:tcPr>
            <w:tcW w:w="1440" w:type="dxa"/>
            <w:shd w:val="clear" w:color="auto" w:fill="auto"/>
            <w:vAlign w:val="center"/>
          </w:tcPr>
          <w:p w14:paraId="2AEE1FFA"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lang w:eastAsia="zh-CN"/>
              </w:rPr>
              <w:t>Data de livrare solicitată**</w:t>
            </w:r>
          </w:p>
        </w:tc>
        <w:tc>
          <w:tcPr>
            <w:tcW w:w="1710" w:type="dxa"/>
            <w:shd w:val="clear" w:color="auto" w:fill="auto"/>
            <w:vAlign w:val="center"/>
          </w:tcPr>
          <w:p w14:paraId="0C4D7431" w14:textId="77777777" w:rsidR="00934686" w:rsidRPr="00477F3A" w:rsidRDefault="00934686" w:rsidP="00814437">
            <w:pPr>
              <w:jc w:val="center"/>
              <w:rPr>
                <w:rFonts w:ascii="Trebuchet MS" w:hAnsi="Trebuchet MS"/>
                <w:b/>
                <w:bCs/>
                <w:sz w:val="20"/>
                <w:szCs w:val="20"/>
              </w:rPr>
            </w:pPr>
            <w:r w:rsidRPr="00477F3A">
              <w:rPr>
                <w:rFonts w:ascii="Trebuchet MS" w:hAnsi="Trebuchet MS"/>
                <w:b/>
                <w:sz w:val="20"/>
                <w:szCs w:val="20"/>
              </w:rPr>
              <w:t>Specificații tehnice sau cerințe funcționale minime</w:t>
            </w:r>
          </w:p>
        </w:tc>
        <w:tc>
          <w:tcPr>
            <w:tcW w:w="1440" w:type="dxa"/>
            <w:shd w:val="clear" w:color="auto" w:fill="auto"/>
            <w:vAlign w:val="center"/>
          </w:tcPr>
          <w:p w14:paraId="126F4263"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rPr>
              <w:t>Specificații tehnice sau cerințe funcționale existente</w:t>
            </w:r>
          </w:p>
        </w:tc>
        <w:tc>
          <w:tcPr>
            <w:tcW w:w="1705" w:type="dxa"/>
            <w:shd w:val="clear" w:color="auto" w:fill="auto"/>
            <w:vAlign w:val="center"/>
          </w:tcPr>
          <w:p w14:paraId="5152877C" w14:textId="77777777" w:rsidR="00934686" w:rsidRPr="00477F3A" w:rsidRDefault="00934686" w:rsidP="00814437">
            <w:pPr>
              <w:jc w:val="center"/>
              <w:rPr>
                <w:rFonts w:ascii="Trebuchet MS" w:hAnsi="Trebuchet MS"/>
                <w:b/>
                <w:bCs/>
                <w:sz w:val="20"/>
                <w:szCs w:val="20"/>
              </w:rPr>
            </w:pPr>
            <w:r w:rsidRPr="00477F3A">
              <w:rPr>
                <w:rFonts w:ascii="Trebuchet MS" w:hAnsi="Trebuchet MS"/>
                <w:b/>
                <w:bCs/>
                <w:sz w:val="20"/>
                <w:szCs w:val="20"/>
              </w:rPr>
              <w:t>Durata minimă garanție/ termen de valabilitate</w:t>
            </w:r>
          </w:p>
        </w:tc>
      </w:tr>
      <w:tr w:rsidR="00AD18FD" w:rsidRPr="00477F3A" w14:paraId="55717C44" w14:textId="77777777" w:rsidTr="009F2984">
        <w:trPr>
          <w:trHeight w:val="1212"/>
          <w:tblHeader/>
          <w:jc w:val="center"/>
        </w:trPr>
        <w:tc>
          <w:tcPr>
            <w:tcW w:w="805" w:type="dxa"/>
            <w:shd w:val="clear" w:color="auto" w:fill="auto"/>
            <w:vAlign w:val="center"/>
          </w:tcPr>
          <w:p w14:paraId="23D183B2" w14:textId="57117AED" w:rsidR="00AD18FD" w:rsidRPr="00477F3A" w:rsidRDefault="00AD18FD" w:rsidP="00AD18FD">
            <w:pPr>
              <w:tabs>
                <w:tab w:val="left" w:pos="720"/>
                <w:tab w:val="left" w:pos="9651"/>
              </w:tabs>
              <w:jc w:val="center"/>
              <w:rPr>
                <w:rFonts w:ascii="Trebuchet MS" w:hAnsi="Trebuchet MS"/>
                <w:b/>
                <w:bCs/>
                <w:sz w:val="20"/>
                <w:szCs w:val="20"/>
                <w:lang w:eastAsia="zh-CN"/>
              </w:rPr>
            </w:pPr>
            <w:r w:rsidRPr="00477F3A">
              <w:rPr>
                <w:rFonts w:ascii="Trebuchet MS" w:hAnsi="Trebuchet MS"/>
                <w:b/>
                <w:bCs/>
                <w:sz w:val="20"/>
                <w:szCs w:val="20"/>
                <w:lang w:eastAsia="zh-CN"/>
              </w:rPr>
              <w:t>1</w:t>
            </w:r>
            <w:r>
              <w:rPr>
                <w:rFonts w:ascii="Trebuchet MS" w:hAnsi="Trebuchet MS"/>
                <w:b/>
                <w:bCs/>
                <w:sz w:val="20"/>
                <w:szCs w:val="20"/>
                <w:lang w:eastAsia="zh-CN"/>
              </w:rPr>
              <w:t>1000</w:t>
            </w:r>
          </w:p>
        </w:tc>
        <w:tc>
          <w:tcPr>
            <w:tcW w:w="1620" w:type="dxa"/>
            <w:shd w:val="clear" w:color="auto" w:fill="auto"/>
            <w:vAlign w:val="center"/>
          </w:tcPr>
          <w:p w14:paraId="37B5FFC2" w14:textId="13F21A0B" w:rsidR="00AD18FD" w:rsidRPr="00477F3A" w:rsidRDefault="00AD18FD" w:rsidP="00AD18FD">
            <w:pPr>
              <w:tabs>
                <w:tab w:val="left" w:pos="720"/>
                <w:tab w:val="left" w:pos="9651"/>
              </w:tabs>
              <w:jc w:val="both"/>
              <w:rPr>
                <w:rFonts w:ascii="Trebuchet MS" w:hAnsi="Trebuchet MS"/>
                <w:b/>
                <w:bCs/>
                <w:sz w:val="20"/>
                <w:szCs w:val="20"/>
                <w:lang w:eastAsia="zh-CN"/>
              </w:rPr>
            </w:pPr>
            <w:r w:rsidRPr="00477F3A">
              <w:rPr>
                <w:rFonts w:ascii="Trebuchet MS" w:hAnsi="Trebuchet MS"/>
                <w:b/>
                <w:bCs/>
                <w:sz w:val="20"/>
                <w:szCs w:val="20"/>
                <w:lang w:eastAsia="zh-CN"/>
              </w:rPr>
              <w:t>Licențe</w:t>
            </w:r>
            <w:r>
              <w:rPr>
                <w:rFonts w:ascii="Trebuchet MS" w:hAnsi="Trebuchet MS"/>
                <w:b/>
                <w:bCs/>
                <w:sz w:val="20"/>
                <w:szCs w:val="20"/>
                <w:lang w:eastAsia="zh-CN"/>
              </w:rPr>
              <w:t xml:space="preserve"> (buc)</w:t>
            </w:r>
          </w:p>
        </w:tc>
        <w:tc>
          <w:tcPr>
            <w:tcW w:w="1530" w:type="dxa"/>
            <w:shd w:val="clear" w:color="auto" w:fill="auto"/>
            <w:vAlign w:val="center"/>
          </w:tcPr>
          <w:p w14:paraId="5C2182E0" w14:textId="7ECD8346" w:rsidR="00AD18FD" w:rsidRPr="00477F3A" w:rsidRDefault="00AD18FD" w:rsidP="00D721DF">
            <w:pPr>
              <w:tabs>
                <w:tab w:val="left" w:pos="720"/>
                <w:tab w:val="left" w:pos="9651"/>
              </w:tabs>
              <w:jc w:val="center"/>
              <w:rPr>
                <w:rFonts w:ascii="Trebuchet MS" w:hAnsi="Trebuchet MS"/>
                <w:b/>
                <w:bCs/>
                <w:sz w:val="20"/>
                <w:szCs w:val="20"/>
                <w:lang w:eastAsia="zh-CN"/>
              </w:rPr>
            </w:pPr>
            <w:r w:rsidRPr="00477F3A">
              <w:rPr>
                <w:rFonts w:ascii="Trebuchet MS" w:hAnsi="Trebuchet MS"/>
                <w:sz w:val="20"/>
                <w:szCs w:val="20"/>
                <w:lang w:eastAsia="zh-CN"/>
              </w:rPr>
              <w:t>la sediile* Achizitorului</w:t>
            </w:r>
            <w:r>
              <w:rPr>
                <w:rFonts w:ascii="Trebuchet MS" w:hAnsi="Trebuchet MS"/>
                <w:sz w:val="20"/>
                <w:szCs w:val="20"/>
                <w:lang w:eastAsia="zh-CN"/>
              </w:rPr>
              <w:t xml:space="preserve"> din București și Brașov, conform </w:t>
            </w:r>
            <w:r w:rsidR="00D721DF">
              <w:rPr>
                <w:rFonts w:ascii="Trebuchet MS" w:hAnsi="Trebuchet MS"/>
                <w:sz w:val="20"/>
                <w:szCs w:val="20"/>
                <w:lang w:eastAsia="zh-CN"/>
              </w:rPr>
              <w:t xml:space="preserve">precizărilor </w:t>
            </w:r>
            <w:r>
              <w:rPr>
                <w:rFonts w:ascii="Trebuchet MS" w:hAnsi="Trebuchet MS"/>
                <w:sz w:val="20"/>
                <w:szCs w:val="20"/>
                <w:lang w:eastAsia="zh-CN"/>
              </w:rPr>
              <w:t>achizitorului</w:t>
            </w:r>
          </w:p>
        </w:tc>
        <w:tc>
          <w:tcPr>
            <w:tcW w:w="1440" w:type="dxa"/>
            <w:shd w:val="clear" w:color="auto" w:fill="auto"/>
            <w:vAlign w:val="center"/>
          </w:tcPr>
          <w:p w14:paraId="0CA6BD92" w14:textId="2204C69B" w:rsidR="00AD18FD" w:rsidRPr="00477F3A" w:rsidRDefault="00AD18FD" w:rsidP="00AD18FD">
            <w:pPr>
              <w:jc w:val="center"/>
              <w:rPr>
                <w:rFonts w:ascii="Trebuchet MS" w:hAnsi="Trebuchet MS"/>
                <w:b/>
                <w:bCs/>
                <w:sz w:val="20"/>
                <w:szCs w:val="20"/>
                <w:lang w:eastAsia="zh-CN"/>
              </w:rPr>
            </w:pPr>
            <w:r w:rsidRPr="00477F3A">
              <w:rPr>
                <w:rFonts w:ascii="Trebuchet MS" w:hAnsi="Trebuchet MS"/>
                <w:sz w:val="20"/>
                <w:szCs w:val="20"/>
                <w:lang w:eastAsia="zh-CN"/>
              </w:rPr>
              <w:t>5 luni</w:t>
            </w:r>
            <w:r>
              <w:rPr>
                <w:rFonts w:ascii="Trebuchet MS" w:hAnsi="Trebuchet MS"/>
                <w:sz w:val="20"/>
                <w:szCs w:val="20"/>
                <w:lang w:eastAsia="zh-CN"/>
              </w:rPr>
              <w:t xml:space="preserve"> (</w:t>
            </w:r>
            <w:r w:rsidR="00C62058">
              <w:rPr>
                <w:rFonts w:ascii="Trebuchet MS" w:hAnsi="Trebuchet MS"/>
                <w:sz w:val="20"/>
                <w:szCs w:val="20"/>
                <w:lang w:eastAsia="zh-CN"/>
              </w:rPr>
              <w:t>150</w:t>
            </w:r>
            <w:r>
              <w:rPr>
                <w:rFonts w:ascii="Trebuchet MS" w:hAnsi="Trebuchet MS"/>
                <w:sz w:val="20"/>
                <w:szCs w:val="20"/>
                <w:lang w:eastAsia="zh-CN"/>
              </w:rPr>
              <w:t xml:space="preserve"> zile) </w:t>
            </w:r>
            <w:r w:rsidRPr="00477F3A">
              <w:rPr>
                <w:rFonts w:ascii="Trebuchet MS" w:hAnsi="Trebuchet MS"/>
                <w:sz w:val="20"/>
                <w:szCs w:val="20"/>
                <w:lang w:eastAsia="zh-CN"/>
              </w:rPr>
              <w:t xml:space="preserve"> de la </w:t>
            </w:r>
            <w:r>
              <w:rPr>
                <w:rFonts w:ascii="Trebuchet MS" w:hAnsi="Trebuchet MS"/>
                <w:sz w:val="20"/>
                <w:szCs w:val="20"/>
                <w:lang w:eastAsia="zh-CN"/>
              </w:rPr>
              <w:t xml:space="preserve">intrarea in vigoare a </w:t>
            </w:r>
            <w:r w:rsidRPr="00477F3A">
              <w:rPr>
                <w:rFonts w:ascii="Trebuchet MS" w:hAnsi="Trebuchet MS"/>
                <w:sz w:val="20"/>
                <w:szCs w:val="20"/>
                <w:lang w:eastAsia="zh-CN"/>
              </w:rPr>
              <w:t>contractului</w:t>
            </w:r>
          </w:p>
        </w:tc>
        <w:tc>
          <w:tcPr>
            <w:tcW w:w="1710" w:type="dxa"/>
            <w:shd w:val="clear" w:color="auto" w:fill="auto"/>
            <w:vAlign w:val="center"/>
          </w:tcPr>
          <w:p w14:paraId="73C3369E" w14:textId="77777777" w:rsidR="00AD18FD" w:rsidRPr="00477F3A" w:rsidRDefault="00AD18FD" w:rsidP="00AD18FD">
            <w:pPr>
              <w:jc w:val="center"/>
              <w:rPr>
                <w:rFonts w:ascii="Trebuchet MS" w:hAnsi="Trebuchet MS"/>
                <w:b/>
                <w:sz w:val="20"/>
                <w:szCs w:val="20"/>
              </w:rPr>
            </w:pPr>
            <w:r w:rsidRPr="00477F3A">
              <w:rPr>
                <w:rFonts w:ascii="Trebuchet MS" w:hAnsi="Trebuchet MS"/>
                <w:sz w:val="20"/>
                <w:szCs w:val="20"/>
                <w:lang w:eastAsia="zh-CN"/>
              </w:rPr>
              <w:t>*** Conform cerințelor de mai jos</w:t>
            </w:r>
          </w:p>
        </w:tc>
        <w:tc>
          <w:tcPr>
            <w:tcW w:w="1440" w:type="dxa"/>
            <w:shd w:val="clear" w:color="auto" w:fill="auto"/>
            <w:vAlign w:val="center"/>
          </w:tcPr>
          <w:p w14:paraId="23134E86" w14:textId="6B0BEBA5" w:rsidR="00AD18FD" w:rsidRPr="00477F3A" w:rsidRDefault="00AD18FD" w:rsidP="00AD18FD">
            <w:pPr>
              <w:jc w:val="center"/>
              <w:rPr>
                <w:rFonts w:ascii="Trebuchet MS" w:hAnsi="Trebuchet MS"/>
                <w:b/>
                <w:bCs/>
                <w:sz w:val="20"/>
                <w:szCs w:val="20"/>
              </w:rPr>
            </w:pPr>
            <w:r>
              <w:rPr>
                <w:rFonts w:ascii="Trebuchet MS" w:hAnsi="Trebuchet MS"/>
                <w:b/>
                <w:bCs/>
                <w:sz w:val="20"/>
                <w:szCs w:val="20"/>
              </w:rPr>
              <w:t>-</w:t>
            </w:r>
          </w:p>
        </w:tc>
        <w:tc>
          <w:tcPr>
            <w:tcW w:w="1705" w:type="dxa"/>
            <w:shd w:val="clear" w:color="auto" w:fill="auto"/>
            <w:vAlign w:val="center"/>
          </w:tcPr>
          <w:p w14:paraId="36B83FB9" w14:textId="231C3870" w:rsidR="00AD18FD" w:rsidRPr="00043E38" w:rsidRDefault="00AD18FD" w:rsidP="00CD3E87">
            <w:pPr>
              <w:jc w:val="center"/>
              <w:rPr>
                <w:rFonts w:ascii="Trebuchet MS" w:hAnsi="Trebuchet MS"/>
                <w:b/>
                <w:bCs/>
                <w:sz w:val="20"/>
                <w:szCs w:val="20"/>
              </w:rPr>
            </w:pPr>
            <w:r w:rsidRPr="00043E38">
              <w:rPr>
                <w:rFonts w:ascii="Trebuchet MS" w:hAnsi="Trebuchet MS"/>
                <w:b/>
                <w:bCs/>
                <w:sz w:val="20"/>
                <w:szCs w:val="20"/>
              </w:rPr>
              <w:t>Minim 36 luni</w:t>
            </w:r>
            <w:r w:rsidRPr="00D22637">
              <w:rPr>
                <w:rFonts w:ascii="Trebuchet MS" w:hAnsi="Trebuchet MS"/>
                <w:sz w:val="20"/>
                <w:szCs w:val="20"/>
              </w:rPr>
              <w:t xml:space="preserve"> garanție și suport tehnic conform precizărilor de la cap.3.5.1.</w:t>
            </w:r>
            <w:r w:rsidR="00CD3E87">
              <w:rPr>
                <w:rFonts w:ascii="Trebuchet MS" w:hAnsi="Trebuchet MS"/>
                <w:sz w:val="20"/>
                <w:szCs w:val="20"/>
              </w:rPr>
              <w:t>2</w:t>
            </w:r>
            <w:r w:rsidR="00CD3E87" w:rsidRPr="00D22637">
              <w:rPr>
                <w:rFonts w:ascii="Trebuchet MS" w:hAnsi="Trebuchet MS"/>
                <w:sz w:val="20"/>
                <w:szCs w:val="20"/>
              </w:rPr>
              <w:t xml:space="preserve"> </w:t>
            </w:r>
            <w:r w:rsidRPr="00D22637">
              <w:rPr>
                <w:rFonts w:ascii="Trebuchet MS" w:hAnsi="Trebuchet MS"/>
                <w:sz w:val="20"/>
                <w:szCs w:val="20"/>
              </w:rPr>
              <w:t>și respectiv 3.5.3.5.</w:t>
            </w:r>
          </w:p>
        </w:tc>
      </w:tr>
    </w:tbl>
    <w:p w14:paraId="7DB9114B" w14:textId="77777777" w:rsidR="00934686" w:rsidRPr="00477F3A" w:rsidRDefault="00934686" w:rsidP="00A63D41">
      <w:pPr>
        <w:ind w:firstLine="720"/>
        <w:rPr>
          <w:rFonts w:ascii="Trebuchet MS" w:hAnsi="Trebuchet MS"/>
          <w:b/>
          <w:i/>
        </w:rPr>
      </w:pPr>
      <w:r w:rsidRPr="00477F3A">
        <w:rPr>
          <w:rFonts w:ascii="Trebuchet MS" w:hAnsi="Trebuchet MS"/>
          <w:i/>
        </w:rPr>
        <w:t>* Locațiile la care vor fi livrate produsele componente ale soluției,</w:t>
      </w:r>
      <w:r w:rsidRPr="00477F3A">
        <w:rPr>
          <w:rFonts w:ascii="Trebuchet MS" w:hAnsi="Trebuchet MS"/>
          <w:b/>
          <w:i/>
        </w:rPr>
        <w:t xml:space="preserve"> </w:t>
      </w:r>
      <w:r w:rsidRPr="00477F3A">
        <w:rPr>
          <w:rFonts w:ascii="Trebuchet MS" w:hAnsi="Trebuchet MS"/>
        </w:rPr>
        <w:t>vor fi precizate ofertantului devenit furnizor în cadrul Contractului</w:t>
      </w:r>
      <w:r w:rsidRPr="00477F3A">
        <w:rPr>
          <w:rFonts w:ascii="Trebuchet MS" w:hAnsi="Trebuchet MS"/>
          <w:b/>
          <w:i/>
        </w:rPr>
        <w:t>.</w:t>
      </w:r>
    </w:p>
    <w:p w14:paraId="3FD96D39" w14:textId="1CAD48A9" w:rsidR="00934686" w:rsidRDefault="00934686" w:rsidP="00A63D41">
      <w:pPr>
        <w:ind w:firstLine="720"/>
        <w:rPr>
          <w:rFonts w:ascii="Trebuchet MS" w:hAnsi="Trebuchet MS"/>
          <w:b/>
          <w:i/>
        </w:rPr>
      </w:pPr>
      <w:r w:rsidRPr="00477F3A">
        <w:rPr>
          <w:rFonts w:ascii="Trebuchet MS" w:hAnsi="Trebuchet MS"/>
          <w:b/>
          <w:i/>
        </w:rPr>
        <w:t>** Data de livrare include și acceptarea de către achizitor(recepția cantitativă și calitativă).</w:t>
      </w:r>
    </w:p>
    <w:p w14:paraId="3EC943DA" w14:textId="42C5DB6F" w:rsidR="00046B40" w:rsidRPr="00477F3A" w:rsidRDefault="00046B40">
      <w:pPr>
        <w:ind w:firstLine="720"/>
        <w:rPr>
          <w:rFonts w:ascii="Trebuchet MS" w:hAnsi="Trebuchet MS"/>
          <w:b/>
          <w:i/>
        </w:rPr>
      </w:pPr>
      <w:r>
        <w:rPr>
          <w:rFonts w:ascii="Trebuchet MS" w:hAnsi="Trebuchet MS"/>
          <w:b/>
          <w:i/>
        </w:rPr>
        <w:t>Contractul se va semna doar după ce achiziția Lot 1 a fost finalizată.</w:t>
      </w:r>
    </w:p>
    <w:p w14:paraId="7BD7B767" w14:textId="4FE220A6" w:rsidR="00CF5DE9" w:rsidRPr="00477F3A" w:rsidRDefault="000A1277">
      <w:pPr>
        <w:ind w:firstLine="720"/>
        <w:rPr>
          <w:rFonts w:ascii="Trebuchet MS" w:hAnsi="Trebuchet MS"/>
        </w:rPr>
      </w:pPr>
      <w:r w:rsidRPr="000E4DD3">
        <w:rPr>
          <w:rFonts w:ascii="Trebuchet MS" w:hAnsi="Trebuchet MS"/>
          <w:lang w:val="x-none"/>
        </w:rPr>
        <w:t xml:space="preserve">În cadrul acestui termen, furnizorul va fi responsabil de livrarea, tuturor componentelor </w:t>
      </w:r>
      <w:r>
        <w:rPr>
          <w:rFonts w:ascii="Trebuchet MS" w:hAnsi="Trebuchet MS"/>
        </w:rPr>
        <w:t>soluției</w:t>
      </w:r>
      <w:r w:rsidRPr="000E4DD3">
        <w:rPr>
          <w:rFonts w:ascii="Trebuchet MS" w:hAnsi="Trebuchet MS"/>
          <w:lang w:val="x-none"/>
        </w:rPr>
        <w:t xml:space="preserve"> (conform cap. 3.5.2), realizarea serviciilor cu titlu accesoriu de  instalare, </w:t>
      </w:r>
      <w:r>
        <w:rPr>
          <w:rFonts w:ascii="Trebuchet MS" w:hAnsi="Trebuchet MS"/>
        </w:rPr>
        <w:t xml:space="preserve">migrare, integrare, </w:t>
      </w:r>
      <w:r w:rsidRPr="000E4DD3">
        <w:rPr>
          <w:rFonts w:ascii="Trebuchet MS" w:hAnsi="Trebuchet MS"/>
          <w:lang w:val="x-none"/>
        </w:rPr>
        <w:t>testare (conform c</w:t>
      </w:r>
      <w:r>
        <w:rPr>
          <w:rFonts w:ascii="Trebuchet MS" w:hAnsi="Trebuchet MS"/>
          <w:lang w:val="x-none"/>
        </w:rPr>
        <w:t>ap. 3.5.3.1)</w:t>
      </w:r>
      <w:r>
        <w:rPr>
          <w:rFonts w:ascii="Trebuchet MS" w:hAnsi="Trebuchet MS"/>
        </w:rPr>
        <w:t>,</w:t>
      </w:r>
      <w:r w:rsidRPr="000E4DD3">
        <w:rPr>
          <w:rFonts w:ascii="Trebuchet MS" w:hAnsi="Trebuchet MS"/>
          <w:lang w:val="x-none"/>
        </w:rPr>
        <w:t xml:space="preserve"> instruire (conform cap. 3.5.3.2) </w:t>
      </w:r>
      <w:r>
        <w:rPr>
          <w:rFonts w:ascii="Trebuchet MS" w:hAnsi="Trebuchet MS"/>
          <w:lang w:val="x-none"/>
        </w:rPr>
        <w:t xml:space="preserve">punere în funcțiune </w:t>
      </w:r>
      <w:r w:rsidRPr="000E4DD3">
        <w:rPr>
          <w:rFonts w:ascii="Trebuchet MS" w:hAnsi="Trebuchet MS"/>
          <w:lang w:val="x-none"/>
        </w:rPr>
        <w:t xml:space="preserve">și </w:t>
      </w:r>
      <w:r>
        <w:rPr>
          <w:rFonts w:ascii="Trebuchet MS" w:hAnsi="Trebuchet MS"/>
          <w:lang w:val="x-none"/>
        </w:rPr>
        <w:t>recepție</w:t>
      </w:r>
      <w:r w:rsidRPr="000E4DD3">
        <w:rPr>
          <w:rFonts w:ascii="Trebuchet MS" w:hAnsi="Trebuchet MS"/>
          <w:lang w:val="x-none"/>
        </w:rPr>
        <w:t xml:space="preserve"> cantitativă și calitativă (conform cap. 5). Furnizorul va avea în vedere faptul că, în cadrul termenului de </w:t>
      </w:r>
      <w:r>
        <w:rPr>
          <w:rFonts w:ascii="Trebuchet MS" w:hAnsi="Trebuchet MS"/>
        </w:rPr>
        <w:t>livrare</w:t>
      </w:r>
      <w:r w:rsidRPr="000E4DD3">
        <w:rPr>
          <w:rFonts w:ascii="Trebuchet MS" w:hAnsi="Trebuchet MS"/>
          <w:lang w:val="x-none"/>
        </w:rPr>
        <w:t xml:space="preserve">, achizitorul își rezervă un termen de 4 zile lucrătoare pentru realizarea recepției cantitative și 6 zile lucrătoare pentru realizarea recepției  calitative. Toate etapele menționate se vor derula conform unui </w:t>
      </w:r>
      <w:r w:rsidRPr="00B944DC">
        <w:rPr>
          <w:rFonts w:ascii="Trebuchet MS" w:hAnsi="Trebuchet MS"/>
          <w:lang w:val="x-none"/>
        </w:rPr>
        <w:t xml:space="preserve">”Plan de </w:t>
      </w:r>
      <w:r>
        <w:rPr>
          <w:rFonts w:ascii="Trebuchet MS" w:hAnsi="Trebuchet MS"/>
        </w:rPr>
        <w:t>execuție</w:t>
      </w:r>
      <w:r w:rsidRPr="00B944DC">
        <w:rPr>
          <w:rFonts w:ascii="Trebuchet MS" w:hAnsi="Trebuchet MS"/>
          <w:lang w:val="x-none"/>
        </w:rPr>
        <w:t>”</w:t>
      </w:r>
      <w:r>
        <w:rPr>
          <w:rFonts w:ascii="Trebuchet MS" w:hAnsi="Trebuchet MS"/>
        </w:rPr>
        <w:t xml:space="preserve"> </w:t>
      </w:r>
      <w:r w:rsidRPr="000E4DD3">
        <w:rPr>
          <w:rFonts w:ascii="Trebuchet MS" w:hAnsi="Trebuchet MS"/>
          <w:lang w:val="x-none"/>
        </w:rPr>
        <w:t xml:space="preserve">propus de către furnizor și agreat cu achizitorul conform cap.8 din </w:t>
      </w:r>
      <w:r w:rsidRPr="000E4DD3">
        <w:rPr>
          <w:rFonts w:ascii="Trebuchet MS" w:hAnsi="Trebuchet MS"/>
        </w:rPr>
        <w:t>c</w:t>
      </w:r>
      <w:r w:rsidRPr="000E4DD3">
        <w:rPr>
          <w:rFonts w:ascii="Trebuchet MS" w:hAnsi="Trebuchet MS"/>
          <w:lang w:val="x-none"/>
        </w:rPr>
        <w:t>aietul de sarcini.</w:t>
      </w:r>
    </w:p>
    <w:p w14:paraId="161A5620" w14:textId="77777777" w:rsidR="00934686" w:rsidRPr="00477F3A" w:rsidRDefault="00934686" w:rsidP="00934686">
      <w:pPr>
        <w:rPr>
          <w:rFonts w:ascii="Trebuchet MS" w:hAnsi="Trebuchet MS"/>
        </w:rPr>
      </w:pPr>
    </w:p>
    <w:p w14:paraId="0B66BF5A" w14:textId="6BEBD2D0" w:rsidR="00934686" w:rsidRPr="00477F3A" w:rsidRDefault="00934686" w:rsidP="00934686">
      <w:pPr>
        <w:ind w:firstLine="0"/>
        <w:rPr>
          <w:rFonts w:ascii="Trebuchet MS" w:hAnsi="Trebuchet MS"/>
        </w:rPr>
      </w:pPr>
      <w:r w:rsidRPr="00477F3A">
        <w:rPr>
          <w:rFonts w:ascii="Trebuchet MS" w:hAnsi="Trebuchet MS"/>
        </w:rPr>
        <w:t xml:space="preserve">***Cerințe generale: </w:t>
      </w:r>
    </w:p>
    <w:p w14:paraId="510369ED" w14:textId="47DBE836" w:rsidR="00934686" w:rsidRPr="00477F3A" w:rsidRDefault="00934686" w:rsidP="00934686">
      <w:pPr>
        <w:ind w:firstLine="0"/>
        <w:rPr>
          <w:rFonts w:ascii="Trebuchet MS" w:hAnsi="Trebuchet MS"/>
        </w:rPr>
      </w:pPr>
    </w:p>
    <w:tbl>
      <w:tblPr>
        <w:tblStyle w:val="TableGrid"/>
        <w:tblW w:w="0" w:type="auto"/>
        <w:tblLook w:val="04A0" w:firstRow="1" w:lastRow="0" w:firstColumn="1" w:lastColumn="0" w:noHBand="0" w:noVBand="1"/>
      </w:tblPr>
      <w:tblGrid>
        <w:gridCol w:w="8275"/>
        <w:gridCol w:w="1496"/>
      </w:tblGrid>
      <w:tr w:rsidR="00F215DC" w:rsidRPr="00477F3A" w14:paraId="3C2881CF" w14:textId="77777777" w:rsidTr="00F215DC">
        <w:tc>
          <w:tcPr>
            <w:tcW w:w="8275" w:type="dxa"/>
          </w:tcPr>
          <w:p w14:paraId="18CECCCB" w14:textId="08882404" w:rsidR="00F215DC" w:rsidRPr="00477F3A" w:rsidRDefault="003262AC" w:rsidP="00934686">
            <w:pPr>
              <w:rPr>
                <w:rFonts w:ascii="Trebuchet MS" w:hAnsi="Trebuchet MS"/>
              </w:rPr>
            </w:pPr>
            <w:r>
              <w:rPr>
                <w:rFonts w:ascii="Trebuchet MS" w:hAnsi="Trebuchet MS"/>
              </w:rPr>
              <w:t>Tip Licență</w:t>
            </w:r>
          </w:p>
        </w:tc>
        <w:tc>
          <w:tcPr>
            <w:tcW w:w="1496" w:type="dxa"/>
          </w:tcPr>
          <w:p w14:paraId="509340C4" w14:textId="0B3EC227" w:rsidR="00F215DC" w:rsidRPr="00477F3A" w:rsidRDefault="00F215DC" w:rsidP="00934686">
            <w:pPr>
              <w:rPr>
                <w:rFonts w:ascii="Trebuchet MS" w:hAnsi="Trebuchet MS"/>
              </w:rPr>
            </w:pPr>
            <w:r w:rsidRPr="00477F3A">
              <w:rPr>
                <w:rFonts w:ascii="Trebuchet MS" w:hAnsi="Trebuchet MS"/>
              </w:rPr>
              <w:t>cantitate</w:t>
            </w:r>
          </w:p>
        </w:tc>
      </w:tr>
      <w:tr w:rsidR="00F215DC" w:rsidRPr="00477F3A" w14:paraId="6B79D8B0" w14:textId="77777777" w:rsidTr="00F215DC">
        <w:tc>
          <w:tcPr>
            <w:tcW w:w="8275" w:type="dxa"/>
          </w:tcPr>
          <w:p w14:paraId="4601AD98" w14:textId="77777777" w:rsidR="00F215DC" w:rsidRDefault="00F215DC" w:rsidP="00887AA9">
            <w:pPr>
              <w:rPr>
                <w:rFonts w:ascii="Trebuchet MS" w:hAnsi="Trebuchet MS"/>
              </w:rPr>
            </w:pPr>
            <w:r w:rsidRPr="00477F3A">
              <w:rPr>
                <w:rFonts w:ascii="Trebuchet MS" w:hAnsi="Trebuchet MS"/>
              </w:rPr>
              <w:t>HCL Domino Complete Collaboration, P</w:t>
            </w:r>
            <w:r w:rsidR="005F25B2">
              <w:rPr>
                <w:rFonts w:ascii="Trebuchet MS" w:hAnsi="Trebuchet MS"/>
              </w:rPr>
              <w:t>erpe</w:t>
            </w:r>
            <w:r w:rsidR="000C2967">
              <w:rPr>
                <w:rFonts w:ascii="Trebuchet MS" w:hAnsi="Trebuchet MS"/>
              </w:rPr>
              <w:t>tual License 12 month, Authorized User</w:t>
            </w:r>
          </w:p>
          <w:p w14:paraId="7908BD89" w14:textId="65A265F1" w:rsidR="000C2967" w:rsidRPr="000C2967" w:rsidRDefault="000C2967" w:rsidP="000C2967">
            <w:pPr>
              <w:pStyle w:val="ListParagraph"/>
              <w:numPr>
                <w:ilvl w:val="0"/>
                <w:numId w:val="28"/>
              </w:numPr>
              <w:rPr>
                <w:rFonts w:ascii="Trebuchet MS" w:hAnsi="Trebuchet MS"/>
              </w:rPr>
            </w:pPr>
            <w:r>
              <w:rPr>
                <w:rFonts w:ascii="Trebuchet MS" w:hAnsi="Trebuchet MS"/>
              </w:rPr>
              <w:t>Licențele includ minim HCL Domino pentru noua arhitectură de servere e-mail și aplicații, HCL Notes pentru numărul specificat  de utilizatori, Designer, Verse, Traveler, Nomad și Sam</w:t>
            </w:r>
            <w:r w:rsidR="00930DBC">
              <w:rPr>
                <w:rFonts w:ascii="Trebuchet MS" w:hAnsi="Trebuchet MS"/>
              </w:rPr>
              <w:t>e</w:t>
            </w:r>
            <w:r>
              <w:rPr>
                <w:rFonts w:ascii="Trebuchet MS" w:hAnsi="Trebuchet MS"/>
              </w:rPr>
              <w:t>Time.</w:t>
            </w:r>
          </w:p>
        </w:tc>
        <w:tc>
          <w:tcPr>
            <w:tcW w:w="1496" w:type="dxa"/>
          </w:tcPr>
          <w:p w14:paraId="5F5C1AB7" w14:textId="3B20C99C" w:rsidR="00F215DC" w:rsidRPr="00477F3A" w:rsidRDefault="00CF5DE9" w:rsidP="00934686">
            <w:pPr>
              <w:rPr>
                <w:rFonts w:ascii="Trebuchet MS" w:hAnsi="Trebuchet MS"/>
              </w:rPr>
            </w:pPr>
            <w:r>
              <w:rPr>
                <w:rFonts w:ascii="Trebuchet MS" w:hAnsi="Trebuchet MS"/>
              </w:rPr>
              <w:t>11 0</w:t>
            </w:r>
            <w:r w:rsidR="00F215DC" w:rsidRPr="00477F3A">
              <w:rPr>
                <w:rFonts w:ascii="Trebuchet MS" w:hAnsi="Trebuchet MS"/>
              </w:rPr>
              <w:t>00</w:t>
            </w:r>
          </w:p>
        </w:tc>
      </w:tr>
    </w:tbl>
    <w:p w14:paraId="10374D38" w14:textId="6FE60BB8" w:rsidR="000E14CF" w:rsidRDefault="000E14CF" w:rsidP="00EE0218">
      <w:pPr>
        <w:ind w:firstLine="0"/>
        <w:rPr>
          <w:rFonts w:ascii="Trebuchet MS" w:hAnsi="Trebuchet MS"/>
        </w:rPr>
      </w:pPr>
    </w:p>
    <w:p w14:paraId="675C945E" w14:textId="5D4E5C44" w:rsidR="000C2967" w:rsidRPr="00477F3A" w:rsidRDefault="000C2967" w:rsidP="00EE0218">
      <w:pPr>
        <w:ind w:firstLine="0"/>
        <w:rPr>
          <w:rFonts w:ascii="Trebuchet MS" w:hAnsi="Trebuchet MS"/>
        </w:rPr>
      </w:pPr>
      <w:r>
        <w:rPr>
          <w:rFonts w:ascii="Trebuchet MS" w:hAnsi="Trebuchet MS"/>
        </w:rPr>
        <w:t>Tipul de licențiere trebuie să includă facilitățile de mesagerie instantanee, colaborare, prezență online și integrarea capabilităților în aplicațiile Notes utilizate.  Se va asigura prin licențele achiziționate upgrade-ul software-ului la ultima versiune comercializabilă care va include capabilitățile oferite de platforma SameTime actuală pentru comunicare, colaborare.</w:t>
      </w:r>
    </w:p>
    <w:p w14:paraId="3F81C25F" w14:textId="2CC543A1" w:rsidR="00892E89" w:rsidRPr="00477F3A" w:rsidRDefault="00892E89" w:rsidP="008478DE">
      <w:pPr>
        <w:pStyle w:val="Heading3"/>
        <w:ind w:left="720" w:right="501"/>
        <w:jc w:val="left"/>
        <w:rPr>
          <w:rFonts w:ascii="Trebuchet MS" w:hAnsi="Trebuchet MS"/>
        </w:rPr>
      </w:pPr>
      <w:bookmarkStart w:id="40" w:name="_Toc112316419"/>
      <w:r w:rsidRPr="00477F3A">
        <w:rPr>
          <w:rFonts w:ascii="Trebuchet MS" w:hAnsi="Trebuchet MS"/>
        </w:rPr>
        <w:t>Disponibilitate</w:t>
      </w:r>
      <w:r w:rsidR="00CF1886">
        <w:rPr>
          <w:rFonts w:ascii="Trebuchet MS" w:hAnsi="Trebuchet MS"/>
        </w:rPr>
        <w:t>a și scalabilitatea soluției</w:t>
      </w:r>
      <w:bookmarkEnd w:id="40"/>
    </w:p>
    <w:p w14:paraId="700A89D4" w14:textId="5475446D" w:rsidR="00892E89" w:rsidRDefault="00892E89" w:rsidP="00892E89">
      <w:pPr>
        <w:rPr>
          <w:rFonts w:ascii="Trebuchet MS" w:hAnsi="Trebuchet MS"/>
        </w:rPr>
      </w:pPr>
      <w:r w:rsidRPr="00477F3A">
        <w:rPr>
          <w:rFonts w:ascii="Trebuchet MS" w:hAnsi="Trebuchet MS"/>
        </w:rPr>
        <w:t>Produsele ce fac obiectul prezentului caiet de sarcini sunt componente ale infrastructurii IT a MF, sistem a cărui disponibilitate trebuie să fie mai mare de 99%.</w:t>
      </w:r>
    </w:p>
    <w:p w14:paraId="5D08495F" w14:textId="77777777" w:rsidR="00456DAC" w:rsidRPr="00456DAC" w:rsidRDefault="00456DAC" w:rsidP="00456DAC">
      <w:pPr>
        <w:spacing w:before="100" w:beforeAutospacing="1" w:after="100" w:afterAutospacing="1"/>
        <w:ind w:firstLine="709"/>
        <w:contextualSpacing/>
        <w:rPr>
          <w:rFonts w:ascii="Trebuchet MS" w:hAnsi="Trebuchet MS"/>
        </w:rPr>
      </w:pPr>
      <w:r w:rsidRPr="00456DAC">
        <w:rPr>
          <w:rFonts w:ascii="Trebuchet MS" w:hAnsi="Trebuchet MS"/>
        </w:rPr>
        <w:t>Produsele trebuie să fie disponibile 24 ore din 24, 7 zile din 7.</w:t>
      </w:r>
    </w:p>
    <w:p w14:paraId="068223A2" w14:textId="4A3F1E4B" w:rsidR="00456DAC" w:rsidRPr="00456DAC" w:rsidRDefault="00456DAC" w:rsidP="00456DAC">
      <w:pPr>
        <w:spacing w:before="100" w:beforeAutospacing="1" w:after="100" w:afterAutospacing="1"/>
        <w:ind w:firstLine="709"/>
        <w:contextualSpacing/>
        <w:rPr>
          <w:rFonts w:ascii="Trebuchet MS" w:hAnsi="Trebuchet MS"/>
          <w:i/>
        </w:rPr>
      </w:pPr>
      <w:r w:rsidRPr="00456DAC">
        <w:rPr>
          <w:rFonts w:ascii="Trebuchet MS" w:hAnsi="Trebuchet MS"/>
        </w:rPr>
        <w:t>Dispozitivele hardware trebuie să fie astfel proiectate încât să poată asigura scalabilitatea sistemului în cazul creșterii ulterioare a necesarului de resurse</w:t>
      </w:r>
      <w:r w:rsidR="000A1277">
        <w:rPr>
          <w:rFonts w:ascii="Trebuchet MS" w:hAnsi="Trebuchet MS"/>
        </w:rPr>
        <w:t xml:space="preserve"> </w:t>
      </w:r>
      <w:r w:rsidR="000F0B6A">
        <w:rPr>
          <w:rFonts w:ascii="Trebuchet MS" w:hAnsi="Trebuchet MS"/>
        </w:rPr>
        <w:t>de calcul</w:t>
      </w:r>
      <w:r w:rsidRPr="00456DAC">
        <w:rPr>
          <w:rFonts w:ascii="Trebuchet MS" w:hAnsi="Trebuchet MS"/>
        </w:rPr>
        <w:t>.</w:t>
      </w:r>
    </w:p>
    <w:p w14:paraId="5C83F172" w14:textId="4CD28DC9" w:rsidR="001C0553" w:rsidRPr="00456DAC" w:rsidRDefault="001C0553" w:rsidP="00892E89">
      <w:pPr>
        <w:rPr>
          <w:rFonts w:ascii="Trebuchet MS" w:hAnsi="Trebuchet MS"/>
        </w:rPr>
      </w:pPr>
    </w:p>
    <w:p w14:paraId="44963D06" w14:textId="77777777" w:rsidR="001C0553" w:rsidRPr="00477F3A" w:rsidRDefault="001C0553" w:rsidP="00892E89">
      <w:pPr>
        <w:rPr>
          <w:rFonts w:ascii="Trebuchet MS" w:hAnsi="Trebuchet MS"/>
        </w:rPr>
      </w:pPr>
    </w:p>
    <w:p w14:paraId="5F56899E" w14:textId="620AFC02" w:rsidR="00892E89" w:rsidRPr="00477F3A" w:rsidRDefault="00892E89" w:rsidP="00E5129E">
      <w:pPr>
        <w:pStyle w:val="Heading2"/>
      </w:pPr>
      <w:bookmarkStart w:id="41" w:name="_Toc112316420"/>
      <w:r w:rsidRPr="00477F3A">
        <w:lastRenderedPageBreak/>
        <w:t>Extensibilitate/Modernizare</w:t>
      </w:r>
      <w:r w:rsidR="00920C67">
        <w:t>/Servicii și responsabilități</w:t>
      </w:r>
      <w:bookmarkEnd w:id="41"/>
    </w:p>
    <w:p w14:paraId="759CAE84" w14:textId="57490604" w:rsidR="00DA6385" w:rsidRPr="00477F3A" w:rsidRDefault="00DA6385" w:rsidP="008478DE">
      <w:pPr>
        <w:ind w:firstLine="0"/>
        <w:rPr>
          <w:rFonts w:ascii="Trebuchet MS" w:hAnsi="Trebuchet MS"/>
        </w:rPr>
      </w:pPr>
    </w:p>
    <w:p w14:paraId="5A69FB96" w14:textId="54EFDC5F" w:rsidR="00892E89" w:rsidRPr="003D3B9C" w:rsidRDefault="00892E89" w:rsidP="008478DE">
      <w:pPr>
        <w:pStyle w:val="Heading3"/>
        <w:ind w:left="720"/>
        <w:jc w:val="left"/>
        <w:rPr>
          <w:rFonts w:ascii="Trebuchet MS" w:hAnsi="Trebuchet MS"/>
        </w:rPr>
      </w:pPr>
      <w:bookmarkStart w:id="42" w:name="_Toc112316421"/>
      <w:r w:rsidRPr="00920C67">
        <w:rPr>
          <w:rFonts w:ascii="Trebuchet MS" w:hAnsi="Trebuchet MS"/>
        </w:rPr>
        <w:t>Garanție</w:t>
      </w:r>
      <w:bookmarkEnd w:id="42"/>
      <w:r w:rsidR="00DA6385" w:rsidRPr="00920C67">
        <w:rPr>
          <w:rFonts w:ascii="Trebuchet MS" w:hAnsi="Trebuchet MS"/>
        </w:rPr>
        <w:t xml:space="preserve"> </w:t>
      </w:r>
    </w:p>
    <w:p w14:paraId="6BBEEFAB" w14:textId="77777777" w:rsidR="00CF7954" w:rsidRDefault="00CF7954" w:rsidP="00D462C1">
      <w:pPr>
        <w:ind w:left="720" w:firstLine="0"/>
        <w:rPr>
          <w:rFonts w:ascii="Trebuchet MS" w:hAnsi="Trebuchet MS"/>
          <w:b/>
        </w:rPr>
      </w:pPr>
    </w:p>
    <w:p w14:paraId="50BB00C9" w14:textId="4A1A3DBA" w:rsidR="00DA6385" w:rsidRPr="008478DE" w:rsidRDefault="00A9214F" w:rsidP="008478DE">
      <w:pPr>
        <w:ind w:left="720" w:hanging="720"/>
        <w:rPr>
          <w:rFonts w:ascii="Trebuchet MS" w:hAnsi="Trebuchet MS"/>
          <w:b/>
        </w:rPr>
      </w:pPr>
      <w:r w:rsidRPr="008478DE">
        <w:rPr>
          <w:rFonts w:ascii="Trebuchet MS" w:hAnsi="Trebuchet MS"/>
          <w:b/>
        </w:rPr>
        <w:t>3.5.1.1. Garanție infrastructură hardware-software dedicată (</w:t>
      </w:r>
      <w:r w:rsidR="00D462C1" w:rsidRPr="008478DE">
        <w:rPr>
          <w:rFonts w:ascii="Trebuchet MS" w:hAnsi="Trebuchet MS"/>
          <w:b/>
        </w:rPr>
        <w:t>pentru L</w:t>
      </w:r>
      <w:r w:rsidRPr="008478DE">
        <w:rPr>
          <w:rFonts w:ascii="Trebuchet MS" w:hAnsi="Trebuchet MS"/>
          <w:b/>
        </w:rPr>
        <w:t>ot</w:t>
      </w:r>
      <w:r w:rsidR="00D462C1" w:rsidRPr="008478DE">
        <w:rPr>
          <w:rFonts w:ascii="Trebuchet MS" w:hAnsi="Trebuchet MS"/>
          <w:b/>
        </w:rPr>
        <w:t>ul</w:t>
      </w:r>
      <w:r w:rsidRPr="008478DE">
        <w:rPr>
          <w:rFonts w:ascii="Trebuchet MS" w:hAnsi="Trebuchet MS"/>
          <w:b/>
        </w:rPr>
        <w:t xml:space="preserve"> 1)</w:t>
      </w:r>
    </w:p>
    <w:p w14:paraId="0EA495EB" w14:textId="77777777" w:rsidR="00CF7954" w:rsidRDefault="00CF7954" w:rsidP="00892E89">
      <w:pPr>
        <w:rPr>
          <w:rFonts w:ascii="Trebuchet MS" w:hAnsi="Trebuchet MS"/>
        </w:rPr>
      </w:pPr>
    </w:p>
    <w:p w14:paraId="2EE596F7" w14:textId="355D3F7D" w:rsidR="00892E89" w:rsidRPr="00477F3A" w:rsidRDefault="00892E89" w:rsidP="008478DE">
      <w:pPr>
        <w:ind w:firstLine="720"/>
        <w:rPr>
          <w:rFonts w:ascii="Trebuchet MS" w:hAnsi="Trebuchet MS"/>
        </w:rPr>
      </w:pPr>
      <w:r w:rsidRPr="00477F3A">
        <w:rPr>
          <w:rFonts w:ascii="Trebuchet MS" w:hAnsi="Trebuchet MS"/>
        </w:rPr>
        <w:t>Garanția</w:t>
      </w:r>
      <w:r w:rsidR="001B3134" w:rsidRPr="00477F3A">
        <w:rPr>
          <w:rFonts w:ascii="Trebuchet MS" w:hAnsi="Trebuchet MS"/>
        </w:rPr>
        <w:t xml:space="preserve"> </w:t>
      </w:r>
      <w:r w:rsidR="00073FF7">
        <w:rPr>
          <w:rFonts w:ascii="Trebuchet MS" w:hAnsi="Trebuchet MS"/>
        </w:rPr>
        <w:t>infrastructurii hardware-software</w:t>
      </w:r>
      <w:r w:rsidR="00DA6385">
        <w:rPr>
          <w:rFonts w:ascii="Trebuchet MS" w:hAnsi="Trebuchet MS"/>
        </w:rPr>
        <w:t xml:space="preserve"> </w:t>
      </w:r>
      <w:r w:rsidRPr="00477F3A">
        <w:rPr>
          <w:rFonts w:ascii="Trebuchet MS" w:hAnsi="Trebuchet MS"/>
        </w:rPr>
        <w:t xml:space="preserve">achiziționate va fi asigurată de către </w:t>
      </w:r>
      <w:r w:rsidR="001179F9" w:rsidRPr="00477F3A">
        <w:rPr>
          <w:rFonts w:ascii="Trebuchet MS" w:hAnsi="Trebuchet MS"/>
        </w:rPr>
        <w:t xml:space="preserve">furnizor </w:t>
      </w:r>
      <w:r w:rsidRPr="00477F3A">
        <w:rPr>
          <w:rFonts w:ascii="Trebuchet MS" w:hAnsi="Trebuchet MS"/>
        </w:rPr>
        <w:t xml:space="preserve">în condițiile politicii de garanție a producătorului cu acces direct în numele </w:t>
      </w:r>
      <w:r w:rsidR="00CF7954">
        <w:rPr>
          <w:rFonts w:ascii="Trebuchet MS" w:hAnsi="Trebuchet MS"/>
        </w:rPr>
        <w:t xml:space="preserve">achizitorului </w:t>
      </w:r>
      <w:r w:rsidRPr="00477F3A">
        <w:rPr>
          <w:rFonts w:ascii="Trebuchet MS" w:hAnsi="Trebuchet MS"/>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F7954">
        <w:rPr>
          <w:rFonts w:ascii="Trebuchet MS" w:hAnsi="Trebuchet MS"/>
        </w:rPr>
        <w:t>s</w:t>
      </w:r>
      <w:r w:rsidRPr="00477F3A">
        <w:rPr>
          <w:rFonts w:ascii="Trebuchet MS" w:hAnsi="Trebuchet MS"/>
        </w:rPr>
        <w:t>arcini.</w:t>
      </w:r>
    </w:p>
    <w:p w14:paraId="38DD43AB" w14:textId="157D655B" w:rsidR="00892E89" w:rsidRPr="00477F3A" w:rsidRDefault="00892E89" w:rsidP="008478DE">
      <w:pPr>
        <w:ind w:firstLine="720"/>
        <w:rPr>
          <w:rFonts w:ascii="Trebuchet MS" w:hAnsi="Trebuchet MS"/>
        </w:rPr>
      </w:pPr>
      <w:r w:rsidRPr="00477F3A">
        <w:rPr>
          <w:rFonts w:ascii="Trebuchet MS" w:hAnsi="Trebuchet MS"/>
        </w:rPr>
        <w:t>Garanția tehnică</w:t>
      </w:r>
      <w:r w:rsidR="00AB74FA">
        <w:rPr>
          <w:rFonts w:ascii="Trebuchet MS" w:hAnsi="Trebuchet MS"/>
        </w:rPr>
        <w:t xml:space="preserve"> </w:t>
      </w:r>
      <w:r w:rsidRPr="00477F3A">
        <w:rPr>
          <w:rFonts w:ascii="Trebuchet MS" w:hAnsi="Trebuchet MS"/>
        </w:rPr>
        <w:t>va fi pentru o perioadă m</w:t>
      </w:r>
      <w:r w:rsidR="00DA6385">
        <w:rPr>
          <w:rFonts w:ascii="Trebuchet MS" w:hAnsi="Trebuchet MS"/>
        </w:rPr>
        <w:t xml:space="preserve">inimă </w:t>
      </w:r>
      <w:r w:rsidR="00AB74FA">
        <w:rPr>
          <w:rFonts w:ascii="Trebuchet MS" w:hAnsi="Trebuchet MS"/>
        </w:rPr>
        <w:t>conform cap. 3.4.1</w:t>
      </w:r>
      <w:r w:rsidR="00406DF8">
        <w:rPr>
          <w:rFonts w:ascii="Trebuchet MS" w:hAnsi="Trebuchet MS"/>
        </w:rPr>
        <w:t>.1</w:t>
      </w:r>
      <w:r w:rsidR="00AB74FA">
        <w:rPr>
          <w:rFonts w:ascii="Trebuchet MS" w:hAnsi="Trebuchet MS"/>
        </w:rPr>
        <w:t xml:space="preserve">, </w:t>
      </w:r>
      <w:r w:rsidR="00073FF7">
        <w:rPr>
          <w:rFonts w:ascii="Trebuchet MS" w:hAnsi="Trebuchet MS"/>
        </w:rPr>
        <w:t xml:space="preserve">pentru toată infrastructura hardware-software oferită, </w:t>
      </w:r>
      <w:r w:rsidRPr="00477F3A">
        <w:rPr>
          <w:rFonts w:ascii="Trebuchet MS" w:hAnsi="Trebuchet MS"/>
        </w:rPr>
        <w:t>incluzând toate produsele și accesoriile componente.</w:t>
      </w:r>
    </w:p>
    <w:p w14:paraId="1B79CAF8" w14:textId="08D05FA2" w:rsidR="00892E89" w:rsidRPr="00477F3A" w:rsidRDefault="00892E89" w:rsidP="008478DE">
      <w:pPr>
        <w:ind w:firstLine="720"/>
        <w:rPr>
          <w:rFonts w:ascii="Trebuchet MS" w:hAnsi="Trebuchet MS"/>
        </w:rPr>
      </w:pPr>
      <w:r w:rsidRPr="00477F3A">
        <w:rPr>
          <w:rFonts w:ascii="Trebuchet MS" w:hAnsi="Trebuchet MS"/>
        </w:rPr>
        <w:t xml:space="preserve">În cazul în care producătorii oferă perioade de garanție mai mari decât perioadele minime indicate de </w:t>
      </w:r>
      <w:r w:rsidR="00AB0013" w:rsidRPr="00477F3A">
        <w:rPr>
          <w:rFonts w:ascii="Trebuchet MS" w:hAnsi="Trebuchet MS"/>
        </w:rPr>
        <w:t>achizitor</w:t>
      </w:r>
      <w:r w:rsidRPr="00477F3A">
        <w:rPr>
          <w:rFonts w:ascii="Trebuchet MS" w:hAnsi="Trebuchet MS"/>
        </w:rPr>
        <w:t>, perioadele de garanție ofertate vor fi cel puțin cât perioadele oferite de producători;</w:t>
      </w:r>
    </w:p>
    <w:p w14:paraId="2A6C4963" w14:textId="25293EFD" w:rsidR="00892E89" w:rsidRPr="00477F3A" w:rsidRDefault="00892E89" w:rsidP="008478DE">
      <w:pPr>
        <w:ind w:firstLine="720"/>
        <w:rPr>
          <w:rFonts w:ascii="Trebuchet MS" w:hAnsi="Trebuchet MS"/>
        </w:rPr>
      </w:pPr>
      <w:r w:rsidRPr="00477F3A">
        <w:rPr>
          <w:rFonts w:ascii="Trebuchet MS" w:hAnsi="Trebuchet MS"/>
        </w:rPr>
        <w:t>Garanția de bună funcționare a produselor este distinctă de garanția de bună execuție a contractului și decurge de la data recepției</w:t>
      </w:r>
      <w:r w:rsidR="00AB74FA">
        <w:rPr>
          <w:rFonts w:ascii="Trebuchet MS" w:hAnsi="Trebuchet MS"/>
        </w:rPr>
        <w:t xml:space="preserve"> calitative</w:t>
      </w:r>
      <w:r w:rsidRPr="00477F3A">
        <w:rPr>
          <w:rFonts w:ascii="Trebuchet MS" w:hAnsi="Trebuchet MS"/>
        </w:rPr>
        <w:t xml:space="preserve"> (semnării procesului-verbal de recepție calitativă).</w:t>
      </w:r>
    </w:p>
    <w:p w14:paraId="45B7702F" w14:textId="5559655E" w:rsidR="00892E89" w:rsidRPr="00477F3A" w:rsidRDefault="00892E89" w:rsidP="008478DE">
      <w:pPr>
        <w:ind w:firstLine="720"/>
        <w:rPr>
          <w:rFonts w:ascii="Trebuchet MS" w:hAnsi="Trebuchet MS"/>
        </w:rPr>
      </w:pPr>
      <w:r w:rsidRPr="00477F3A">
        <w:rPr>
          <w:rFonts w:ascii="Trebuchet MS" w:hAnsi="Trebuchet MS"/>
        </w:rPr>
        <w:t xml:space="preserve">Pe perioada de garanție și suport tehnic </w:t>
      </w:r>
      <w:r w:rsidR="00AB0013" w:rsidRPr="00477F3A">
        <w:rPr>
          <w:rFonts w:ascii="Trebuchet MS" w:hAnsi="Trebuchet MS"/>
        </w:rPr>
        <w:t>furnizor</w:t>
      </w:r>
      <w:r w:rsidR="00834FBD" w:rsidRPr="00477F3A">
        <w:rPr>
          <w:rFonts w:ascii="Trebuchet MS" w:hAnsi="Trebuchet MS"/>
        </w:rPr>
        <w:t>ul</w:t>
      </w:r>
      <w:r w:rsidR="001179F9" w:rsidRPr="00477F3A">
        <w:rPr>
          <w:rFonts w:ascii="Trebuchet MS" w:hAnsi="Trebuchet MS"/>
        </w:rPr>
        <w:t xml:space="preserve"> </w:t>
      </w:r>
      <w:r w:rsidRPr="00477F3A">
        <w:rPr>
          <w:rFonts w:ascii="Trebuchet MS" w:hAnsi="Trebuchet MS"/>
        </w:rPr>
        <w:t>va garanta că produsele livrate/serviciile prestate sunt conforme cu specificațiile tehnice din prezentul caiet de sarcini și nici o componentă/echipament nu va eșua în a-și îndeplini funcțiunile, în situația în care este corect</w:t>
      </w:r>
      <w:r w:rsidR="00AB74FA" w:rsidRPr="00477F3A" w:rsidDel="00AB74FA">
        <w:rPr>
          <w:rFonts w:ascii="Trebuchet MS" w:hAnsi="Trebuchet MS"/>
        </w:rPr>
        <w:t xml:space="preserve"> </w:t>
      </w:r>
      <w:r w:rsidRPr="00477F3A">
        <w:rPr>
          <w:rFonts w:ascii="Trebuchet MS" w:hAnsi="Trebuchet MS"/>
        </w:rPr>
        <w:t>utilizată</w:t>
      </w:r>
      <w:r w:rsidR="00AB74FA">
        <w:rPr>
          <w:rFonts w:ascii="Trebuchet MS" w:hAnsi="Trebuchet MS"/>
        </w:rPr>
        <w:t>/utilizat</w:t>
      </w:r>
      <w:r w:rsidRPr="00477F3A">
        <w:rPr>
          <w:rFonts w:ascii="Trebuchet MS" w:hAnsi="Trebuchet MS"/>
        </w:rPr>
        <w:t>.</w:t>
      </w:r>
      <w:r w:rsidR="00C62058">
        <w:rPr>
          <w:rFonts w:ascii="Trebuchet MS" w:hAnsi="Trebuchet MS"/>
        </w:rPr>
        <w:t xml:space="preserve"> </w:t>
      </w:r>
      <w:r w:rsidRPr="00477F3A">
        <w:rPr>
          <w:rFonts w:ascii="Trebuchet MS" w:hAnsi="Trebuchet MS"/>
        </w:rPr>
        <w:t xml:space="preserve">Modalitatea de asigurare a serviciilor de garanție se va prezenta în propunerea tehnică. </w:t>
      </w:r>
    </w:p>
    <w:p w14:paraId="29579404" w14:textId="27AAFEE1" w:rsidR="00892E89" w:rsidRPr="00477F3A" w:rsidRDefault="00892E89" w:rsidP="008478DE">
      <w:pPr>
        <w:ind w:firstLine="720"/>
        <w:rPr>
          <w:rFonts w:ascii="Trebuchet MS" w:hAnsi="Trebuchet MS"/>
        </w:rPr>
      </w:pPr>
      <w:r w:rsidRPr="00477F3A">
        <w:rPr>
          <w:rFonts w:ascii="Trebuchet MS" w:hAnsi="Trebuchet MS"/>
        </w:rPr>
        <w:t xml:space="preserve">Garanția va fi asigurată la sediul </w:t>
      </w:r>
      <w:r w:rsidR="00834FBD" w:rsidRPr="00477F3A">
        <w:rPr>
          <w:rFonts w:ascii="Trebuchet MS" w:hAnsi="Trebuchet MS"/>
        </w:rPr>
        <w:t>achizitorului</w:t>
      </w:r>
      <w:r w:rsidRPr="00477F3A">
        <w:rPr>
          <w:rFonts w:ascii="Trebuchet MS" w:hAnsi="Trebuchet MS"/>
        </w:rPr>
        <w:t xml:space="preserve"> (on-site), cu timp de intervenție următoarea zi lucrătoare (Next Business Day) pentru toate echipamentele și accesoriile acestora. </w:t>
      </w:r>
    </w:p>
    <w:p w14:paraId="1FD6283C" w14:textId="08BE4246" w:rsidR="00892E89" w:rsidRPr="00477F3A" w:rsidRDefault="00892E89" w:rsidP="008478DE">
      <w:pPr>
        <w:ind w:firstLine="720"/>
        <w:rPr>
          <w:rFonts w:ascii="Trebuchet MS" w:hAnsi="Trebuchet MS"/>
        </w:rPr>
      </w:pPr>
      <w:r w:rsidRPr="00477F3A">
        <w:rPr>
          <w:rFonts w:ascii="Trebuchet MS" w:hAnsi="Trebuchet MS"/>
        </w:rPr>
        <w:t xml:space="preserve">În perioada de garanție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trebui să asigure: </w:t>
      </w:r>
    </w:p>
    <w:p w14:paraId="75D243E9" w14:textId="02E60182" w:rsidR="00892E89" w:rsidRPr="000B705E" w:rsidRDefault="00892E89" w:rsidP="000B705E">
      <w:pPr>
        <w:pStyle w:val="CommentSubject"/>
        <w:numPr>
          <w:ilvl w:val="1"/>
          <w:numId w:val="37"/>
        </w:numPr>
        <w:rPr>
          <w:rFonts w:ascii="Trebuchet MS" w:hAnsi="Trebuchet MS"/>
          <w:b w:val="0"/>
          <w:sz w:val="24"/>
          <w:szCs w:val="24"/>
        </w:rPr>
      </w:pPr>
      <w:r w:rsidRPr="000B705E">
        <w:rPr>
          <w:rFonts w:ascii="Trebuchet MS" w:hAnsi="Trebuchet MS"/>
          <w:b w:val="0"/>
          <w:sz w:val="24"/>
          <w:szCs w:val="24"/>
        </w:rPr>
        <w:t xml:space="preserve">garanția de bună funcționare, calitatea și performanțele tuturor produselor livrate în conformitate cu specificațiile producătorului acestora; </w:t>
      </w:r>
      <w:r w:rsidR="000B705E" w:rsidRPr="000B705E">
        <w:rPr>
          <w:rFonts w:ascii="Trebuchet MS" w:hAnsi="Trebuchet MS"/>
          <w:b w:val="0"/>
          <w:sz w:val="24"/>
          <w:szCs w:val="24"/>
        </w:rPr>
        <w:t xml:space="preserve"> acces direct la suportul oferit de producător pentru produsele livrate;</w:t>
      </w:r>
    </w:p>
    <w:p w14:paraId="1E8431BD" w14:textId="6192A183" w:rsidR="00892E89" w:rsidRPr="000B705E" w:rsidRDefault="00892E89" w:rsidP="00A9214F">
      <w:pPr>
        <w:pStyle w:val="CommentSubject"/>
        <w:numPr>
          <w:ilvl w:val="1"/>
          <w:numId w:val="37"/>
        </w:numPr>
        <w:rPr>
          <w:rFonts w:ascii="Trebuchet MS" w:hAnsi="Trebuchet MS"/>
        </w:rPr>
      </w:pPr>
      <w:r w:rsidRPr="000B705E">
        <w:rPr>
          <w:rFonts w:ascii="Trebuchet MS" w:hAnsi="Trebuchet MS"/>
          <w:b w:val="0"/>
          <w:sz w:val="24"/>
          <w:szCs w:val="24"/>
        </w:rPr>
        <w:t>corectarea gratuită, pentru produsele livrate, a oricăror erori, defecte și neconformități constatate, cu excepția cazurilor în care defectele se datorează în mod exclusiv utilizării inadecvate</w:t>
      </w:r>
      <w:r w:rsidR="00C30A5B" w:rsidRPr="000B705E">
        <w:rPr>
          <w:rFonts w:ascii="Trebuchet MS" w:hAnsi="Trebuchet MS"/>
          <w:b w:val="0"/>
          <w:sz w:val="24"/>
          <w:szCs w:val="24"/>
        </w:rPr>
        <w:t>/</w:t>
      </w:r>
      <w:r w:rsidRPr="000B705E">
        <w:rPr>
          <w:rFonts w:ascii="Trebuchet MS" w:hAnsi="Trebuchet MS"/>
          <w:b w:val="0"/>
          <w:sz w:val="24"/>
          <w:szCs w:val="24"/>
        </w:rPr>
        <w:t>necorespunzătoare de către personalul</w:t>
      </w:r>
      <w:r w:rsidR="0059233C">
        <w:rPr>
          <w:rFonts w:ascii="Trebuchet MS" w:hAnsi="Trebuchet MS"/>
          <w:b w:val="0"/>
          <w:sz w:val="24"/>
          <w:szCs w:val="24"/>
        </w:rPr>
        <w:t xml:space="preserve"> achizitorului</w:t>
      </w:r>
      <w:r w:rsidRPr="000B705E">
        <w:rPr>
          <w:rFonts w:ascii="Trebuchet MS" w:hAnsi="Trebuchet MS"/>
          <w:b w:val="0"/>
          <w:sz w:val="24"/>
          <w:szCs w:val="24"/>
        </w:rPr>
        <w:t xml:space="preserve">; </w:t>
      </w:r>
    </w:p>
    <w:p w14:paraId="5907EC78" w14:textId="7422725A" w:rsidR="000B705E" w:rsidRPr="000B705E" w:rsidRDefault="000B705E" w:rsidP="00A9214F">
      <w:pPr>
        <w:pStyle w:val="CommentSubject"/>
        <w:numPr>
          <w:ilvl w:val="1"/>
          <w:numId w:val="37"/>
        </w:numPr>
        <w:rPr>
          <w:rFonts w:ascii="Trebuchet MS" w:hAnsi="Trebuchet MS"/>
        </w:rPr>
      </w:pPr>
      <w:r w:rsidRPr="000B705E">
        <w:rPr>
          <w:rFonts w:ascii="Trebuchet MS" w:hAnsi="Trebuchet MS"/>
          <w:b w:val="0"/>
          <w:sz w:val="24"/>
          <w:szCs w:val="24"/>
        </w:rPr>
        <w:t>înștiințarea achizitorului de apariția unor îmbunătățiri sau modificări aplicabile produselor livrate, pentru o posibilă aplicare a acestora;</w:t>
      </w:r>
    </w:p>
    <w:p w14:paraId="5074EF4F" w14:textId="1166DECF" w:rsidR="00892E89" w:rsidRPr="000B705E" w:rsidRDefault="00892E89" w:rsidP="00A9214F">
      <w:pPr>
        <w:pStyle w:val="CommentSubject"/>
        <w:numPr>
          <w:ilvl w:val="1"/>
          <w:numId w:val="37"/>
        </w:numPr>
        <w:rPr>
          <w:rFonts w:ascii="Trebuchet MS" w:hAnsi="Trebuchet MS"/>
        </w:rPr>
      </w:pPr>
      <w:r w:rsidRPr="000B705E">
        <w:rPr>
          <w:rFonts w:ascii="Trebuchet MS" w:hAnsi="Trebuchet MS"/>
          <w:b w:val="0"/>
          <w:sz w:val="24"/>
          <w:szCs w:val="24"/>
        </w:rPr>
        <w:t>servicii de suport tehnic pentru produsele livrate conform cerințelor de la cap.3.5.3.5.</w:t>
      </w:r>
    </w:p>
    <w:p w14:paraId="033D7E77" w14:textId="77777777" w:rsidR="00D462C1" w:rsidRDefault="00D462C1" w:rsidP="008478DE">
      <w:pPr>
        <w:ind w:firstLine="720"/>
        <w:rPr>
          <w:rFonts w:ascii="Trebuchet MS" w:hAnsi="Trebuchet MS"/>
        </w:rPr>
      </w:pPr>
      <w:r w:rsidRPr="00D462C1">
        <w:rPr>
          <w:rFonts w:ascii="Trebuchet MS" w:hAnsi="Trebuchet MS"/>
        </w:rPr>
        <w:t xml:space="preserve">În perioada de garanție, toate costurile legate de înlocuirea sau repararea bunurilor, precum și de remedierea defecțiunilor cad în sarcina furnizorului (diagnosticare, transport, costuri de asigurare, taxe în vamă, manoperă pentru reparare etc.). </w:t>
      </w:r>
    </w:p>
    <w:p w14:paraId="1A9777D3" w14:textId="1A286FB2" w:rsidR="00D462C1" w:rsidRPr="00D462C1" w:rsidRDefault="00D462C1" w:rsidP="002451C1">
      <w:pPr>
        <w:ind w:firstLine="720"/>
        <w:rPr>
          <w:rFonts w:ascii="Trebuchet MS" w:hAnsi="Trebuchet MS"/>
        </w:rPr>
      </w:pPr>
      <w:r w:rsidRPr="00D462C1">
        <w:rPr>
          <w:rFonts w:ascii="Trebuchet MS" w:hAnsi="Trebuchet MS"/>
          <w:lang w:val="x-none"/>
        </w:rPr>
        <w:t xml:space="preserve">Înlocuirea se va face cu </w:t>
      </w:r>
      <w:r w:rsidRPr="00D462C1">
        <w:rPr>
          <w:rFonts w:ascii="Trebuchet MS" w:hAnsi="Trebuchet MS"/>
        </w:rPr>
        <w:t>o/</w:t>
      </w:r>
      <w:r w:rsidRPr="00D462C1">
        <w:rPr>
          <w:rFonts w:ascii="Trebuchet MS" w:hAnsi="Trebuchet MS"/>
          <w:lang w:val="x-none"/>
        </w:rPr>
        <w:t>un componentă/echipament cu caracteristici tehnico-funcționale similare sau superioare celei înlocuite.</w:t>
      </w:r>
      <w:r w:rsidR="00FC21E9">
        <w:rPr>
          <w:rFonts w:ascii="Trebuchet MS" w:hAnsi="Trebuchet MS"/>
          <w:lang w:val="en-US"/>
        </w:rPr>
        <w:t xml:space="preserve"> </w:t>
      </w:r>
      <w:r w:rsidRPr="00D462C1">
        <w:rPr>
          <w:rFonts w:ascii="Trebuchet MS" w:hAnsi="Trebuchet MS"/>
        </w:rPr>
        <w:t xml:space="preserve">În perioada de garanție, furnizorul are obligația sa asigure funcționarea produsului, reparând sau înlocuind prin grija și pe cheltuiala lui orice componentă hardware sau accesoriu. Dacă durata de efectuare a reparației depășește un număr de </w:t>
      </w:r>
      <w:r>
        <w:rPr>
          <w:rFonts w:ascii="Trebuchet MS" w:hAnsi="Trebuchet MS"/>
        </w:rPr>
        <w:t>2</w:t>
      </w:r>
      <w:r w:rsidRPr="00D462C1">
        <w:rPr>
          <w:rFonts w:ascii="Trebuchet MS" w:hAnsi="Trebuchet MS"/>
        </w:rPr>
        <w:t xml:space="preserve"> zile lucrătoare de la notificarea transmisă de achizitor, produsul defect se va înlocui (în cadrul termenului menționat anterior) cu un alt produs nou, identic sau superior calitativ, compatibil din punct de vedere hardware și software.</w:t>
      </w:r>
    </w:p>
    <w:p w14:paraId="4AC41604" w14:textId="6D877AFB" w:rsidR="00892E89" w:rsidRPr="00477F3A" w:rsidRDefault="00892E89">
      <w:pPr>
        <w:ind w:firstLine="720"/>
        <w:rPr>
          <w:rFonts w:ascii="Trebuchet MS" w:hAnsi="Trebuchet MS"/>
        </w:rPr>
      </w:pPr>
      <w:r w:rsidRPr="00477F3A">
        <w:rPr>
          <w:rFonts w:ascii="Trebuchet MS" w:hAnsi="Trebuchet MS"/>
        </w:rPr>
        <w:lastRenderedPageBreak/>
        <w:t>După efectuarea reparației și punerea în funcțiune a echipamentului</w:t>
      </w:r>
      <w:r w:rsidR="00C30A5B" w:rsidRPr="00477F3A">
        <w:rPr>
          <w:rFonts w:ascii="Trebuchet MS" w:hAnsi="Trebuchet MS"/>
        </w:rPr>
        <w:t>/</w:t>
      </w:r>
      <w:r w:rsidRPr="00477F3A">
        <w:rPr>
          <w:rFonts w:ascii="Trebuchet MS" w:hAnsi="Trebuchet MS"/>
        </w:rPr>
        <w:t xml:space="preserve">componentei defecte, între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(partenerul de service acreditat al </w:t>
      </w:r>
      <w:r w:rsidR="0065203C" w:rsidRPr="00477F3A">
        <w:rPr>
          <w:rFonts w:ascii="Trebuchet MS" w:hAnsi="Trebuchet MS"/>
        </w:rPr>
        <w:t>furnizorul</w:t>
      </w:r>
      <w:r w:rsidRPr="00477F3A">
        <w:rPr>
          <w:rFonts w:ascii="Trebuchet MS" w:hAnsi="Trebuchet MS"/>
        </w:rPr>
        <w:t xml:space="preserve">ui, după caz) și </w:t>
      </w:r>
      <w:r w:rsidR="00AB0013" w:rsidRPr="00477F3A">
        <w:rPr>
          <w:rFonts w:ascii="Trebuchet MS" w:hAnsi="Trebuchet MS"/>
        </w:rPr>
        <w:t>a</w:t>
      </w:r>
      <w:r w:rsidR="001179F9" w:rsidRPr="00477F3A">
        <w:rPr>
          <w:rFonts w:ascii="Trebuchet MS" w:hAnsi="Trebuchet MS"/>
        </w:rPr>
        <w:t>chizitor</w:t>
      </w:r>
      <w:r w:rsidRPr="00477F3A">
        <w:rPr>
          <w:rFonts w:ascii="Trebuchet MS" w:hAnsi="Trebuchet MS"/>
        </w:rPr>
        <w:t xml:space="preserve"> se întocmește un proces-verbal de recepție. </w:t>
      </w:r>
    </w:p>
    <w:p w14:paraId="406FB384" w14:textId="77777777" w:rsidR="00D462C1" w:rsidRDefault="00892E89" w:rsidP="002451C1">
      <w:pPr>
        <w:ind w:firstLine="720"/>
        <w:rPr>
          <w:rFonts w:ascii="Trebuchet MS" w:hAnsi="Trebuchet MS"/>
        </w:rPr>
      </w:pPr>
      <w:r w:rsidRPr="00477F3A">
        <w:rPr>
          <w:rFonts w:ascii="Trebuchet MS" w:hAnsi="Trebuchet MS"/>
        </w:rPr>
        <w:t>Perioada de garanție se va prelungi, pentru echipamentele (componentele) în cauză, cu durata totală a imobilizării.</w:t>
      </w:r>
    </w:p>
    <w:p w14:paraId="40C752A6" w14:textId="18469803" w:rsidR="00D462C1" w:rsidRPr="00477F3A" w:rsidRDefault="00D462C1" w:rsidP="002451C1">
      <w:pPr>
        <w:ind w:firstLine="720"/>
        <w:rPr>
          <w:rFonts w:ascii="Trebuchet MS" w:hAnsi="Trebuchet MS"/>
        </w:rPr>
      </w:pPr>
      <w:r w:rsidRPr="00D462C1">
        <w:rPr>
          <w:rFonts w:ascii="Trebuchet MS" w:hAnsi="Trebuchet MS"/>
        </w:rPr>
        <w:t xml:space="preserve"> </w:t>
      </w:r>
      <w:r w:rsidRPr="00477F3A">
        <w:rPr>
          <w:rFonts w:ascii="Trebuchet MS" w:hAnsi="Trebuchet MS"/>
        </w:rPr>
        <w:t>Toate componentele/produsele care necesită înlocuire vor fi înlocuite de către furnizor cu componente/produse noi, identice sau superioare ca specificații tehnice, pe baza recomandărilor producătorului produselor ce compun soluția ofertată.</w:t>
      </w:r>
    </w:p>
    <w:p w14:paraId="5F8D653A" w14:textId="77777777" w:rsidR="00892E89" w:rsidRPr="00477F3A" w:rsidRDefault="00892E89" w:rsidP="00892E89">
      <w:pPr>
        <w:rPr>
          <w:rFonts w:ascii="Trebuchet MS" w:hAnsi="Trebuchet MS"/>
        </w:rPr>
      </w:pPr>
    </w:p>
    <w:p w14:paraId="004433B1" w14:textId="77777777" w:rsidR="00A9214F" w:rsidRPr="00477F3A" w:rsidRDefault="00A9214F" w:rsidP="002451C1">
      <w:pPr>
        <w:ind w:firstLine="720"/>
        <w:rPr>
          <w:rFonts w:ascii="Trebuchet MS" w:hAnsi="Trebuchet MS"/>
        </w:rPr>
      </w:pPr>
      <w:r w:rsidRPr="00477F3A">
        <w:rPr>
          <w:rFonts w:ascii="Trebuchet MS" w:hAnsi="Trebuchet MS"/>
        </w:rPr>
        <w:t>Garanția trebuie să acopere toate costurile rezultate din remedierea defectelor în perioada de garanție, inclusiv, dar fără a se limita la:</w:t>
      </w:r>
    </w:p>
    <w:p w14:paraId="537FBA1B" w14:textId="77777777" w:rsidR="00A9214F" w:rsidRPr="00477F3A" w:rsidRDefault="00A9214F" w:rsidP="002451C1">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diagnoza defectelor, inclusiv costurile de personal;</w:t>
      </w:r>
    </w:p>
    <w:p w14:paraId="66138F79"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demontare, inclusiv închirierea de unelte speciale necesare pe durata intervenției;</w:t>
      </w:r>
    </w:p>
    <w:p w14:paraId="1774123D"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 xml:space="preserve">înlocuirea/repararea tuturor produselor neconforme; </w:t>
      </w:r>
    </w:p>
    <w:p w14:paraId="5AEC7C9C"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corectarea a oricăror erori, defecte și neconformități constatate;</w:t>
      </w:r>
    </w:p>
    <w:p w14:paraId="3D754D54"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testarea pentru a asigura funcționarea corectă a soluției;</w:t>
      </w:r>
    </w:p>
    <w:p w14:paraId="5824757E"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repunerea în funcțiune a produselor;</w:t>
      </w:r>
    </w:p>
    <w:p w14:paraId="09BC44C9"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transport prin intermediul transportatorului;</w:t>
      </w:r>
    </w:p>
    <w:p w14:paraId="16A7769D" w14:textId="77777777"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ambalaje, inclusiv furnizarea de material protector pentru transport (carton, cutii, lăzi etc.);</w:t>
      </w:r>
    </w:p>
    <w:p w14:paraId="317E233A" w14:textId="17B0E779" w:rsidR="00A9214F" w:rsidRPr="00477F3A" w:rsidRDefault="00A9214F">
      <w:pPr>
        <w:pStyle w:val="ListParagraph"/>
        <w:numPr>
          <w:ilvl w:val="0"/>
          <w:numId w:val="13"/>
        </w:numPr>
        <w:suppressAutoHyphens/>
        <w:ind w:left="714" w:hanging="357"/>
        <w:contextualSpacing w:val="0"/>
        <w:rPr>
          <w:rFonts w:ascii="Trebuchet MS" w:hAnsi="Trebuchet MS"/>
        </w:rPr>
      </w:pPr>
      <w:r w:rsidRPr="00477F3A">
        <w:rPr>
          <w:rFonts w:ascii="Trebuchet MS" w:hAnsi="Trebuchet MS"/>
        </w:rPr>
        <w:t>despachetarea, inclusiv curățarea tuturor spațiilor unde se efectuează intervenția</w:t>
      </w:r>
      <w:r w:rsidR="00FC21E9">
        <w:rPr>
          <w:rFonts w:ascii="Trebuchet MS" w:hAnsi="Trebuchet MS"/>
        </w:rPr>
        <w:t>.</w:t>
      </w:r>
    </w:p>
    <w:p w14:paraId="765E8E84" w14:textId="77777777" w:rsidR="00DA6385" w:rsidRDefault="00DA6385" w:rsidP="00627381">
      <w:pPr>
        <w:ind w:firstLine="708"/>
        <w:rPr>
          <w:rFonts w:ascii="Trebuchet MS" w:hAnsi="Trebuchet MS"/>
        </w:rPr>
      </w:pPr>
    </w:p>
    <w:p w14:paraId="7FCD181E" w14:textId="65CDD7E0" w:rsidR="00D462C1" w:rsidRPr="008478DE" w:rsidRDefault="00406DF8" w:rsidP="008478DE">
      <w:pPr>
        <w:ind w:left="720" w:hanging="720"/>
        <w:rPr>
          <w:rFonts w:ascii="Trebuchet MS" w:hAnsi="Trebuchet MS"/>
          <w:b/>
        </w:rPr>
      </w:pPr>
      <w:r w:rsidRPr="008478DE">
        <w:rPr>
          <w:rFonts w:ascii="Trebuchet MS" w:hAnsi="Trebuchet MS"/>
          <w:b/>
        </w:rPr>
        <w:t>3.5.1.2</w:t>
      </w:r>
      <w:r w:rsidR="00D462C1" w:rsidRPr="008478DE">
        <w:rPr>
          <w:rFonts w:ascii="Trebuchet MS" w:hAnsi="Trebuchet MS"/>
          <w:b/>
        </w:rPr>
        <w:t xml:space="preserve">. Garanție </w:t>
      </w:r>
      <w:r w:rsidR="00841695" w:rsidRPr="008478DE">
        <w:rPr>
          <w:rFonts w:ascii="Trebuchet MS" w:hAnsi="Trebuchet MS"/>
          <w:b/>
        </w:rPr>
        <w:t>licențe sistem Domino</w:t>
      </w:r>
      <w:r w:rsidR="00D462C1" w:rsidRPr="008478DE">
        <w:rPr>
          <w:rFonts w:ascii="Trebuchet MS" w:hAnsi="Trebuchet MS"/>
          <w:b/>
        </w:rPr>
        <w:t xml:space="preserve"> (pentru Lotul </w:t>
      </w:r>
      <w:r w:rsidR="00841695" w:rsidRPr="008478DE">
        <w:rPr>
          <w:rFonts w:ascii="Trebuchet MS" w:hAnsi="Trebuchet MS"/>
          <w:b/>
        </w:rPr>
        <w:t>2</w:t>
      </w:r>
      <w:r w:rsidR="00D462C1" w:rsidRPr="008478DE">
        <w:rPr>
          <w:rFonts w:ascii="Trebuchet MS" w:hAnsi="Trebuchet MS"/>
          <w:b/>
        </w:rPr>
        <w:t>)</w:t>
      </w:r>
    </w:p>
    <w:p w14:paraId="0CE75396" w14:textId="77777777" w:rsidR="00841695" w:rsidRDefault="00841695" w:rsidP="00841695">
      <w:pPr>
        <w:spacing w:line="276" w:lineRule="auto"/>
        <w:ind w:firstLine="567"/>
        <w:rPr>
          <w:noProof/>
        </w:rPr>
      </w:pPr>
      <w:bookmarkStart w:id="43" w:name="_Toc478634976"/>
    </w:p>
    <w:p w14:paraId="5312765C" w14:textId="447FA1C1" w:rsidR="00841695" w:rsidRPr="00477F3A" w:rsidRDefault="00841695" w:rsidP="008478DE">
      <w:pPr>
        <w:ind w:firstLine="720"/>
        <w:rPr>
          <w:rFonts w:ascii="Trebuchet MS" w:hAnsi="Trebuchet MS"/>
        </w:rPr>
      </w:pPr>
      <w:r w:rsidRPr="00477F3A">
        <w:rPr>
          <w:rFonts w:ascii="Trebuchet MS" w:hAnsi="Trebuchet MS"/>
        </w:rPr>
        <w:t xml:space="preserve">Garanția </w:t>
      </w:r>
      <w:r w:rsidR="00406DF8">
        <w:rPr>
          <w:rFonts w:ascii="Trebuchet MS" w:hAnsi="Trebuchet MS"/>
        </w:rPr>
        <w:t>licențelor</w:t>
      </w:r>
      <w:r>
        <w:rPr>
          <w:rFonts w:ascii="Trebuchet MS" w:hAnsi="Trebuchet MS"/>
        </w:rPr>
        <w:t xml:space="preserve"> </w:t>
      </w:r>
      <w:r w:rsidRPr="00477F3A">
        <w:rPr>
          <w:rFonts w:ascii="Trebuchet MS" w:hAnsi="Trebuchet MS"/>
        </w:rPr>
        <w:t xml:space="preserve">achiziționate va fi asigurată de către furnizor în condițiile politicii de garanție a producătorului cu acces direct în numele </w:t>
      </w:r>
      <w:r w:rsidR="00CF7954">
        <w:rPr>
          <w:rFonts w:ascii="Trebuchet MS" w:hAnsi="Trebuchet MS"/>
        </w:rPr>
        <w:t xml:space="preserve">achizitorului </w:t>
      </w:r>
      <w:r w:rsidRPr="00477F3A">
        <w:rPr>
          <w:rFonts w:ascii="Trebuchet MS" w:hAnsi="Trebuchet MS"/>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F7954">
        <w:rPr>
          <w:rFonts w:ascii="Trebuchet MS" w:hAnsi="Trebuchet MS"/>
        </w:rPr>
        <w:t>s</w:t>
      </w:r>
      <w:r w:rsidRPr="00477F3A">
        <w:rPr>
          <w:rFonts w:ascii="Trebuchet MS" w:hAnsi="Trebuchet MS"/>
        </w:rPr>
        <w:t>arcini.</w:t>
      </w:r>
    </w:p>
    <w:p w14:paraId="3576AFC6" w14:textId="77777777" w:rsidR="00406DF8" w:rsidRPr="00477F3A" w:rsidRDefault="00406DF8" w:rsidP="008478DE">
      <w:pPr>
        <w:ind w:firstLine="720"/>
        <w:rPr>
          <w:rFonts w:ascii="Trebuchet MS" w:hAnsi="Trebuchet MS"/>
        </w:rPr>
      </w:pPr>
      <w:r w:rsidRPr="00477F3A">
        <w:rPr>
          <w:rFonts w:ascii="Trebuchet MS" w:hAnsi="Trebuchet MS"/>
        </w:rPr>
        <w:t>Garanția de bună funcționare a produselor este distinctă de garanția de bună execuție a contractului și decurge de la data recepției (semnării procesului-verbal de recepție calitativă).</w:t>
      </w:r>
    </w:p>
    <w:p w14:paraId="24DF88D7" w14:textId="0EC5D487" w:rsidR="00406DF8" w:rsidRPr="00406DF8" w:rsidRDefault="00841695" w:rsidP="008478DE">
      <w:pPr>
        <w:ind w:firstLine="720"/>
        <w:rPr>
          <w:rFonts w:ascii="Trebuchet MS" w:hAnsi="Trebuchet MS"/>
        </w:rPr>
      </w:pPr>
      <w:r w:rsidRPr="00406DF8">
        <w:rPr>
          <w:rFonts w:ascii="Trebuchet MS" w:hAnsi="Trebuchet MS"/>
        </w:rPr>
        <w:t xml:space="preserve">Contractantul are </w:t>
      </w:r>
      <w:r w:rsidR="00FC21E9" w:rsidRPr="00406DF8">
        <w:rPr>
          <w:rFonts w:ascii="Trebuchet MS" w:hAnsi="Trebuchet MS"/>
        </w:rPr>
        <w:t>obligația</w:t>
      </w:r>
      <w:r w:rsidRPr="00406DF8">
        <w:rPr>
          <w:rFonts w:ascii="Trebuchet MS" w:hAnsi="Trebuchet MS"/>
        </w:rPr>
        <w:t xml:space="preserve"> de a garanta că produsele software furnizate prin contract sunt noi, de ultimă </w:t>
      </w:r>
      <w:r w:rsidR="00FC21E9" w:rsidRPr="00406DF8">
        <w:rPr>
          <w:rFonts w:ascii="Trebuchet MS" w:hAnsi="Trebuchet MS"/>
        </w:rPr>
        <w:t>generație</w:t>
      </w:r>
      <w:r w:rsidRPr="00406DF8">
        <w:rPr>
          <w:rFonts w:ascii="Trebuchet MS" w:hAnsi="Trebuchet MS"/>
        </w:rPr>
        <w:t xml:space="preserve">, şi încorporează toate </w:t>
      </w:r>
      <w:r w:rsidR="00FC21E9" w:rsidRPr="00406DF8">
        <w:rPr>
          <w:rFonts w:ascii="Trebuchet MS" w:hAnsi="Trebuchet MS"/>
        </w:rPr>
        <w:t>îmbunătățirile</w:t>
      </w:r>
      <w:r w:rsidRPr="00406DF8">
        <w:rPr>
          <w:rFonts w:ascii="Trebuchet MS" w:hAnsi="Trebuchet MS"/>
        </w:rPr>
        <w:t xml:space="preserve"> recente în proiectare </w:t>
      </w:r>
      <w:r w:rsidR="00FC21E9" w:rsidRPr="00406DF8">
        <w:rPr>
          <w:rFonts w:ascii="Trebuchet MS" w:hAnsi="Trebuchet MS"/>
        </w:rPr>
        <w:t>și</w:t>
      </w:r>
      <w:r w:rsidRPr="00406DF8">
        <w:rPr>
          <w:rFonts w:ascii="Trebuchet MS" w:hAnsi="Trebuchet MS"/>
        </w:rPr>
        <w:t xml:space="preserve"> din ultima versiune, inclusiv din punct de vedere al securității. </w:t>
      </w:r>
    </w:p>
    <w:p w14:paraId="278E7878" w14:textId="6F6D39F5" w:rsidR="00841695" w:rsidRPr="00406DF8" w:rsidRDefault="00841695" w:rsidP="008478DE">
      <w:pPr>
        <w:ind w:firstLine="720"/>
        <w:rPr>
          <w:rFonts w:ascii="Trebuchet MS" w:hAnsi="Trebuchet MS"/>
        </w:rPr>
      </w:pPr>
      <w:r w:rsidRPr="00406DF8">
        <w:rPr>
          <w:rFonts w:ascii="Trebuchet MS" w:hAnsi="Trebuchet MS"/>
        </w:rPr>
        <w:t xml:space="preserve">Contractantul are obligaţia de a garanta că toate produsele furnizate prin contract sunt livrate pe canalul oficial al producătorului, acoperind zona Uniunii Europene, că le va înscrie în contul de client deschis la acel producător pe numele </w:t>
      </w:r>
      <w:r w:rsidR="00CF7954">
        <w:rPr>
          <w:rFonts w:ascii="Trebuchet MS" w:hAnsi="Trebuchet MS"/>
        </w:rPr>
        <w:t xml:space="preserve">achizitorului </w:t>
      </w:r>
      <w:r w:rsidRPr="00406DF8">
        <w:rPr>
          <w:rFonts w:ascii="Trebuchet MS" w:hAnsi="Trebuchet MS"/>
        </w:rPr>
        <w:t xml:space="preserve">stabilind astfel dreptul de utilizare acordat, că nu vor avea niciun defect şi că acestea vor fi funcţionale în condiţii normale de utilizare. </w:t>
      </w:r>
    </w:p>
    <w:p w14:paraId="4B4F706E" w14:textId="65CDC377" w:rsidR="00841695" w:rsidRPr="00406DF8" w:rsidRDefault="00841695" w:rsidP="008478DE">
      <w:pPr>
        <w:ind w:firstLine="720"/>
        <w:rPr>
          <w:rFonts w:ascii="Trebuchet MS" w:hAnsi="Trebuchet MS"/>
        </w:rPr>
      </w:pPr>
      <w:r w:rsidRPr="00406DF8">
        <w:rPr>
          <w:rFonts w:ascii="Trebuchet MS" w:hAnsi="Trebuchet MS"/>
        </w:rPr>
        <w:t>Garanția este specifică licențelor perpetue. Pe toată durata de garanție specificată la cap.3.4.1</w:t>
      </w:r>
      <w:r w:rsidR="00406DF8" w:rsidRPr="00406DF8">
        <w:rPr>
          <w:rFonts w:ascii="Trebuchet MS" w:hAnsi="Trebuchet MS"/>
        </w:rPr>
        <w:t>.2</w:t>
      </w:r>
      <w:r w:rsidRPr="00406DF8">
        <w:rPr>
          <w:rFonts w:ascii="Trebuchet MS" w:hAnsi="Trebuchet MS"/>
        </w:rPr>
        <w:t xml:space="preserve">, se vor asigura subscripții/suport tehnic în condițiile descrise la punctul </w:t>
      </w:r>
      <w:bookmarkStart w:id="44" w:name="_Toc478634977"/>
      <w:bookmarkEnd w:id="43"/>
      <w:r w:rsidRPr="00406DF8">
        <w:rPr>
          <w:rFonts w:ascii="Trebuchet MS" w:hAnsi="Trebuchet MS"/>
        </w:rPr>
        <w:t>3.5.</w:t>
      </w:r>
      <w:bookmarkEnd w:id="44"/>
      <w:r w:rsidRPr="00406DF8">
        <w:rPr>
          <w:rFonts w:ascii="Trebuchet MS" w:hAnsi="Trebuchet MS"/>
        </w:rPr>
        <w:t>3.5</w:t>
      </w:r>
      <w:r w:rsidR="00406DF8" w:rsidRPr="00406DF8">
        <w:rPr>
          <w:rFonts w:ascii="Trebuchet MS" w:hAnsi="Trebuchet MS"/>
        </w:rPr>
        <w:t xml:space="preserve">, </w:t>
      </w:r>
      <w:r w:rsidR="00406DF8" w:rsidRPr="00477F3A">
        <w:rPr>
          <w:rFonts w:ascii="Trebuchet MS" w:hAnsi="Trebuchet MS"/>
        </w:rPr>
        <w:t>garanția începând din momentul recepției calitative.</w:t>
      </w:r>
    </w:p>
    <w:p w14:paraId="18963A0F" w14:textId="6D7BDC50" w:rsidR="00406DF8" w:rsidRPr="00477F3A" w:rsidRDefault="00406DF8" w:rsidP="008478DE">
      <w:pPr>
        <w:ind w:firstLine="720"/>
        <w:rPr>
          <w:rFonts w:ascii="Trebuchet MS" w:hAnsi="Trebuchet MS"/>
        </w:rPr>
      </w:pPr>
      <w:r w:rsidRPr="00477F3A">
        <w:rPr>
          <w:rFonts w:ascii="Trebuchet MS" w:hAnsi="Trebuchet MS"/>
        </w:rPr>
        <w:t>În cazul în care producătorii oferă perioade de garanție mai mari decât perioadele minime indicate de achizitor, perioadele de garanție ofertate vor fi cel puțin cât perioadele oferite de producători</w:t>
      </w:r>
      <w:r>
        <w:rPr>
          <w:rFonts w:ascii="Trebuchet MS" w:hAnsi="Trebuchet MS"/>
        </w:rPr>
        <w:t>.</w:t>
      </w:r>
    </w:p>
    <w:p w14:paraId="5FC19C18" w14:textId="1B144A70" w:rsidR="00406DF8" w:rsidRPr="00477F3A" w:rsidRDefault="00406DF8" w:rsidP="008478DE">
      <w:pPr>
        <w:ind w:firstLine="720"/>
        <w:rPr>
          <w:rFonts w:ascii="Trebuchet MS" w:hAnsi="Trebuchet MS"/>
        </w:rPr>
      </w:pPr>
      <w:r w:rsidRPr="00477F3A">
        <w:rPr>
          <w:rFonts w:ascii="Trebuchet MS" w:hAnsi="Trebuchet MS"/>
        </w:rPr>
        <w:t xml:space="preserve">Pe perioada de garanție și suport tehnic furnizorul va garanta că produsele livrate/serviciile prestate sunt conforme cu specificațiile tehnice din prezentul caiet de sarcini și nici </w:t>
      </w:r>
      <w:r>
        <w:rPr>
          <w:rFonts w:ascii="Trebuchet MS" w:hAnsi="Trebuchet MS"/>
        </w:rPr>
        <w:t xml:space="preserve">un produs </w:t>
      </w:r>
      <w:r w:rsidRPr="00477F3A">
        <w:rPr>
          <w:rFonts w:ascii="Trebuchet MS" w:hAnsi="Trebuchet MS"/>
        </w:rPr>
        <w:t xml:space="preserve"> nu va eșua în a-și îndeplini funcțiunile, în situația în care este corect utilizată.</w:t>
      </w:r>
    </w:p>
    <w:p w14:paraId="218E36FD" w14:textId="77777777" w:rsidR="00406DF8" w:rsidRPr="00477F3A" w:rsidRDefault="00406DF8" w:rsidP="008478DE">
      <w:pPr>
        <w:ind w:firstLine="720"/>
        <w:rPr>
          <w:rFonts w:ascii="Trebuchet MS" w:hAnsi="Trebuchet MS"/>
        </w:rPr>
      </w:pPr>
      <w:r w:rsidRPr="00477F3A">
        <w:rPr>
          <w:rFonts w:ascii="Trebuchet MS" w:hAnsi="Trebuchet MS"/>
        </w:rPr>
        <w:t xml:space="preserve">Modalitatea de asigurare a serviciilor de garanție se va prezenta în propunerea tehnică. </w:t>
      </w:r>
    </w:p>
    <w:p w14:paraId="2055F682" w14:textId="77777777" w:rsidR="00406DF8" w:rsidRPr="00477F3A" w:rsidRDefault="00406DF8" w:rsidP="008478DE">
      <w:pPr>
        <w:ind w:firstLine="720"/>
        <w:rPr>
          <w:rFonts w:ascii="Trebuchet MS" w:hAnsi="Trebuchet MS"/>
        </w:rPr>
      </w:pPr>
      <w:r w:rsidRPr="00477F3A">
        <w:rPr>
          <w:rFonts w:ascii="Trebuchet MS" w:hAnsi="Trebuchet MS"/>
        </w:rPr>
        <w:lastRenderedPageBreak/>
        <w:t xml:space="preserve">În perioada de garanție furnizorul va trebui să asigure: </w:t>
      </w:r>
    </w:p>
    <w:p w14:paraId="1CDEAE7F"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 xml:space="preserve">garanția de bună funcționare, calitatea și performanțele tuturor produselor livrate în conformitate cu specificațiile producătorului acestora; </w:t>
      </w:r>
    </w:p>
    <w:p w14:paraId="25D90CBD"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 xml:space="preserve">corectarea gratuită, pentru produsele livrate, a oricăror erori, defecte și neconformități constatate, cu excepția cazurilor în care defectele se datorează în mod exclusiv utilizării inadecvate/ necorespunzătoare de către personalul autorității contractante; </w:t>
      </w:r>
    </w:p>
    <w:p w14:paraId="12CA76E5" w14:textId="77777777" w:rsidR="00406DF8" w:rsidRPr="00477F3A" w:rsidRDefault="00406DF8" w:rsidP="00406DF8">
      <w:pPr>
        <w:pStyle w:val="ListParagraph"/>
        <w:numPr>
          <w:ilvl w:val="0"/>
          <w:numId w:val="30"/>
        </w:numPr>
        <w:rPr>
          <w:rFonts w:ascii="Trebuchet MS" w:hAnsi="Trebuchet MS"/>
        </w:rPr>
      </w:pPr>
      <w:r w:rsidRPr="00477F3A">
        <w:rPr>
          <w:rFonts w:ascii="Trebuchet MS" w:hAnsi="Trebuchet MS"/>
        </w:rPr>
        <w:t>servicii de suport tehnic pentru produsele livrate conform cerințelor de la cap.3.5.3.5.</w:t>
      </w:r>
    </w:p>
    <w:p w14:paraId="3A7D0512" w14:textId="77777777" w:rsidR="00406DF8" w:rsidRPr="00477F3A" w:rsidRDefault="00406DF8" w:rsidP="008478DE">
      <w:pPr>
        <w:spacing w:line="276" w:lineRule="auto"/>
        <w:ind w:firstLine="720"/>
        <w:rPr>
          <w:rFonts w:ascii="Trebuchet MS" w:hAnsi="Trebuchet MS"/>
        </w:rPr>
      </w:pPr>
      <w:r w:rsidRPr="00477F3A">
        <w:rPr>
          <w:rFonts w:ascii="Trebuchet MS" w:hAnsi="Trebuchet MS"/>
        </w:rPr>
        <w:t>Garanția trebuie să acopere toate costurile rezultate din remedierea defectelor în perioada de garanție, inclusiv, dar fără a se limita la:</w:t>
      </w:r>
    </w:p>
    <w:p w14:paraId="69384699" w14:textId="77777777" w:rsidR="00406DF8" w:rsidRPr="00F37A37" w:rsidRDefault="00406DF8" w:rsidP="00406DF8">
      <w:pPr>
        <w:pStyle w:val="ListParagraph"/>
        <w:numPr>
          <w:ilvl w:val="0"/>
          <w:numId w:val="31"/>
        </w:numPr>
        <w:suppressAutoHyphens/>
        <w:contextualSpacing w:val="0"/>
        <w:rPr>
          <w:rFonts w:ascii="Trebuchet MS" w:hAnsi="Trebuchet MS"/>
        </w:rPr>
      </w:pPr>
      <w:r w:rsidRPr="00477F3A">
        <w:rPr>
          <w:rFonts w:ascii="Trebuchet MS" w:hAnsi="Trebuchet MS"/>
        </w:rPr>
        <w:t>diagnoza defectelor, inclusiv costurile de personal;</w:t>
      </w:r>
    </w:p>
    <w:p w14:paraId="2EF94B3A"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 xml:space="preserve">înlocuirea/repararea tuturor produselor neconforme; </w:t>
      </w:r>
    </w:p>
    <w:p w14:paraId="2CC7BC46"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corectarea a oricăror erori, defecte și neconformități constatate;</w:t>
      </w:r>
    </w:p>
    <w:p w14:paraId="058E98DC" w14:textId="77777777" w:rsidR="00406DF8" w:rsidRPr="00477F3A"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testarea pentru a asigura funcționarea corectă a soluției;</w:t>
      </w:r>
    </w:p>
    <w:p w14:paraId="4A8AD1B7" w14:textId="77777777" w:rsidR="00406DF8" w:rsidRPr="00F37A37" w:rsidRDefault="00406DF8" w:rsidP="00406DF8">
      <w:pPr>
        <w:pStyle w:val="ListParagraph"/>
        <w:numPr>
          <w:ilvl w:val="0"/>
          <w:numId w:val="31"/>
        </w:numPr>
        <w:suppressAutoHyphens/>
        <w:ind w:left="714" w:hanging="357"/>
        <w:contextualSpacing w:val="0"/>
        <w:rPr>
          <w:rFonts w:ascii="Trebuchet MS" w:hAnsi="Trebuchet MS"/>
        </w:rPr>
      </w:pPr>
      <w:r w:rsidRPr="00477F3A">
        <w:rPr>
          <w:rFonts w:ascii="Trebuchet MS" w:hAnsi="Trebuchet MS"/>
        </w:rPr>
        <w:t>repunerea în funcțiune a produselor;</w:t>
      </w:r>
    </w:p>
    <w:p w14:paraId="4E7150BD" w14:textId="04169FBA" w:rsidR="00892E89" w:rsidRDefault="00406DF8" w:rsidP="008478DE">
      <w:pPr>
        <w:pStyle w:val="Heading3"/>
        <w:ind w:left="720"/>
        <w:jc w:val="left"/>
        <w:rPr>
          <w:rFonts w:ascii="Trebuchet MS" w:hAnsi="Trebuchet MS"/>
        </w:rPr>
      </w:pPr>
      <w:r w:rsidRPr="00477F3A">
        <w:rPr>
          <w:rFonts w:ascii="Trebuchet MS" w:hAnsi="Trebuchet MS"/>
        </w:rPr>
        <w:t>Pe perioada de garanție și suport tehnic furnizorul va garanta că produsele livrate/ serviciile prestate sunt conforme cu specificațiile tehnice din prezentul caiet de sarcini și niciun produs nu va eșua în a-și îndeplini funcțiunile, în situația în care este corect utilizat.</w:t>
      </w:r>
      <w:bookmarkStart w:id="45" w:name="_Toc112316422"/>
      <w:r w:rsidR="00892E89" w:rsidRPr="00477F3A">
        <w:rPr>
          <w:rFonts w:ascii="Trebuchet MS" w:hAnsi="Trebuchet MS"/>
        </w:rPr>
        <w:t>Livrare, ambalare, etichetare, transport și asigurare pe durata transportului</w:t>
      </w:r>
      <w:bookmarkEnd w:id="45"/>
    </w:p>
    <w:p w14:paraId="0F368C90" w14:textId="77777777" w:rsidR="00B4733E" w:rsidRPr="00CF7954" w:rsidRDefault="00B4733E" w:rsidP="00B4733E">
      <w:pPr>
        <w:rPr>
          <w:rFonts w:ascii="Trebuchet MS" w:hAnsi="Trebuchet MS"/>
        </w:rPr>
      </w:pPr>
    </w:p>
    <w:p w14:paraId="5E034EAC" w14:textId="37374DE0" w:rsidR="00B4733E" w:rsidRPr="00CF7954" w:rsidRDefault="000943C7" w:rsidP="00916C86">
      <w:pPr>
        <w:pStyle w:val="Heading4"/>
        <w:numPr>
          <w:ilvl w:val="0"/>
          <w:numId w:val="0"/>
        </w:numPr>
        <w:spacing w:before="0" w:after="0"/>
        <w:rPr>
          <w:rFonts w:ascii="Trebuchet MS" w:hAnsi="Trebuchet MS"/>
        </w:rPr>
      </w:pPr>
      <w:r w:rsidRPr="00CF7954">
        <w:rPr>
          <w:rFonts w:ascii="Trebuchet MS" w:hAnsi="Trebuchet MS"/>
          <w:b/>
        </w:rPr>
        <w:t xml:space="preserve">3.5.2.1 </w:t>
      </w:r>
      <w:r w:rsidR="008D25D6" w:rsidRPr="00CF7954">
        <w:rPr>
          <w:rFonts w:ascii="Trebuchet MS" w:hAnsi="Trebuchet MS"/>
          <w:b/>
        </w:rPr>
        <w:t xml:space="preserve">Livrarea infrastructurii hardware-software dedicate - </w:t>
      </w:r>
      <w:r w:rsidRPr="00CF7954">
        <w:rPr>
          <w:rFonts w:ascii="Trebuchet MS" w:hAnsi="Trebuchet MS"/>
          <w:b/>
        </w:rPr>
        <w:t xml:space="preserve"> </w:t>
      </w:r>
      <w:r w:rsidR="00B4733E" w:rsidRPr="00CF7954">
        <w:rPr>
          <w:rFonts w:ascii="Trebuchet MS" w:hAnsi="Trebuchet MS"/>
          <w:b/>
        </w:rPr>
        <w:t>Lotul 1</w:t>
      </w:r>
    </w:p>
    <w:p w14:paraId="6C33475D" w14:textId="63446F20" w:rsidR="00892E89" w:rsidRDefault="00892E89" w:rsidP="008478DE">
      <w:pPr>
        <w:ind w:firstLine="720"/>
        <w:rPr>
          <w:rFonts w:ascii="Trebuchet MS" w:hAnsi="Trebuchet MS"/>
        </w:rPr>
      </w:pPr>
      <w:r w:rsidRPr="00477F3A">
        <w:rPr>
          <w:rFonts w:ascii="Trebuchet MS" w:hAnsi="Trebuchet MS"/>
        </w:rPr>
        <w:t xml:space="preserve">Livrarea </w:t>
      </w:r>
      <w:r w:rsidR="00EA456A" w:rsidRPr="00273297">
        <w:rPr>
          <w:rFonts w:ascii="Trebuchet MS" w:hAnsi="Trebuchet MS"/>
        </w:rPr>
        <w:t>i</w:t>
      </w:r>
      <w:r w:rsidR="00861B0E" w:rsidRPr="00273297">
        <w:rPr>
          <w:rFonts w:ascii="Trebuchet MS" w:hAnsi="Trebuchet MS"/>
        </w:rPr>
        <w:t>nfrastruct</w:t>
      </w:r>
      <w:r w:rsidR="00657E34" w:rsidRPr="00273297">
        <w:rPr>
          <w:rFonts w:ascii="Trebuchet MS" w:hAnsi="Trebuchet MS"/>
        </w:rPr>
        <w:t>ur</w:t>
      </w:r>
      <w:r w:rsidR="00406DF8">
        <w:rPr>
          <w:rFonts w:ascii="Trebuchet MS" w:hAnsi="Trebuchet MS"/>
        </w:rPr>
        <w:t>ii</w:t>
      </w:r>
      <w:r w:rsidR="00861B0E" w:rsidRPr="00273297">
        <w:rPr>
          <w:rFonts w:ascii="Trebuchet MS" w:hAnsi="Trebuchet MS"/>
        </w:rPr>
        <w:t xml:space="preserve"> hardware</w:t>
      </w:r>
      <w:r w:rsidR="00406DF8">
        <w:rPr>
          <w:rFonts w:ascii="Trebuchet MS" w:hAnsi="Trebuchet MS"/>
        </w:rPr>
        <w:t>-software</w:t>
      </w:r>
      <w:r w:rsidR="00861B0E" w:rsidRPr="00273297">
        <w:rPr>
          <w:rFonts w:ascii="Trebuchet MS" w:hAnsi="Trebuchet MS"/>
        </w:rPr>
        <w:t xml:space="preserve"> dedicat</w:t>
      </w:r>
      <w:r w:rsidR="00406DF8">
        <w:rPr>
          <w:rFonts w:ascii="Trebuchet MS" w:hAnsi="Trebuchet MS"/>
        </w:rPr>
        <w:t>e</w:t>
      </w:r>
      <w:r w:rsidR="00EA456A" w:rsidRPr="00273297">
        <w:rPr>
          <w:rFonts w:ascii="Trebuchet MS" w:hAnsi="Trebuchet MS"/>
        </w:rPr>
        <w:t>,</w:t>
      </w:r>
      <w:r w:rsidR="00861B0E" w:rsidRPr="00477F3A">
        <w:rPr>
          <w:rFonts w:ascii="Trebuchet MS" w:hAnsi="Trebuchet MS"/>
        </w:rPr>
        <w:t xml:space="preserve"> </w:t>
      </w:r>
      <w:r w:rsidRPr="00477F3A">
        <w:rPr>
          <w:rFonts w:ascii="Trebuchet MS" w:hAnsi="Trebuchet MS"/>
        </w:rPr>
        <w:t xml:space="preserve">se va realiza conform unui ”Plan de </w:t>
      </w:r>
      <w:r w:rsidR="00406DF8">
        <w:rPr>
          <w:rFonts w:ascii="Trebuchet MS" w:hAnsi="Trebuchet MS"/>
        </w:rPr>
        <w:t>execuție</w:t>
      </w:r>
      <w:r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cu </w:t>
      </w:r>
      <w:r w:rsidR="00AB0013" w:rsidRPr="00477F3A">
        <w:rPr>
          <w:rFonts w:ascii="Trebuchet MS" w:hAnsi="Trebuchet MS"/>
        </w:rPr>
        <w:t>achizitorul</w:t>
      </w:r>
      <w:r w:rsidRPr="00477F3A">
        <w:rPr>
          <w:rFonts w:ascii="Trebuchet MS" w:hAnsi="Trebuchet MS"/>
        </w:rPr>
        <w:t xml:space="preserve"> </w:t>
      </w:r>
      <w:r w:rsidR="00AB0013" w:rsidRPr="00477F3A">
        <w:rPr>
          <w:rFonts w:ascii="Trebuchet MS" w:hAnsi="Trebuchet MS"/>
        </w:rPr>
        <w:t>conform cap.8 din Caietul de sarcini</w:t>
      </w:r>
      <w:r w:rsidRPr="00477F3A">
        <w:rPr>
          <w:rFonts w:ascii="Trebuchet MS" w:hAnsi="Trebuchet MS"/>
        </w:rPr>
        <w:t>.</w:t>
      </w:r>
    </w:p>
    <w:p w14:paraId="78C80EE7" w14:textId="77777777" w:rsidR="0059233C" w:rsidRDefault="002A5253" w:rsidP="00406DF8">
      <w:pPr>
        <w:ind w:firstLine="709"/>
        <w:contextualSpacing/>
        <w:rPr>
          <w:rFonts w:ascii="Trebuchet MS" w:hAnsi="Trebuchet MS"/>
        </w:rPr>
      </w:pPr>
      <w:r w:rsidRPr="002A5253">
        <w:rPr>
          <w:rFonts w:ascii="Trebuchet MS" w:hAnsi="Trebuchet MS"/>
        </w:rPr>
        <w:t>Termenul de livrare este cel menționat la cap. 3.4.1.</w:t>
      </w:r>
      <w:r w:rsidR="00481BFC">
        <w:rPr>
          <w:rFonts w:ascii="Trebuchet MS" w:hAnsi="Trebuchet MS"/>
        </w:rPr>
        <w:t>1.</w:t>
      </w:r>
    </w:p>
    <w:p w14:paraId="63779540" w14:textId="1F8BD26A" w:rsidR="002A5253" w:rsidRPr="002A5253" w:rsidRDefault="00CC0AF0" w:rsidP="00406DF8">
      <w:pPr>
        <w:ind w:firstLine="709"/>
        <w:contextualSpacing/>
        <w:rPr>
          <w:rFonts w:ascii="Trebuchet MS" w:hAnsi="Trebuchet MS"/>
        </w:rPr>
      </w:pPr>
      <w:r>
        <w:rPr>
          <w:rFonts w:ascii="Trebuchet MS" w:hAnsi="Trebuchet MS"/>
        </w:rPr>
        <w:t>Infrastructura hardware-software dedicată</w:t>
      </w:r>
      <w:r w:rsidR="002A5253" w:rsidRPr="002A5253">
        <w:rPr>
          <w:rFonts w:ascii="Trebuchet MS" w:hAnsi="Trebuchet MS"/>
        </w:rPr>
        <w:t xml:space="preserve"> este considerată livrată când toate produsele componente ale acesteia au fost livrate, toate activitățile în cadrul contractului au fost realizate și </w:t>
      </w:r>
      <w:r>
        <w:rPr>
          <w:rFonts w:ascii="Trebuchet MS" w:hAnsi="Trebuchet MS"/>
        </w:rPr>
        <w:t>infrastructura</w:t>
      </w:r>
      <w:r w:rsidR="002A5253" w:rsidRPr="002A5253">
        <w:rPr>
          <w:rFonts w:ascii="Trebuchet MS" w:hAnsi="Trebuchet MS"/>
        </w:rPr>
        <w:t xml:space="preserve"> este acceptată de achizitor.</w:t>
      </w:r>
    </w:p>
    <w:p w14:paraId="371B8799" w14:textId="2E3CF66E" w:rsidR="00892E89" w:rsidRPr="00477F3A" w:rsidRDefault="00892E89" w:rsidP="008478DE">
      <w:pPr>
        <w:ind w:firstLine="720"/>
        <w:rPr>
          <w:rFonts w:ascii="Trebuchet MS" w:hAnsi="Trebuchet MS"/>
        </w:rPr>
      </w:pPr>
      <w:r w:rsidRPr="00477F3A">
        <w:rPr>
          <w:rFonts w:ascii="Trebuchet MS" w:hAnsi="Trebuchet MS"/>
        </w:rPr>
        <w:t xml:space="preserve">Produsele vor fi livrate cantitativ și calitativ la </w:t>
      </w:r>
      <w:r w:rsidR="00AB0013" w:rsidRPr="00477F3A">
        <w:rPr>
          <w:rFonts w:ascii="Trebuchet MS" w:hAnsi="Trebuchet MS"/>
        </w:rPr>
        <w:t xml:space="preserve">locațiile </w:t>
      </w:r>
      <w:r w:rsidRPr="00477F3A">
        <w:rPr>
          <w:rFonts w:ascii="Trebuchet MS" w:hAnsi="Trebuchet MS"/>
        </w:rPr>
        <w:t>indicat</w:t>
      </w:r>
      <w:r w:rsidR="00AB0013" w:rsidRPr="00477F3A">
        <w:rPr>
          <w:rFonts w:ascii="Trebuchet MS" w:hAnsi="Trebuchet MS"/>
        </w:rPr>
        <w:t>e</w:t>
      </w:r>
      <w:r w:rsidRPr="00477F3A">
        <w:rPr>
          <w:rFonts w:ascii="Trebuchet MS" w:hAnsi="Trebuchet MS"/>
        </w:rPr>
        <w:t xml:space="preserve"> de </w:t>
      </w:r>
      <w:r w:rsidR="00AB0013" w:rsidRPr="00477F3A">
        <w:rPr>
          <w:rFonts w:ascii="Trebuchet MS" w:hAnsi="Trebuchet MS"/>
        </w:rPr>
        <w:t>achizitor</w:t>
      </w:r>
      <w:r w:rsidRPr="00477F3A">
        <w:rPr>
          <w:rFonts w:ascii="Trebuchet MS" w:hAnsi="Trebuchet MS"/>
        </w:rPr>
        <w:t xml:space="preserve"> pentru fiecare produs în parte. Fiecare produs va fi însoțit de toate subansamblele/părțile componente necesare punerii și menținerii în funcțiune.</w:t>
      </w:r>
    </w:p>
    <w:p w14:paraId="72AA577B" w14:textId="77777777" w:rsidR="00CC0AF0" w:rsidRPr="00CC0AF0" w:rsidRDefault="00CC0AF0" w:rsidP="008478DE">
      <w:pPr>
        <w:ind w:firstLine="720"/>
        <w:rPr>
          <w:rFonts w:ascii="Trebuchet MS" w:hAnsi="Trebuchet MS"/>
        </w:rPr>
      </w:pPr>
      <w:r w:rsidRPr="00CC0AF0">
        <w:rPr>
          <w:rFonts w:ascii="Trebuchet MS" w:hAnsi="Trebuchet MS"/>
        </w:rPr>
        <w:t>Livrarea echipamentelor până la locul final al amplasării acestora cade în sarcina exclusivă a furnizorului, cu respectarea condițiilor de transport impuse de către producător pentru asigurarea garanției.</w:t>
      </w:r>
    </w:p>
    <w:p w14:paraId="4C9303FA" w14:textId="77777777" w:rsidR="00CC0AF0" w:rsidRPr="00477F3A" w:rsidRDefault="00CC0AF0" w:rsidP="008478DE">
      <w:pPr>
        <w:ind w:firstLine="720"/>
        <w:rPr>
          <w:rFonts w:ascii="Trebuchet MS" w:hAnsi="Trebuchet MS"/>
        </w:rPr>
      </w:pPr>
      <w:r w:rsidRPr="00477F3A">
        <w:rPr>
          <w:rFonts w:ascii="Trebuchet MS" w:hAnsi="Trebuchet MS"/>
        </w:rPr>
        <w:t>Transportul și toate costurile asociate sunt în sarcina exclusivă a furnizorului. Produsele vor fi asigurate împotriva pierderii sau deteriorării intervenite pe parcursul transportului și cauzate de orice factor extern.</w:t>
      </w:r>
    </w:p>
    <w:p w14:paraId="362DB75F" w14:textId="369278A5" w:rsidR="00892E89" w:rsidRPr="00477F3A" w:rsidRDefault="00892E89" w:rsidP="008478DE">
      <w:pPr>
        <w:ind w:firstLine="720"/>
        <w:rPr>
          <w:rFonts w:ascii="Trebuchet MS" w:hAnsi="Trebuchet MS"/>
        </w:rPr>
      </w:pPr>
      <w:r w:rsidRPr="00477F3A">
        <w:rPr>
          <w:rFonts w:ascii="Trebuchet MS" w:hAnsi="Trebuchet MS"/>
        </w:rPr>
        <w:t xml:space="preserve">Livrarea tuturor produselor componente și recepția cantitativă a </w:t>
      </w:r>
      <w:r w:rsidR="00CC0AF0">
        <w:rPr>
          <w:rFonts w:ascii="Trebuchet MS" w:hAnsi="Trebuchet MS"/>
        </w:rPr>
        <w:t>infrastructurii din cadrul</w:t>
      </w:r>
      <w:r w:rsidR="00B4733E">
        <w:rPr>
          <w:rFonts w:ascii="Trebuchet MS" w:hAnsi="Trebuchet MS"/>
        </w:rPr>
        <w:t xml:space="preserve"> lot</w:t>
      </w:r>
      <w:r w:rsidR="000659E3">
        <w:rPr>
          <w:rFonts w:ascii="Trebuchet MS" w:hAnsi="Trebuchet MS"/>
        </w:rPr>
        <w:t>ul</w:t>
      </w:r>
      <w:r w:rsidR="00CC0AF0">
        <w:rPr>
          <w:rFonts w:ascii="Trebuchet MS" w:hAnsi="Trebuchet MS"/>
        </w:rPr>
        <w:t>ui</w:t>
      </w:r>
      <w:r w:rsidR="000659E3">
        <w:rPr>
          <w:rFonts w:ascii="Trebuchet MS" w:hAnsi="Trebuchet MS"/>
        </w:rPr>
        <w:t xml:space="preserve"> 1</w:t>
      </w:r>
      <w:r w:rsidR="00481BFC">
        <w:rPr>
          <w:rFonts w:ascii="Trebuchet MS" w:hAnsi="Trebuchet MS"/>
        </w:rPr>
        <w:t>,</w:t>
      </w:r>
      <w:r w:rsidR="00B4733E">
        <w:rPr>
          <w:rFonts w:ascii="Trebuchet MS" w:hAnsi="Trebuchet MS"/>
        </w:rPr>
        <w:t xml:space="preserve"> </w:t>
      </w:r>
      <w:r w:rsidRPr="00477F3A">
        <w:rPr>
          <w:rFonts w:ascii="Trebuchet MS" w:hAnsi="Trebuchet MS"/>
        </w:rPr>
        <w:t xml:space="preserve">se va face la sediile </w:t>
      </w:r>
      <w:r w:rsidR="00AB0013" w:rsidRPr="00477F3A">
        <w:rPr>
          <w:rFonts w:ascii="Trebuchet MS" w:hAnsi="Trebuchet MS"/>
        </w:rPr>
        <w:t>furnizorului</w:t>
      </w:r>
      <w:r w:rsidRPr="00477F3A">
        <w:rPr>
          <w:rFonts w:ascii="Trebuchet MS" w:hAnsi="Trebuchet MS"/>
        </w:rPr>
        <w:t xml:space="preserve"> care vor fi comunicate.</w:t>
      </w:r>
    </w:p>
    <w:p w14:paraId="12E09999" w14:textId="563E9E49" w:rsidR="00892E89" w:rsidRPr="00477F3A" w:rsidRDefault="001179F9" w:rsidP="008478DE">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ambala și eticheta produsele furnizate astfel încât să prevină orice daună sau deteriorare în timpul transportului acestora către destinația stabilită. </w:t>
      </w:r>
    </w:p>
    <w:p w14:paraId="4D712D24" w14:textId="5FB34DBC" w:rsidR="00892E89" w:rsidRPr="00477F3A" w:rsidRDefault="00892E89" w:rsidP="008478DE">
      <w:pPr>
        <w:ind w:firstLine="720"/>
        <w:rPr>
          <w:rFonts w:ascii="Trebuchet MS" w:hAnsi="Trebuchet MS"/>
        </w:rPr>
      </w:pPr>
      <w:r w:rsidRPr="00477F3A">
        <w:rPr>
          <w:rFonts w:ascii="Trebuchet MS" w:hAnsi="Trebuchet MS"/>
        </w:rPr>
        <w:t xml:space="preserve">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EA456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lua în considerare, acolo unde este cazul, distanța față de destinația finală a produselor furnizate și eventuala absență a facilităților de manipulare la punctele de tranzitare. </w:t>
      </w:r>
    </w:p>
    <w:p w14:paraId="0582B9C5" w14:textId="0EED3CB9" w:rsidR="00892E89" w:rsidRPr="00477F3A" w:rsidRDefault="00AB0013" w:rsidP="008478DE">
      <w:pPr>
        <w:ind w:firstLine="720"/>
        <w:rPr>
          <w:rFonts w:ascii="Trebuchet MS" w:hAnsi="Trebuchet MS"/>
        </w:rPr>
      </w:pPr>
      <w:r w:rsidRPr="00477F3A">
        <w:rPr>
          <w:rFonts w:ascii="Trebuchet MS" w:hAnsi="Trebuchet MS"/>
        </w:rPr>
        <w:t>Furnizorul</w:t>
      </w:r>
      <w:r w:rsidR="00892E89" w:rsidRPr="00477F3A">
        <w:rPr>
          <w:rFonts w:ascii="Trebuchet MS" w:hAnsi="Trebuchet MS"/>
        </w:rPr>
        <w:t>,</w:t>
      </w:r>
      <w:r w:rsidR="001B3134" w:rsidRPr="00477F3A">
        <w:rPr>
          <w:rFonts w:ascii="Trebuchet MS" w:hAnsi="Trebuchet MS"/>
        </w:rPr>
        <w:t xml:space="preserve"> </w:t>
      </w:r>
      <w:r w:rsidR="00892E89" w:rsidRPr="00477F3A">
        <w:rPr>
          <w:rFonts w:ascii="Trebuchet MS" w:hAnsi="Trebuchet MS"/>
        </w:rPr>
        <w:t>în condițiile legii, va prezenta, la livrare, următoarele:</w:t>
      </w:r>
    </w:p>
    <w:p w14:paraId="031D5D0A" w14:textId="77777777" w:rsidR="00892E89" w:rsidRPr="00477F3A" w:rsidRDefault="00892E89" w:rsidP="004C7EB2">
      <w:pPr>
        <w:pStyle w:val="ListParagraph"/>
        <w:numPr>
          <w:ilvl w:val="0"/>
          <w:numId w:val="8"/>
        </w:numPr>
        <w:rPr>
          <w:rFonts w:ascii="Trebuchet MS" w:hAnsi="Trebuchet MS"/>
        </w:rPr>
      </w:pPr>
      <w:r w:rsidRPr="00477F3A">
        <w:rPr>
          <w:rFonts w:ascii="Trebuchet MS" w:hAnsi="Trebuchet MS"/>
        </w:rPr>
        <w:t>documentele de înso</w:t>
      </w:r>
      <w:r w:rsidR="00E20622" w:rsidRPr="00477F3A">
        <w:rPr>
          <w:rFonts w:ascii="Trebuchet MS" w:hAnsi="Trebuchet MS"/>
        </w:rPr>
        <w:t>ț</w:t>
      </w:r>
      <w:r w:rsidRPr="00477F3A">
        <w:rPr>
          <w:rFonts w:ascii="Trebuchet MS" w:hAnsi="Trebuchet MS"/>
        </w:rPr>
        <w:t>ire a mărfii (Aviz de însoțire a mărfii/Aviz de expediție etc.);</w:t>
      </w:r>
    </w:p>
    <w:p w14:paraId="1886EB07" w14:textId="77777777" w:rsidR="00892E89" w:rsidRPr="00477F3A" w:rsidRDefault="00892E89" w:rsidP="004C7EB2">
      <w:pPr>
        <w:pStyle w:val="ListParagraph"/>
        <w:numPr>
          <w:ilvl w:val="0"/>
          <w:numId w:val="8"/>
        </w:numPr>
        <w:rPr>
          <w:rFonts w:ascii="Trebuchet MS" w:hAnsi="Trebuchet MS"/>
        </w:rPr>
      </w:pPr>
      <w:r w:rsidRPr="00477F3A">
        <w:rPr>
          <w:rFonts w:ascii="Trebuchet MS" w:hAnsi="Trebuchet MS"/>
        </w:rPr>
        <w:lastRenderedPageBreak/>
        <w:t>documentație tehnică(*), respectiv:</w:t>
      </w:r>
    </w:p>
    <w:p w14:paraId="0AF32D56" w14:textId="77777777" w:rsidR="00892E89" w:rsidRPr="00477F3A" w:rsidRDefault="00892E89" w:rsidP="004C7EB2">
      <w:pPr>
        <w:pStyle w:val="ListParagraph"/>
        <w:numPr>
          <w:ilvl w:val="1"/>
          <w:numId w:val="8"/>
        </w:numPr>
        <w:rPr>
          <w:rFonts w:ascii="Trebuchet MS" w:hAnsi="Trebuchet MS"/>
        </w:rPr>
      </w:pPr>
      <w:r w:rsidRPr="00477F3A">
        <w:rPr>
          <w:rFonts w:ascii="Trebuchet MS" w:hAnsi="Trebuchet MS"/>
        </w:rPr>
        <w:t xml:space="preserve">descrierea tehnică a echipamentelor; </w:t>
      </w:r>
    </w:p>
    <w:p w14:paraId="736B41C0" w14:textId="77777777" w:rsidR="003B6070" w:rsidRDefault="00E20622" w:rsidP="00CC0AF0">
      <w:pPr>
        <w:pStyle w:val="ListParagraph"/>
        <w:numPr>
          <w:ilvl w:val="1"/>
          <w:numId w:val="8"/>
        </w:numPr>
        <w:rPr>
          <w:rFonts w:ascii="Trebuchet MS" w:hAnsi="Trebuchet MS"/>
        </w:rPr>
      </w:pPr>
      <w:r w:rsidRPr="00477F3A">
        <w:rPr>
          <w:rFonts w:ascii="Trebuchet MS" w:hAnsi="Trebuchet MS"/>
        </w:rPr>
        <w:t>documentația</w:t>
      </w:r>
      <w:r w:rsidR="00892E89" w:rsidRPr="00477F3A">
        <w:rPr>
          <w:rFonts w:ascii="Trebuchet MS" w:hAnsi="Trebuchet MS"/>
        </w:rPr>
        <w:t xml:space="preserve"> de instalare, configurare și utilizare; </w:t>
      </w:r>
    </w:p>
    <w:p w14:paraId="74551236" w14:textId="7CBA0A72" w:rsidR="00892E89" w:rsidRPr="00494BEE" w:rsidRDefault="003B6070" w:rsidP="00CC0AF0">
      <w:pPr>
        <w:pStyle w:val="ListParagraph"/>
        <w:numPr>
          <w:ilvl w:val="0"/>
          <w:numId w:val="8"/>
        </w:numPr>
        <w:rPr>
          <w:rFonts w:ascii="Trebuchet MS" w:hAnsi="Trebuchet MS"/>
        </w:rPr>
      </w:pPr>
      <w:r w:rsidRPr="00494BEE">
        <w:rPr>
          <w:rFonts w:ascii="Trebuchet MS" w:hAnsi="Trebuchet MS"/>
          <w:shd w:val="clear" w:color="auto" w:fill="FFFFFF"/>
          <w:lang w:val="x-none"/>
        </w:rPr>
        <w:t>documentația de întreținere și remediere a defecțiunilor;</w:t>
      </w:r>
      <w:r w:rsidR="00892E89" w:rsidRPr="00494BEE">
        <w:rPr>
          <w:rFonts w:ascii="Trebuchet MS" w:hAnsi="Trebuchet MS"/>
        </w:rPr>
        <w:t>documentele de licențiere pentru produse software</w:t>
      </w:r>
      <w:r w:rsidR="008871E1" w:rsidRPr="00494BEE">
        <w:rPr>
          <w:rFonts w:ascii="Trebuchet MS" w:hAnsi="Trebuchet MS"/>
        </w:rPr>
        <w:t xml:space="preserve"> livrate</w:t>
      </w:r>
      <w:r w:rsidR="00892E89" w:rsidRPr="00494BEE">
        <w:rPr>
          <w:rFonts w:ascii="Trebuchet MS" w:hAnsi="Trebuchet MS"/>
        </w:rPr>
        <w:t>;</w:t>
      </w:r>
    </w:p>
    <w:p w14:paraId="7EA891DB" w14:textId="7FB8F517" w:rsidR="00892E89" w:rsidRPr="00477F3A" w:rsidRDefault="00892E89" w:rsidP="004C7EB2">
      <w:pPr>
        <w:pStyle w:val="ListParagraph"/>
        <w:numPr>
          <w:ilvl w:val="0"/>
          <w:numId w:val="8"/>
        </w:numPr>
        <w:rPr>
          <w:rFonts w:ascii="Trebuchet MS" w:hAnsi="Trebuchet MS"/>
        </w:rPr>
      </w:pPr>
      <w:r w:rsidRPr="00477F3A">
        <w:rPr>
          <w:rFonts w:ascii="Trebuchet MS" w:hAnsi="Trebuchet MS"/>
        </w:rPr>
        <w:t>certificat de garanție tehnică de la producător/furnizor/distribuitor;</w:t>
      </w:r>
    </w:p>
    <w:p w14:paraId="23F082A9" w14:textId="71D80CBC" w:rsidR="00892E89" w:rsidRPr="00477F3A" w:rsidRDefault="00892E89" w:rsidP="008478DE">
      <w:pPr>
        <w:ind w:firstLine="720"/>
        <w:rPr>
          <w:rFonts w:ascii="Trebuchet MS" w:hAnsi="Trebuchet MS"/>
          <w:i/>
        </w:rPr>
      </w:pPr>
      <w:r w:rsidRPr="00477F3A">
        <w:rPr>
          <w:rFonts w:ascii="Trebuchet MS" w:hAnsi="Trebuchet MS"/>
          <w:i/>
        </w:rPr>
        <w:t xml:space="preserve"> (*)</w:t>
      </w:r>
      <w:r w:rsidR="001179F9" w:rsidRPr="00477F3A">
        <w:rPr>
          <w:rFonts w:ascii="Trebuchet MS" w:hAnsi="Trebuchet MS"/>
          <w:i/>
        </w:rPr>
        <w:t xml:space="preserve">Furnizorul </w:t>
      </w:r>
      <w:r w:rsidRPr="00477F3A">
        <w:rPr>
          <w:rFonts w:ascii="Trebuchet MS" w:hAnsi="Trebuchet MS"/>
          <w:i/>
        </w:rPr>
        <w:t xml:space="preserve">va pune la dispoziția </w:t>
      </w:r>
      <w:r w:rsidR="00AB0013" w:rsidRPr="00477F3A">
        <w:rPr>
          <w:rFonts w:ascii="Trebuchet MS" w:hAnsi="Trebuchet MS"/>
          <w:i/>
        </w:rPr>
        <w:t>achizitorului</w:t>
      </w:r>
      <w:r w:rsidRPr="00477F3A">
        <w:rPr>
          <w:rFonts w:ascii="Trebuchet MS" w:hAnsi="Trebuchet MS"/>
          <w:i/>
        </w:rPr>
        <w:t xml:space="preserve">, pentru fiecare produs livrat, documentația tehnică prevăzută la alineatele de mai sus, în format electronic digital agreat de </w:t>
      </w:r>
      <w:r w:rsidR="00AB0013" w:rsidRPr="00477F3A">
        <w:rPr>
          <w:rFonts w:ascii="Trebuchet MS" w:hAnsi="Trebuchet MS"/>
          <w:i/>
        </w:rPr>
        <w:t>a</w:t>
      </w:r>
      <w:r w:rsidR="001179F9" w:rsidRPr="00477F3A">
        <w:rPr>
          <w:rFonts w:ascii="Trebuchet MS" w:hAnsi="Trebuchet MS"/>
          <w:i/>
        </w:rPr>
        <w:t>chizitorul</w:t>
      </w:r>
      <w:r w:rsidRPr="00477F3A">
        <w:rPr>
          <w:rFonts w:ascii="Trebuchet MS" w:hAnsi="Trebuchet MS"/>
          <w:i/>
        </w:rPr>
        <w:t>.</w:t>
      </w:r>
    </w:p>
    <w:p w14:paraId="50FE7791" w14:textId="4D3DDA87" w:rsidR="008871E1" w:rsidRPr="008871E1" w:rsidRDefault="00892E89" w:rsidP="008871E1">
      <w:pPr>
        <w:ind w:firstLine="709"/>
        <w:contextualSpacing/>
        <w:rPr>
          <w:rFonts w:ascii="Trebuchet MS" w:hAnsi="Trebuchet MS"/>
        </w:rPr>
      </w:pPr>
      <w:r w:rsidRPr="00477F3A">
        <w:rPr>
          <w:rFonts w:ascii="Trebuchet MS" w:hAnsi="Trebuchet MS"/>
        </w:rPr>
        <w:t>Destinația de livrare pentru fiecare produs este conform cap.3.5.5</w:t>
      </w:r>
      <w:r w:rsidR="008871E1">
        <w:rPr>
          <w:rFonts w:ascii="Trebuchet MS" w:hAnsi="Trebuchet MS"/>
        </w:rPr>
        <w:t>.</w:t>
      </w:r>
      <w:r w:rsidR="008871E1" w:rsidRPr="008871E1">
        <w:t xml:space="preserve"> </w:t>
      </w:r>
      <w:r w:rsidR="008871E1" w:rsidRPr="008871E1">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5CD149DC" w14:textId="6D347805" w:rsidR="00892E89" w:rsidRDefault="00892E89" w:rsidP="00892E89">
      <w:pPr>
        <w:rPr>
          <w:rFonts w:ascii="Trebuchet MS" w:hAnsi="Trebuchet MS"/>
        </w:rPr>
      </w:pPr>
    </w:p>
    <w:p w14:paraId="3A3E6C7F" w14:textId="77777777" w:rsidR="00B4733E" w:rsidRPr="00B4733E" w:rsidRDefault="00B4733E" w:rsidP="00B4733E"/>
    <w:p w14:paraId="1719A3EA" w14:textId="2AE02BEC" w:rsidR="00B4733E" w:rsidRPr="00B4733E" w:rsidRDefault="00920C67" w:rsidP="00916C86">
      <w:pPr>
        <w:pStyle w:val="Heading4"/>
        <w:numPr>
          <w:ilvl w:val="0"/>
          <w:numId w:val="0"/>
        </w:numPr>
        <w:spacing w:before="0" w:after="0"/>
      </w:pPr>
      <w:r w:rsidRPr="00A96725">
        <w:rPr>
          <w:rFonts w:ascii="Trebuchet MS" w:hAnsi="Trebuchet MS"/>
          <w:b/>
        </w:rPr>
        <w:t xml:space="preserve">3.5.2.2. </w:t>
      </w:r>
      <w:r w:rsidR="008D25D6" w:rsidRPr="00A96725">
        <w:rPr>
          <w:rFonts w:ascii="Trebuchet MS" w:hAnsi="Trebuchet MS"/>
          <w:b/>
        </w:rPr>
        <w:t xml:space="preserve">Livrarea licențelor pentru sistemul Domino existent - </w:t>
      </w:r>
      <w:r w:rsidR="00B4733E" w:rsidRPr="00A96725">
        <w:rPr>
          <w:rFonts w:ascii="Trebuchet MS" w:hAnsi="Trebuchet MS"/>
          <w:b/>
        </w:rPr>
        <w:t>Lotul 2</w:t>
      </w:r>
    </w:p>
    <w:p w14:paraId="4DB216AF" w14:textId="223E5AA4" w:rsidR="00B4733E" w:rsidRPr="00477F3A" w:rsidRDefault="00B4733E" w:rsidP="008478DE">
      <w:pPr>
        <w:ind w:firstLine="720"/>
        <w:rPr>
          <w:rFonts w:ascii="Trebuchet MS" w:hAnsi="Trebuchet MS"/>
        </w:rPr>
      </w:pPr>
      <w:r w:rsidRPr="00477F3A">
        <w:rPr>
          <w:rFonts w:ascii="Trebuchet MS" w:hAnsi="Trebuchet MS"/>
        </w:rPr>
        <w:t xml:space="preserve">Livrarea </w:t>
      </w:r>
      <w:r w:rsidR="00657E34">
        <w:rPr>
          <w:rFonts w:ascii="Trebuchet MS" w:hAnsi="Trebuchet MS"/>
        </w:rPr>
        <w:t>L</w:t>
      </w:r>
      <w:r w:rsidR="00657E34" w:rsidRPr="00A65D7D">
        <w:rPr>
          <w:rFonts w:ascii="Trebuchet MS" w:hAnsi="Trebuchet MS"/>
        </w:rPr>
        <w:t>icențe</w:t>
      </w:r>
      <w:r w:rsidR="00113DEA">
        <w:rPr>
          <w:rFonts w:ascii="Trebuchet MS" w:hAnsi="Trebuchet MS"/>
        </w:rPr>
        <w:t>lor pentru</w:t>
      </w:r>
      <w:r w:rsidR="00657E34" w:rsidRPr="00A65D7D">
        <w:rPr>
          <w:rFonts w:ascii="Trebuchet MS" w:hAnsi="Trebuchet MS"/>
        </w:rPr>
        <w:t xml:space="preserve"> sistem</w:t>
      </w:r>
      <w:r w:rsidR="00113DEA">
        <w:rPr>
          <w:rFonts w:ascii="Trebuchet MS" w:hAnsi="Trebuchet MS"/>
        </w:rPr>
        <w:t>ul</w:t>
      </w:r>
      <w:r w:rsidR="00657E34" w:rsidRPr="00A65D7D">
        <w:rPr>
          <w:rFonts w:ascii="Trebuchet MS" w:hAnsi="Trebuchet MS"/>
        </w:rPr>
        <w:t xml:space="preserve"> Domino existent</w:t>
      </w:r>
      <w:r w:rsidR="00657E34" w:rsidRPr="00477F3A">
        <w:rPr>
          <w:rFonts w:ascii="Trebuchet MS" w:hAnsi="Trebuchet MS"/>
        </w:rPr>
        <w:t xml:space="preserve"> </w:t>
      </w:r>
      <w:r w:rsidRPr="00477F3A">
        <w:rPr>
          <w:rFonts w:ascii="Trebuchet MS" w:hAnsi="Trebuchet MS"/>
        </w:rPr>
        <w:t xml:space="preserve">se va realiza conform unui ”Plan </w:t>
      </w:r>
      <w:r w:rsidR="00F1578C" w:rsidRPr="00477F3A">
        <w:rPr>
          <w:rFonts w:ascii="Trebuchet MS" w:hAnsi="Trebuchet MS"/>
        </w:rPr>
        <w:t>de</w:t>
      </w:r>
      <w:r w:rsidR="00F1578C">
        <w:rPr>
          <w:rFonts w:ascii="Trebuchet MS" w:hAnsi="Trebuchet MS"/>
        </w:rPr>
        <w:t xml:space="preserve"> execuție</w:t>
      </w:r>
      <w:r w:rsidRPr="00477F3A">
        <w:rPr>
          <w:rFonts w:ascii="Trebuchet MS" w:hAnsi="Trebuchet MS"/>
        </w:rPr>
        <w:t>” propus de către furnizor și agreat cu achizitorul conform cap.8 din Caietul de sarcini.</w:t>
      </w:r>
      <w:r w:rsidR="00481BFC">
        <w:rPr>
          <w:rFonts w:ascii="Trebuchet MS" w:hAnsi="Trebuchet MS"/>
        </w:rPr>
        <w:t xml:space="preserve"> </w:t>
      </w:r>
      <w:r w:rsidR="00481BFC" w:rsidRPr="002A5253">
        <w:rPr>
          <w:rFonts w:ascii="Trebuchet MS" w:hAnsi="Trebuchet MS"/>
        </w:rPr>
        <w:t>Termenul de livrare este cel menționat la cap. 3.4.1.</w:t>
      </w:r>
      <w:r w:rsidR="00481BFC">
        <w:rPr>
          <w:rFonts w:ascii="Trebuchet MS" w:hAnsi="Trebuchet MS"/>
        </w:rPr>
        <w:t>2.</w:t>
      </w:r>
    </w:p>
    <w:p w14:paraId="2899B38C" w14:textId="0A7A3E3B" w:rsidR="00B4733E" w:rsidRPr="00477F3A" w:rsidRDefault="00B4733E" w:rsidP="008478DE">
      <w:pPr>
        <w:ind w:firstLine="720"/>
        <w:rPr>
          <w:rFonts w:ascii="Trebuchet MS" w:hAnsi="Trebuchet MS"/>
        </w:rPr>
      </w:pPr>
      <w:r w:rsidRPr="00477F3A">
        <w:rPr>
          <w:rFonts w:ascii="Trebuchet MS" w:hAnsi="Trebuchet MS"/>
        </w:rPr>
        <w:t>Produsele vor fi livrate cantitativ și calitativ la locațiile indicate de achizitor pentru fiecare produs în parte. Fiecare produs va fi însoțit de toate subansamblele/părțile componente necesare punerii și menținerii în funcțiune.</w:t>
      </w:r>
    </w:p>
    <w:p w14:paraId="2B89BEA1" w14:textId="0DB8B52B" w:rsidR="00B4733E" w:rsidRPr="00477F3A" w:rsidRDefault="00B4733E" w:rsidP="008478DE">
      <w:pPr>
        <w:ind w:firstLine="720"/>
        <w:rPr>
          <w:rFonts w:ascii="Trebuchet MS" w:hAnsi="Trebuchet MS"/>
        </w:rPr>
      </w:pPr>
      <w:r w:rsidRPr="00477F3A">
        <w:rPr>
          <w:rFonts w:ascii="Trebuchet MS" w:hAnsi="Trebuchet MS"/>
        </w:rPr>
        <w:t xml:space="preserve">Livrarea tuturor produselor componente și recepția cantitativă a acestora </w:t>
      </w:r>
      <w:r>
        <w:rPr>
          <w:rFonts w:ascii="Trebuchet MS" w:hAnsi="Trebuchet MS"/>
        </w:rPr>
        <w:t>pentru lot</w:t>
      </w:r>
      <w:r w:rsidR="000659E3">
        <w:rPr>
          <w:rFonts w:ascii="Trebuchet MS" w:hAnsi="Trebuchet MS"/>
        </w:rPr>
        <w:t>ul 2</w:t>
      </w:r>
      <w:r w:rsidR="00481BFC">
        <w:rPr>
          <w:rFonts w:ascii="Trebuchet MS" w:hAnsi="Trebuchet MS"/>
        </w:rPr>
        <w:t>,</w:t>
      </w:r>
      <w:r>
        <w:rPr>
          <w:rFonts w:ascii="Trebuchet MS" w:hAnsi="Trebuchet MS"/>
        </w:rPr>
        <w:t xml:space="preserve"> </w:t>
      </w:r>
      <w:r w:rsidRPr="00477F3A">
        <w:rPr>
          <w:rFonts w:ascii="Trebuchet MS" w:hAnsi="Trebuchet MS"/>
        </w:rPr>
        <w:t>se va face la sediile furnizorului care vor fi comunicate.</w:t>
      </w:r>
    </w:p>
    <w:p w14:paraId="56DFC7BA" w14:textId="7501BDC5"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 xml:space="preserve">Produsele vor fi livrate cantitativ și calitativ la locul indicat de </w:t>
      </w:r>
      <w:r w:rsidR="00A96725">
        <w:rPr>
          <w:rFonts w:ascii="Trebuchet MS" w:hAnsi="Trebuchet MS"/>
          <w:noProof/>
        </w:rPr>
        <w:t xml:space="preserve">achizitor </w:t>
      </w:r>
      <w:r w:rsidRPr="00113DEA">
        <w:rPr>
          <w:rFonts w:ascii="Trebuchet MS" w:hAnsi="Trebuchet MS"/>
          <w:noProof/>
        </w:rPr>
        <w:t>pentru fiecare produs în parte și vor fi însoțite de următoarele documente:</w:t>
      </w:r>
    </w:p>
    <w:p w14:paraId="56D15983" w14:textId="697EEF47" w:rsidR="00113DEA" w:rsidRPr="00113DEA" w:rsidRDefault="00113DEA" w:rsidP="00113DEA">
      <w:pPr>
        <w:pStyle w:val="ListParagraph"/>
        <w:numPr>
          <w:ilvl w:val="0"/>
          <w:numId w:val="90"/>
        </w:numPr>
        <w:suppressAutoHyphens/>
        <w:rPr>
          <w:rFonts w:ascii="Trebuchet MS" w:hAnsi="Trebuchet MS"/>
        </w:rPr>
      </w:pPr>
      <w:r w:rsidRPr="00113DEA">
        <w:rPr>
          <w:rFonts w:ascii="Trebuchet MS" w:hAnsi="Trebuchet MS"/>
        </w:rPr>
        <w:t>Documentele de însoțire a mărfii (aviz de însoțire a mărfii/aviz de expediție etc.)</w:t>
      </w:r>
    </w:p>
    <w:p w14:paraId="4627783D" w14:textId="77777777" w:rsidR="00113DEA" w:rsidRPr="00113DEA" w:rsidRDefault="00113DEA" w:rsidP="00113DEA">
      <w:pPr>
        <w:pStyle w:val="ListParagraph"/>
        <w:numPr>
          <w:ilvl w:val="0"/>
          <w:numId w:val="90"/>
        </w:numPr>
        <w:suppressAutoHyphens/>
        <w:rPr>
          <w:rFonts w:ascii="Trebuchet MS" w:hAnsi="Trebuchet MS"/>
        </w:rPr>
      </w:pPr>
      <w:r w:rsidRPr="00113DEA">
        <w:rPr>
          <w:rFonts w:ascii="Trebuchet MS" w:hAnsi="Trebuchet MS"/>
        </w:rPr>
        <w:t>Documentele de licențiere pentru produsele software ofertate – în original;</w:t>
      </w:r>
    </w:p>
    <w:p w14:paraId="5BEFB574" w14:textId="77777777" w:rsidR="00113DEA" w:rsidRPr="00113DEA" w:rsidRDefault="00113DEA" w:rsidP="00113DEA">
      <w:pPr>
        <w:pStyle w:val="ListParagraph"/>
        <w:widowControl w:val="0"/>
        <w:numPr>
          <w:ilvl w:val="0"/>
          <w:numId w:val="90"/>
        </w:numPr>
        <w:spacing w:after="120" w:line="276" w:lineRule="auto"/>
        <w:rPr>
          <w:rFonts w:ascii="Trebuchet MS" w:hAnsi="Trebuchet MS"/>
          <w:noProof/>
        </w:rPr>
      </w:pPr>
      <w:r w:rsidRPr="00113DEA">
        <w:rPr>
          <w:rFonts w:ascii="Trebuchet MS" w:hAnsi="Trebuchet MS"/>
        </w:rPr>
        <w:t>documentația tehnică</w:t>
      </w:r>
      <w:r w:rsidRPr="00113DEA">
        <w:rPr>
          <w:rFonts w:ascii="Trebuchet MS" w:hAnsi="Trebuchet MS"/>
          <w:b/>
          <w:i/>
          <w:vertAlign w:val="superscript"/>
        </w:rPr>
        <w:t>(*)</w:t>
      </w:r>
      <w:r w:rsidRPr="00113DEA">
        <w:rPr>
          <w:rFonts w:ascii="Trebuchet MS" w:hAnsi="Trebuchet MS"/>
        </w:rPr>
        <w:t>, respectiv</w:t>
      </w:r>
      <w:r w:rsidRPr="00113DEA">
        <w:rPr>
          <w:rFonts w:ascii="Trebuchet MS" w:hAnsi="Trebuchet MS"/>
          <w:noProof/>
        </w:rPr>
        <w:t xml:space="preserve"> :</w:t>
      </w:r>
    </w:p>
    <w:p w14:paraId="67C86FA7" w14:textId="77777777"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 xml:space="preserve">Roadmap (foaie de parcurs privind ciclul de viață al produsului) sau alte documente echivalente disponibile publicului larg, elaborate de către producători, declarații semnate ale acestora; </w:t>
      </w:r>
    </w:p>
    <w:p w14:paraId="0F704604" w14:textId="5921F9E5"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 xml:space="preserve">Documentația de instalare, administrare și întreținere, în format electronic; </w:t>
      </w:r>
    </w:p>
    <w:p w14:paraId="613AD3F4" w14:textId="77777777" w:rsidR="00113DEA" w:rsidRPr="00113DEA" w:rsidRDefault="00113DEA" w:rsidP="00113DEA">
      <w:pPr>
        <w:pStyle w:val="ListParagraph"/>
        <w:widowControl w:val="0"/>
        <w:numPr>
          <w:ilvl w:val="1"/>
          <w:numId w:val="90"/>
        </w:numPr>
        <w:spacing w:after="120" w:line="276" w:lineRule="auto"/>
        <w:rPr>
          <w:rFonts w:ascii="Trebuchet MS" w:hAnsi="Trebuchet MS"/>
          <w:noProof/>
        </w:rPr>
      </w:pPr>
      <w:r w:rsidRPr="00113DEA">
        <w:rPr>
          <w:rFonts w:ascii="Trebuchet MS" w:hAnsi="Trebuchet MS"/>
          <w:noProof/>
        </w:rPr>
        <w:t>Documentația de utilizare în format electronic;</w:t>
      </w:r>
    </w:p>
    <w:p w14:paraId="11C10661" w14:textId="77777777" w:rsidR="00113DEA" w:rsidRPr="00113DEA" w:rsidRDefault="00113DEA" w:rsidP="00113DEA">
      <w:pPr>
        <w:pStyle w:val="ListParagraph"/>
        <w:numPr>
          <w:ilvl w:val="0"/>
          <w:numId w:val="91"/>
        </w:numPr>
        <w:suppressAutoHyphens/>
        <w:rPr>
          <w:rFonts w:ascii="Trebuchet MS" w:hAnsi="Trebuchet MS"/>
        </w:rPr>
      </w:pPr>
      <w:r w:rsidRPr="00113DEA">
        <w:rPr>
          <w:rFonts w:ascii="Trebuchet MS" w:hAnsi="Trebuchet MS"/>
          <w:noProof/>
        </w:rPr>
        <w:t xml:space="preserve">Certificat de garanție </w:t>
      </w:r>
      <w:r w:rsidRPr="00113DEA">
        <w:rPr>
          <w:rFonts w:ascii="Trebuchet MS" w:hAnsi="Trebuchet MS"/>
        </w:rPr>
        <w:t>tehnică de la producător/furnizor/distribuitor;</w:t>
      </w:r>
    </w:p>
    <w:p w14:paraId="28E222F1" w14:textId="780AAE43" w:rsidR="00113DEA" w:rsidRPr="00113DEA" w:rsidRDefault="00113DEA" w:rsidP="00113DEA">
      <w:pPr>
        <w:ind w:firstLine="709"/>
        <w:contextualSpacing/>
        <w:rPr>
          <w:rFonts w:ascii="Trebuchet MS" w:hAnsi="Trebuchet MS"/>
          <w:i/>
        </w:rPr>
      </w:pPr>
      <w:r w:rsidRPr="00113DEA">
        <w:rPr>
          <w:rFonts w:ascii="Trebuchet MS" w:hAnsi="Trebuchet MS"/>
          <w:b/>
          <w:i/>
          <w:vertAlign w:val="superscript"/>
        </w:rPr>
        <w:t xml:space="preserve">(*) </w:t>
      </w:r>
      <w:r w:rsidRPr="00113DEA">
        <w:rPr>
          <w:rFonts w:ascii="Trebuchet MS" w:hAnsi="Trebuchet MS"/>
          <w:i/>
        </w:rPr>
        <w:t>Furnizorul va pune la dispoziția achizitorului, pentru fiecare echipament livrat, documentația tehnică prevăzută la alineatele de mai sus, în format electronic digital agreat de Achizitor.</w:t>
      </w:r>
    </w:p>
    <w:p w14:paraId="06632F3A" w14:textId="77777777"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 xml:space="preserve">Produsele vor fi inscripționate pe suport optic / USB (sau alt tipuri de suport care permite Autorității contractante arhivarea și păstrarea produselor achiziționate). </w:t>
      </w:r>
    </w:p>
    <w:p w14:paraId="73311617" w14:textId="77777777" w:rsidR="00113DEA" w:rsidRPr="00113DEA" w:rsidRDefault="00113DEA" w:rsidP="008478DE">
      <w:pPr>
        <w:spacing w:line="276" w:lineRule="auto"/>
        <w:ind w:firstLine="720"/>
        <w:rPr>
          <w:rFonts w:ascii="Trebuchet MS" w:hAnsi="Trebuchet MS"/>
          <w:noProof/>
        </w:rPr>
      </w:pPr>
      <w:r w:rsidRPr="00113DEA">
        <w:rPr>
          <w:rFonts w:ascii="Trebuchet MS" w:hAnsi="Trebuchet MS"/>
          <w:noProof/>
        </w:rPr>
        <w:t>Transportul și toate costurile asociate sunt în sarcina exclusivă a contractantului. Produsele vor fi asigurate împotriva pierderii sau deteriorării intervenite pe parcursul transportului și cauzate de orice factor extern.</w:t>
      </w:r>
    </w:p>
    <w:p w14:paraId="33B4C510" w14:textId="38F8B36E" w:rsidR="00D262B3" w:rsidRPr="008871E1" w:rsidRDefault="00B4733E" w:rsidP="00D262B3">
      <w:pPr>
        <w:ind w:firstLine="709"/>
        <w:contextualSpacing/>
        <w:rPr>
          <w:rFonts w:ascii="Trebuchet MS" w:hAnsi="Trebuchet MS"/>
        </w:rPr>
      </w:pPr>
      <w:r w:rsidRPr="00477F3A">
        <w:rPr>
          <w:rFonts w:ascii="Trebuchet MS" w:hAnsi="Trebuchet MS"/>
        </w:rPr>
        <w:t>Destinația de livrare pentru fiecare produs este conform cap.3.5.5</w:t>
      </w:r>
      <w:r w:rsidR="00D262B3">
        <w:rPr>
          <w:rFonts w:ascii="Trebuchet MS" w:hAnsi="Trebuchet MS"/>
        </w:rPr>
        <w:t>.</w:t>
      </w:r>
      <w:r w:rsidR="00D262B3" w:rsidRPr="00D262B3">
        <w:rPr>
          <w:rFonts w:ascii="Trebuchet MS" w:hAnsi="Trebuchet MS"/>
        </w:rPr>
        <w:t xml:space="preserve"> </w:t>
      </w:r>
      <w:r w:rsidR="00D262B3" w:rsidRPr="008871E1">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4E46092A" w14:textId="29AE5081" w:rsidR="001A2EC5" w:rsidRDefault="001A2EC5" w:rsidP="00B4733E">
      <w:pPr>
        <w:rPr>
          <w:rFonts w:ascii="Trebuchet MS" w:hAnsi="Trebuchet MS"/>
        </w:rPr>
      </w:pPr>
    </w:p>
    <w:p w14:paraId="52CD9231" w14:textId="77777777" w:rsidR="00511F08" w:rsidRPr="00477F3A" w:rsidRDefault="00511F08" w:rsidP="00113DEA">
      <w:pPr>
        <w:ind w:firstLine="0"/>
        <w:rPr>
          <w:rFonts w:ascii="Trebuchet MS" w:hAnsi="Trebuchet MS"/>
        </w:rPr>
      </w:pPr>
    </w:p>
    <w:p w14:paraId="640B6D2A" w14:textId="0920B287" w:rsidR="00892E89" w:rsidRPr="00477F3A" w:rsidRDefault="00892E89" w:rsidP="00BF57B3">
      <w:pPr>
        <w:pStyle w:val="Heading3"/>
        <w:ind w:left="720"/>
        <w:rPr>
          <w:rFonts w:ascii="Trebuchet MS" w:hAnsi="Trebuchet MS"/>
        </w:rPr>
      </w:pPr>
      <w:bookmarkStart w:id="46" w:name="_Toc112316423"/>
      <w:r w:rsidRPr="00477F3A">
        <w:rPr>
          <w:rFonts w:ascii="Trebuchet MS" w:hAnsi="Trebuchet MS"/>
        </w:rPr>
        <w:lastRenderedPageBreak/>
        <w:t>Operațiuni cu titlu accesoriu</w:t>
      </w:r>
      <w:bookmarkEnd w:id="46"/>
    </w:p>
    <w:p w14:paraId="2567C1D8" w14:textId="636ACBB7" w:rsidR="00892E89" w:rsidRDefault="00892E89" w:rsidP="005674F3">
      <w:pPr>
        <w:pStyle w:val="Heading4"/>
        <w:rPr>
          <w:rFonts w:ascii="Trebuchet MS" w:hAnsi="Trebuchet MS"/>
          <w:b/>
        </w:rPr>
      </w:pPr>
      <w:r w:rsidRPr="00477F3A">
        <w:rPr>
          <w:rFonts w:ascii="Trebuchet MS" w:hAnsi="Trebuchet MS"/>
          <w:b/>
        </w:rPr>
        <w:t xml:space="preserve">Instalare, </w:t>
      </w:r>
      <w:r w:rsidR="00AB0013" w:rsidRPr="00477F3A">
        <w:rPr>
          <w:rFonts w:ascii="Trebuchet MS" w:hAnsi="Trebuchet MS"/>
          <w:b/>
        </w:rPr>
        <w:t xml:space="preserve">migrare, testare, </w:t>
      </w:r>
      <w:r w:rsidRPr="00477F3A">
        <w:rPr>
          <w:rFonts w:ascii="Trebuchet MS" w:hAnsi="Trebuchet MS"/>
          <w:b/>
        </w:rPr>
        <w:t>punere în funcțiune</w:t>
      </w:r>
      <w:r w:rsidR="00244C7D">
        <w:rPr>
          <w:rFonts w:ascii="Trebuchet MS" w:hAnsi="Trebuchet MS"/>
          <w:b/>
        </w:rPr>
        <w:t xml:space="preserve"> –</w:t>
      </w:r>
      <w:r w:rsidR="00A96725">
        <w:rPr>
          <w:rFonts w:ascii="Trebuchet MS" w:hAnsi="Trebuchet MS"/>
          <w:b/>
        </w:rPr>
        <w:t xml:space="preserve"> </w:t>
      </w:r>
      <w:r w:rsidR="00244C7D">
        <w:rPr>
          <w:rFonts w:ascii="Trebuchet MS" w:hAnsi="Trebuchet MS"/>
          <w:b/>
        </w:rPr>
        <w:t>pentru ambele loturi</w:t>
      </w:r>
    </w:p>
    <w:p w14:paraId="76EBF28D" w14:textId="6FDDBADB" w:rsidR="00244C7D" w:rsidRPr="00477F3A" w:rsidRDefault="00244C7D" w:rsidP="00BF57B3">
      <w:pPr>
        <w:ind w:firstLine="720"/>
        <w:rPr>
          <w:rFonts w:ascii="Trebuchet MS" w:hAnsi="Trebuchet MS"/>
        </w:rPr>
      </w:pPr>
      <w:r w:rsidRPr="00477F3A">
        <w:rPr>
          <w:rFonts w:ascii="Trebuchet MS" w:hAnsi="Trebuchet MS"/>
        </w:rPr>
        <w:t>Instalarea, migrarea, testarea și punerea în funcțiune</w:t>
      </w:r>
      <w:r>
        <w:rPr>
          <w:rFonts w:ascii="Trebuchet MS" w:hAnsi="Trebuchet MS"/>
        </w:rPr>
        <w:t xml:space="preserve"> a</w:t>
      </w:r>
      <w:r w:rsidRPr="00477F3A">
        <w:rPr>
          <w:rFonts w:ascii="Trebuchet MS" w:hAnsi="Trebuchet MS"/>
        </w:rPr>
        <w:t xml:space="preserve"> </w:t>
      </w:r>
      <w:r w:rsidR="00F16998" w:rsidRPr="00CD3E87">
        <w:rPr>
          <w:rFonts w:ascii="Trebuchet MS" w:hAnsi="Trebuchet MS"/>
          <w:bCs/>
          <w:i/>
          <w:highlight w:val="lightGray"/>
        </w:rPr>
        <w:t>Soluție</w:t>
      </w:r>
      <w:r w:rsidR="00A96725" w:rsidRPr="00CD3E87">
        <w:rPr>
          <w:rFonts w:ascii="Trebuchet MS" w:hAnsi="Trebuchet MS"/>
          <w:bCs/>
          <w:i/>
          <w:highlight w:val="lightGray"/>
        </w:rPr>
        <w:t>i</w:t>
      </w:r>
      <w:r w:rsidR="00F16998" w:rsidRPr="00CD3E87">
        <w:rPr>
          <w:rFonts w:ascii="Trebuchet MS" w:hAnsi="Trebuchet MS"/>
          <w:bCs/>
          <w:i/>
          <w:highlight w:val="lightGray"/>
        </w:rPr>
        <w:t xml:space="preserve"> hardware-software centralizare e-mail inclusiv servicii asociate de instalare, configurare, migrare, instruire și upgrade licențe client HCL Lotus</w:t>
      </w:r>
      <w:r w:rsidR="00F16998" w:rsidRPr="00CD3E87">
        <w:rPr>
          <w:rFonts w:ascii="Trebuchet MS" w:hAnsi="Trebuchet MS"/>
          <w:b/>
          <w:bCs/>
          <w:i/>
          <w:highlight w:val="lightGray"/>
        </w:rPr>
        <w:t xml:space="preserve"> </w:t>
      </w:r>
      <w:r w:rsidR="00F16998" w:rsidRPr="00CD3E87">
        <w:rPr>
          <w:rFonts w:ascii="Trebuchet MS" w:hAnsi="Trebuchet MS"/>
          <w:bCs/>
          <w:highlight w:val="lightGray"/>
        </w:rPr>
        <w:t>Notes</w:t>
      </w:r>
      <w:r w:rsidRPr="00CD3E87">
        <w:rPr>
          <w:rFonts w:ascii="Trebuchet MS" w:hAnsi="Trebuchet MS"/>
          <w:highlight w:val="lightGray"/>
        </w:rPr>
        <w:t>,</w:t>
      </w:r>
      <w:r w:rsidRPr="00477F3A">
        <w:rPr>
          <w:rFonts w:ascii="Trebuchet MS" w:hAnsi="Trebuchet MS"/>
        </w:rPr>
        <w:t xml:space="preserve"> se va realiza conform unui ”Plan de</w:t>
      </w:r>
      <w:r>
        <w:rPr>
          <w:rFonts w:ascii="Trebuchet MS" w:hAnsi="Trebuchet MS"/>
        </w:rPr>
        <w:t xml:space="preserve"> execuție</w:t>
      </w:r>
      <w:r w:rsidRPr="00477F3A">
        <w:rPr>
          <w:rFonts w:ascii="Trebuchet MS" w:hAnsi="Trebuchet MS"/>
        </w:rPr>
        <w:t xml:space="preserve">” </w:t>
      </w:r>
      <w:r>
        <w:rPr>
          <w:rFonts w:ascii="Trebuchet MS" w:hAnsi="Trebuchet MS"/>
        </w:rPr>
        <w:t xml:space="preserve">pentru fiecare lot în parte, </w:t>
      </w:r>
      <w:r w:rsidRPr="00477F3A">
        <w:rPr>
          <w:rFonts w:ascii="Trebuchet MS" w:hAnsi="Trebuchet MS"/>
        </w:rPr>
        <w:t>propus de către furnizor și agreat cu achizitorul conform cap.8 din Caietul de sarcini.</w:t>
      </w:r>
    </w:p>
    <w:p w14:paraId="54C505F4" w14:textId="655A2F7B" w:rsidR="00244C7D" w:rsidRPr="00477F3A" w:rsidRDefault="00244C7D" w:rsidP="00BF57B3">
      <w:pPr>
        <w:ind w:firstLine="720"/>
        <w:rPr>
          <w:rFonts w:ascii="Trebuchet MS" w:hAnsi="Trebuchet MS"/>
        </w:rPr>
      </w:pPr>
      <w:r w:rsidRPr="00477F3A">
        <w:rPr>
          <w:rFonts w:ascii="Trebuchet MS" w:hAnsi="Trebuchet MS"/>
        </w:rPr>
        <w:t>Furnizorul va detalia strategia și modalitatea aleasă pentru îndeplinirea cerințelor</w:t>
      </w:r>
      <w:r>
        <w:rPr>
          <w:rFonts w:ascii="Trebuchet MS" w:hAnsi="Trebuchet MS"/>
        </w:rPr>
        <w:t xml:space="preserve"> achizitorului</w:t>
      </w:r>
      <w:r w:rsidRPr="00477F3A">
        <w:rPr>
          <w:rFonts w:ascii="Trebuchet MS" w:hAnsi="Trebuchet MS"/>
        </w:rPr>
        <w:t>, fără perturbarea fluxului tehnologic.</w:t>
      </w:r>
    </w:p>
    <w:p w14:paraId="25824FDD" w14:textId="77777777" w:rsidR="00244C7D" w:rsidRPr="00477F3A" w:rsidRDefault="00244C7D" w:rsidP="00BF57B3">
      <w:pPr>
        <w:ind w:firstLine="720"/>
        <w:rPr>
          <w:rFonts w:ascii="Trebuchet MS" w:hAnsi="Trebuchet MS"/>
        </w:rPr>
      </w:pPr>
      <w:r w:rsidRPr="00477F3A">
        <w:rPr>
          <w:rFonts w:ascii="Trebuchet MS" w:hAnsi="Trebuchet MS"/>
        </w:rPr>
        <w:t>Furnizorul trebuie să instaleze toate produsele în mod corespunzător, asigurând</w:t>
      </w:r>
      <w:r>
        <w:rPr>
          <w:rFonts w:ascii="Trebuchet MS" w:hAnsi="Trebuchet MS"/>
        </w:rPr>
        <w:t>u</w:t>
      </w:r>
      <w:r w:rsidRPr="00477F3A">
        <w:rPr>
          <w:rFonts w:ascii="Trebuchet MS" w:hAnsi="Trebuchet MS"/>
        </w:rPr>
        <w:t xml:space="preserve">-se în același timp că spațiile unde s-a realizat instalarea rămân curate. După livrarea și instalarea produselor, furnizorul va elimina toate deșeurile rezultate și va lua măsurile adecvate pentru a aduna toate ambalajele și a le elimina de la locul de instalare. </w:t>
      </w:r>
    </w:p>
    <w:p w14:paraId="133E8C2F" w14:textId="77777777" w:rsidR="00244C7D" w:rsidRPr="00477F3A" w:rsidRDefault="00244C7D" w:rsidP="00BF57B3">
      <w:pPr>
        <w:ind w:firstLine="720"/>
        <w:rPr>
          <w:rFonts w:ascii="Trebuchet MS" w:hAnsi="Trebuchet MS"/>
        </w:rPr>
      </w:pPr>
      <w:r w:rsidRPr="00477F3A">
        <w:rPr>
          <w:rFonts w:ascii="Trebuchet MS" w:hAnsi="Trebuchet MS"/>
        </w:rPr>
        <w:t>Furnizorul va efectua pe cheltuiala sa și fără niciun fel de costuri din partea achizitorului toate testele pentru a asigura funcționarea produsului la parametri agreați. Furnizorul rămâne responsabil pentru protejarea produselor luând toate m</w:t>
      </w:r>
      <w:r>
        <w:rPr>
          <w:rFonts w:ascii="Trebuchet MS" w:hAnsi="Trebuchet MS"/>
        </w:rPr>
        <w:t>ă</w:t>
      </w:r>
      <w:r w:rsidRPr="00477F3A">
        <w:rPr>
          <w:rFonts w:ascii="Trebuchet MS" w:hAnsi="Trebuchet MS"/>
        </w:rPr>
        <w:t>surile adecvate pentru a preveni lovituri, zgârieturi și alte deteriorări, până la acceptare de către achizitor.</w:t>
      </w:r>
    </w:p>
    <w:p w14:paraId="619491B5" w14:textId="77777777" w:rsidR="00244C7D" w:rsidRDefault="00244C7D" w:rsidP="00BF57B3">
      <w:pPr>
        <w:ind w:firstLine="720"/>
        <w:rPr>
          <w:rFonts w:ascii="Trebuchet MS" w:hAnsi="Trebuchet MS"/>
        </w:rPr>
      </w:pPr>
      <w:r w:rsidRPr="00477F3A">
        <w:rPr>
          <w:rFonts w:ascii="Trebuchet MS" w:hAnsi="Trebuchet MS"/>
        </w:rPr>
        <w:t xml:space="preserve">Odată ce produsele sunt asamblate, furnizorul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integrată, a soluției. </w:t>
      </w:r>
    </w:p>
    <w:p w14:paraId="7830D62D" w14:textId="77777777" w:rsidR="00244C7D" w:rsidRPr="00244C7D" w:rsidRDefault="00244C7D" w:rsidP="00244C7D"/>
    <w:p w14:paraId="780BA37F" w14:textId="5C177B90" w:rsidR="003265F3" w:rsidRPr="00B70C0C" w:rsidRDefault="003265F3" w:rsidP="00A96725">
      <w:pPr>
        <w:pStyle w:val="Heading5"/>
        <w:ind w:left="540" w:hanging="540"/>
        <w:rPr>
          <w:rFonts w:ascii="Trebuchet MS" w:hAnsi="Trebuchet MS"/>
          <w:b/>
          <w:color w:val="auto"/>
        </w:rPr>
      </w:pPr>
      <w:r w:rsidRPr="00B70C0C">
        <w:rPr>
          <w:rFonts w:ascii="Trebuchet MS" w:hAnsi="Trebuchet MS"/>
          <w:b/>
          <w:color w:val="auto"/>
        </w:rPr>
        <w:t>Instalare, testare</w:t>
      </w:r>
      <w:r w:rsidR="008D25D6" w:rsidRPr="00B70C0C">
        <w:rPr>
          <w:rFonts w:ascii="Trebuchet MS" w:hAnsi="Trebuchet MS"/>
          <w:b/>
          <w:color w:val="auto"/>
        </w:rPr>
        <w:t>, punere în funcțiune infrastructură hardware-software dedicată – Lotul 1</w:t>
      </w:r>
    </w:p>
    <w:p w14:paraId="7689CD8C" w14:textId="77777777" w:rsidR="006E3C40" w:rsidRDefault="006E3C40" w:rsidP="00D84554">
      <w:pPr>
        <w:widowControl w:val="0"/>
        <w:autoSpaceDE w:val="0"/>
        <w:autoSpaceDN w:val="0"/>
        <w:adjustRightInd w:val="0"/>
        <w:rPr>
          <w:rFonts w:ascii="Trebuchet MS" w:hAnsi="Trebuchet MS"/>
          <w:lang w:val="x-none"/>
        </w:rPr>
      </w:pPr>
    </w:p>
    <w:p w14:paraId="0A10629D" w14:textId="15347B90" w:rsidR="006C6582" w:rsidRPr="00B944DC" w:rsidRDefault="006C6582" w:rsidP="00BF57B3">
      <w:pPr>
        <w:widowControl w:val="0"/>
        <w:autoSpaceDE w:val="0"/>
        <w:autoSpaceDN w:val="0"/>
        <w:adjustRightInd w:val="0"/>
        <w:ind w:firstLine="720"/>
        <w:rPr>
          <w:rFonts w:ascii="Trebuchet MS" w:hAnsi="Trebuchet MS"/>
          <w:lang w:val="x-none"/>
        </w:rPr>
      </w:pPr>
      <w:r w:rsidRPr="00B944DC">
        <w:rPr>
          <w:rFonts w:ascii="Trebuchet MS" w:hAnsi="Trebuchet MS"/>
          <w:lang w:val="x-none"/>
        </w:rPr>
        <w:t xml:space="preserve">Serviciile de instalare, configurare, testare și punere în funcțiune </w:t>
      </w:r>
      <w:r w:rsidR="00244C7D">
        <w:rPr>
          <w:rFonts w:ascii="Trebuchet MS" w:hAnsi="Trebuchet MS"/>
        </w:rPr>
        <w:t xml:space="preserve"> </w:t>
      </w:r>
      <w:r w:rsidR="00A96725">
        <w:rPr>
          <w:rFonts w:ascii="Trebuchet MS" w:hAnsi="Trebuchet MS"/>
        </w:rPr>
        <w:t xml:space="preserve">a </w:t>
      </w:r>
      <w:r w:rsidR="00244C7D">
        <w:rPr>
          <w:rFonts w:ascii="Trebuchet MS" w:hAnsi="Trebuchet MS"/>
        </w:rPr>
        <w:t xml:space="preserve">infrastructurii hardware-software dedicate </w:t>
      </w:r>
      <w:r w:rsidRPr="00B944DC">
        <w:rPr>
          <w:rFonts w:ascii="Trebuchet MS" w:hAnsi="Trebuchet MS"/>
          <w:lang w:val="x-none"/>
        </w:rPr>
        <w:t>se vor realiza cu îndeplinirea următoarelor cerințe (minime și obligatorii):</w:t>
      </w:r>
    </w:p>
    <w:p w14:paraId="6DCDEA5D" w14:textId="77777777" w:rsidR="008D25D6" w:rsidRPr="005952AC" w:rsidRDefault="008D25D6" w:rsidP="008D25D6">
      <w:pPr>
        <w:widowControl w:val="0"/>
        <w:numPr>
          <w:ilvl w:val="0"/>
          <w:numId w:val="49"/>
        </w:numPr>
        <w:autoSpaceDE w:val="0"/>
        <w:autoSpaceDN w:val="0"/>
        <w:adjustRightInd w:val="0"/>
        <w:rPr>
          <w:rFonts w:ascii="Trebuchet MS" w:hAnsi="Trebuchet MS"/>
          <w:lang w:val="x-none"/>
        </w:rPr>
      </w:pPr>
      <w:r w:rsidRPr="005952AC">
        <w:rPr>
          <w:rFonts w:ascii="Trebuchet MS" w:hAnsi="Trebuchet MS"/>
          <w:lang w:val="x-none"/>
        </w:rPr>
        <w:t>furnizorul va instala, configura, integra și testa produsele hardware și software ofertate;</w:t>
      </w:r>
    </w:p>
    <w:p w14:paraId="31A3CBAC" w14:textId="05CD947D" w:rsidR="006C6582" w:rsidRPr="00B944DC"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produsele hardware și software componente ale </w:t>
      </w:r>
      <w:r w:rsidR="008D25D6" w:rsidRPr="008D25D6">
        <w:rPr>
          <w:rFonts w:ascii="Trebuchet MS" w:hAnsi="Trebuchet MS"/>
          <w:lang w:val="x-none"/>
        </w:rPr>
        <w:t>infrastructurii hardware-software dedicate</w:t>
      </w:r>
      <w:r w:rsidRPr="00B944DC">
        <w:rPr>
          <w:rFonts w:ascii="Trebuchet MS" w:hAnsi="Trebuchet MS"/>
          <w:lang w:val="x-none"/>
        </w:rPr>
        <w:t xml:space="preserve"> se vor instala în spațiile existente în locațiile indicate de către achizitor ;</w:t>
      </w:r>
    </w:p>
    <w:p w14:paraId="73C94685" w14:textId="77777777" w:rsidR="006C6582" w:rsidRPr="00B944DC"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instalarea produselor se va realiza conform specificațiilor producătorului, de comun acord cu achizitorul și conform </w:t>
      </w:r>
      <w:r w:rsidRPr="008D25D6">
        <w:rPr>
          <w:rFonts w:ascii="Trebuchet MS" w:hAnsi="Trebuchet MS"/>
          <w:lang w:val="x-none"/>
        </w:rPr>
        <w:t>Planului de execuție</w:t>
      </w:r>
      <w:r w:rsidRPr="00B944DC">
        <w:rPr>
          <w:rFonts w:ascii="Trebuchet MS" w:hAnsi="Trebuchet MS"/>
          <w:lang w:val="x-none"/>
        </w:rPr>
        <w:t>;</w:t>
      </w:r>
    </w:p>
    <w:p w14:paraId="26095F4F" w14:textId="136E7D32" w:rsidR="008D25D6" w:rsidRPr="008D25D6" w:rsidRDefault="008D25D6" w:rsidP="008D25D6">
      <w:pPr>
        <w:widowControl w:val="0"/>
        <w:numPr>
          <w:ilvl w:val="0"/>
          <w:numId w:val="49"/>
        </w:numPr>
        <w:autoSpaceDE w:val="0"/>
        <w:autoSpaceDN w:val="0"/>
        <w:adjustRightInd w:val="0"/>
        <w:rPr>
          <w:rFonts w:ascii="Trebuchet MS" w:hAnsi="Trebuchet MS"/>
          <w:lang w:val="x-none"/>
        </w:rPr>
      </w:pPr>
      <w:r w:rsidRPr="008D25D6">
        <w:rPr>
          <w:rFonts w:ascii="Trebuchet MS" w:hAnsi="Trebuchet MS"/>
          <w:lang w:val="x-none"/>
        </w:rPr>
        <w:t xml:space="preserve">se va asigura </w:t>
      </w:r>
      <w:r>
        <w:rPr>
          <w:rFonts w:ascii="Trebuchet MS" w:hAnsi="Trebuchet MS"/>
        </w:rPr>
        <w:t>i</w:t>
      </w:r>
      <w:r w:rsidRPr="008D25D6">
        <w:rPr>
          <w:rFonts w:ascii="Trebuchet MS" w:hAnsi="Trebuchet MS"/>
          <w:lang w:val="x-none"/>
        </w:rPr>
        <w:t>nstalarea conectorilor, prizelor, unităților PDU, șinelor pentru montarea în rack a echipamentelor și a oricăror altor accesorii de montaj, în conformitate cu specificațiile producătorului, necesare punerii în funcțiune a echipamentelor livrate;</w:t>
      </w:r>
    </w:p>
    <w:p w14:paraId="0BA34FA2" w14:textId="77777777" w:rsidR="006C6582" w:rsidRPr="00151AF9" w:rsidRDefault="006C6582" w:rsidP="00D84554">
      <w:pPr>
        <w:widowControl w:val="0"/>
        <w:numPr>
          <w:ilvl w:val="0"/>
          <w:numId w:val="49"/>
        </w:numPr>
        <w:autoSpaceDE w:val="0"/>
        <w:autoSpaceDN w:val="0"/>
        <w:adjustRightInd w:val="0"/>
        <w:rPr>
          <w:rFonts w:ascii="Trebuchet MS" w:hAnsi="Trebuchet MS"/>
          <w:lang w:val="x-none"/>
        </w:rPr>
      </w:pPr>
      <w:r w:rsidRPr="00151AF9">
        <w:rPr>
          <w:rFonts w:ascii="Trebuchet MS" w:hAnsi="Trebuchet MS"/>
          <w:lang w:val="x-none"/>
        </w:rPr>
        <w:t>se va realiza conectarea echipamentelor la rețeaua electrică și interconectarea accesoriilor necesare punerii în funcțiune a echipamentelor;</w:t>
      </w:r>
    </w:p>
    <w:p w14:paraId="1332C24F" w14:textId="56758508" w:rsidR="006C6582" w:rsidRPr="00151AF9" w:rsidRDefault="006C6582" w:rsidP="00D84554">
      <w:pPr>
        <w:widowControl w:val="0"/>
        <w:numPr>
          <w:ilvl w:val="0"/>
          <w:numId w:val="49"/>
        </w:numPr>
        <w:autoSpaceDE w:val="0"/>
        <w:autoSpaceDN w:val="0"/>
        <w:adjustRightInd w:val="0"/>
        <w:rPr>
          <w:rFonts w:ascii="Trebuchet MS" w:hAnsi="Trebuchet MS"/>
          <w:lang w:val="x-none"/>
        </w:rPr>
      </w:pPr>
      <w:r w:rsidRPr="00151AF9">
        <w:rPr>
          <w:rFonts w:ascii="Trebuchet MS" w:hAnsi="Trebuchet MS"/>
          <w:lang w:val="x-none"/>
        </w:rPr>
        <w:t>furnizorul va asigura punerea în funcțiune a tuturor echipamentelor livrate;</w:t>
      </w:r>
    </w:p>
    <w:p w14:paraId="65457936" w14:textId="77777777" w:rsidR="006C6582" w:rsidRDefault="006C6582" w:rsidP="00D84554">
      <w:pPr>
        <w:widowControl w:val="0"/>
        <w:numPr>
          <w:ilvl w:val="0"/>
          <w:numId w:val="49"/>
        </w:numPr>
        <w:autoSpaceDE w:val="0"/>
        <w:autoSpaceDN w:val="0"/>
        <w:adjustRightInd w:val="0"/>
        <w:rPr>
          <w:rFonts w:ascii="Trebuchet MS" w:hAnsi="Trebuchet MS"/>
          <w:lang w:val="x-none"/>
        </w:rPr>
      </w:pPr>
      <w:r w:rsidRPr="00B944DC">
        <w:rPr>
          <w:rFonts w:ascii="Trebuchet MS" w:hAnsi="Trebuchet MS"/>
          <w:lang w:val="x-none"/>
        </w:rPr>
        <w:t xml:space="preserve">furnizorul va instala licențele, conform drepturilor acordate achizitorului, va documenta procesul de instalare, configurare și va genera </w:t>
      </w:r>
      <w:r>
        <w:rPr>
          <w:rFonts w:ascii="Trebuchet MS" w:hAnsi="Trebuchet MS"/>
        </w:rPr>
        <w:t xml:space="preserve">din sistem </w:t>
      </w:r>
      <w:r w:rsidRPr="00B944DC">
        <w:rPr>
          <w:rFonts w:ascii="Trebuchet MS" w:hAnsi="Trebuchet MS"/>
          <w:lang w:val="x-none"/>
        </w:rPr>
        <w:t>lista prin care să fie indicată totalitatea software-ului livrat</w:t>
      </w:r>
      <w:r>
        <w:rPr>
          <w:rFonts w:ascii="Trebuchet MS" w:hAnsi="Trebuchet MS"/>
        </w:rPr>
        <w:t xml:space="preserve">, solicitată la cap. 3.6 </w:t>
      </w:r>
      <w:r w:rsidRPr="00B944DC">
        <w:rPr>
          <w:rFonts w:ascii="Trebuchet MS" w:hAnsi="Trebuchet MS"/>
          <w:lang w:val="x-none"/>
        </w:rPr>
        <w:t>și care va fi verificată în cadrul recepției calitative</w:t>
      </w:r>
      <w:r>
        <w:rPr>
          <w:rFonts w:ascii="Trebuchet MS" w:hAnsi="Trebuchet MS"/>
        </w:rPr>
        <w:t>, conform cap.5.2</w:t>
      </w:r>
      <w:r w:rsidRPr="00B944DC">
        <w:rPr>
          <w:rFonts w:ascii="Trebuchet MS" w:hAnsi="Trebuchet MS"/>
          <w:lang w:val="x-none"/>
        </w:rPr>
        <w:t>;</w:t>
      </w:r>
    </w:p>
    <w:p w14:paraId="24DC2B99" w14:textId="750C46DF" w:rsidR="006C6582" w:rsidRPr="006E3C40" w:rsidRDefault="006C6582" w:rsidP="006E3C40">
      <w:pPr>
        <w:pStyle w:val="ListParagraph"/>
        <w:numPr>
          <w:ilvl w:val="0"/>
          <w:numId w:val="49"/>
        </w:numPr>
        <w:suppressAutoHyphens/>
        <w:rPr>
          <w:rFonts w:ascii="Trebuchet MS" w:hAnsi="Trebuchet MS"/>
        </w:rPr>
      </w:pPr>
      <w:r>
        <w:rPr>
          <w:rFonts w:ascii="Trebuchet MS" w:hAnsi="Trebuchet MS"/>
        </w:rPr>
        <w:t>f</w:t>
      </w:r>
      <w:r w:rsidRPr="00946C16">
        <w:rPr>
          <w:rFonts w:ascii="Trebuchet MS" w:hAnsi="Trebuchet MS"/>
        </w:rPr>
        <w:t xml:space="preserve">urnizorul va întocmi un Raport de livrare </w:t>
      </w:r>
      <w:r>
        <w:rPr>
          <w:rFonts w:ascii="Trebuchet MS" w:hAnsi="Trebuchet MS"/>
        </w:rPr>
        <w:t>ș</w:t>
      </w:r>
      <w:r w:rsidRPr="00946C16">
        <w:rPr>
          <w:rFonts w:ascii="Trebuchet MS" w:hAnsi="Trebuchet MS"/>
        </w:rPr>
        <w:t>i instalare a licen</w:t>
      </w:r>
      <w:r>
        <w:rPr>
          <w:rFonts w:ascii="Trebuchet MS" w:hAnsi="Trebuchet MS"/>
        </w:rPr>
        <w:t>ț</w:t>
      </w:r>
      <w:r w:rsidRPr="00946C16">
        <w:rPr>
          <w:rFonts w:ascii="Trebuchet MS" w:hAnsi="Trebuchet MS"/>
        </w:rPr>
        <w:t>elor conform cap.3.6</w:t>
      </w:r>
      <w:r>
        <w:rPr>
          <w:rFonts w:ascii="Trebuchet MS" w:hAnsi="Trebuchet MS"/>
        </w:rPr>
        <w:t>.</w:t>
      </w:r>
    </w:p>
    <w:p w14:paraId="458EB8BB" w14:textId="480BA301" w:rsidR="006C6582" w:rsidRDefault="006C6582" w:rsidP="00D84554">
      <w:pPr>
        <w:ind w:firstLine="0"/>
        <w:rPr>
          <w:rFonts w:ascii="Trebuchet MS" w:hAnsi="Trebuchet MS"/>
        </w:rPr>
      </w:pPr>
    </w:p>
    <w:p w14:paraId="2A900E07" w14:textId="4E5A8DFB" w:rsidR="000F0B6A" w:rsidRPr="00B70C0C" w:rsidRDefault="000F0B6A" w:rsidP="00483DAF">
      <w:pPr>
        <w:ind w:firstLine="0"/>
        <w:rPr>
          <w:rFonts w:ascii="Trebuchet MS" w:hAnsi="Trebuchet MS"/>
        </w:rPr>
      </w:pPr>
    </w:p>
    <w:p w14:paraId="6A494B86" w14:textId="40DB722D" w:rsidR="008D25D6" w:rsidRPr="00B70C0C" w:rsidRDefault="008D25D6" w:rsidP="00A96725">
      <w:pPr>
        <w:pStyle w:val="Heading5"/>
        <w:ind w:left="540" w:hanging="540"/>
        <w:rPr>
          <w:rFonts w:ascii="Trebuchet MS" w:hAnsi="Trebuchet MS"/>
          <w:b/>
        </w:rPr>
      </w:pPr>
      <w:r w:rsidRPr="00B70C0C">
        <w:rPr>
          <w:rFonts w:ascii="Trebuchet MS" w:hAnsi="Trebuchet MS"/>
          <w:b/>
        </w:rPr>
        <w:lastRenderedPageBreak/>
        <w:t xml:space="preserve"> </w:t>
      </w:r>
      <w:r w:rsidR="00511F08" w:rsidRPr="00B70C0C">
        <w:rPr>
          <w:rFonts w:ascii="Trebuchet MS" w:hAnsi="Trebuchet MS"/>
          <w:b/>
          <w:color w:val="auto"/>
        </w:rPr>
        <w:t>Servicii</w:t>
      </w:r>
      <w:r w:rsidR="006E3C40" w:rsidRPr="00B70C0C">
        <w:rPr>
          <w:rFonts w:ascii="Trebuchet MS" w:hAnsi="Trebuchet MS"/>
          <w:b/>
          <w:color w:val="auto"/>
        </w:rPr>
        <w:t>le</w:t>
      </w:r>
      <w:r w:rsidR="00511F08" w:rsidRPr="00B70C0C">
        <w:rPr>
          <w:rFonts w:ascii="Trebuchet MS" w:hAnsi="Trebuchet MS"/>
          <w:b/>
          <w:color w:val="auto"/>
        </w:rPr>
        <w:t xml:space="preserve"> instalare</w:t>
      </w:r>
      <w:r w:rsidRPr="00B70C0C">
        <w:rPr>
          <w:rFonts w:ascii="Trebuchet MS" w:hAnsi="Trebuchet MS"/>
          <w:b/>
          <w:color w:val="auto"/>
        </w:rPr>
        <w:t xml:space="preserve">/upgrade </w:t>
      </w:r>
      <w:r w:rsidR="00511F08" w:rsidRPr="00B70C0C">
        <w:rPr>
          <w:rFonts w:ascii="Trebuchet MS" w:hAnsi="Trebuchet MS"/>
          <w:b/>
          <w:color w:val="auto"/>
        </w:rPr>
        <w:t>servere</w:t>
      </w:r>
      <w:r w:rsidRPr="00B70C0C">
        <w:rPr>
          <w:rFonts w:ascii="Trebuchet MS" w:hAnsi="Trebuchet MS"/>
          <w:b/>
          <w:color w:val="auto"/>
        </w:rPr>
        <w:t xml:space="preserve">, </w:t>
      </w:r>
      <w:r w:rsidR="00511F08" w:rsidRPr="00B70C0C">
        <w:rPr>
          <w:rFonts w:ascii="Trebuchet MS" w:hAnsi="Trebuchet MS"/>
          <w:b/>
          <w:color w:val="auto"/>
        </w:rPr>
        <w:t xml:space="preserve">centralizare </w:t>
      </w:r>
      <w:r w:rsidRPr="00B70C0C">
        <w:rPr>
          <w:rFonts w:ascii="Trebuchet MS" w:hAnsi="Trebuchet MS"/>
          <w:b/>
          <w:color w:val="auto"/>
        </w:rPr>
        <w:t xml:space="preserve">și migrare </w:t>
      </w:r>
      <w:r w:rsidR="00511F08" w:rsidRPr="00B70C0C">
        <w:rPr>
          <w:rFonts w:ascii="Trebuchet MS" w:hAnsi="Trebuchet MS"/>
          <w:b/>
          <w:color w:val="auto"/>
        </w:rPr>
        <w:t>soluție mesagerie</w:t>
      </w:r>
      <w:r w:rsidRPr="00B70C0C">
        <w:rPr>
          <w:rFonts w:ascii="Trebuchet MS" w:hAnsi="Trebuchet MS"/>
          <w:b/>
          <w:color w:val="auto"/>
        </w:rPr>
        <w:t xml:space="preserve"> -</w:t>
      </w:r>
      <w:r w:rsidR="00D84554" w:rsidRPr="00B70C0C">
        <w:rPr>
          <w:rFonts w:ascii="Trebuchet MS" w:hAnsi="Trebuchet MS"/>
          <w:b/>
          <w:color w:val="auto"/>
        </w:rPr>
        <w:t xml:space="preserve"> Lotul 2</w:t>
      </w:r>
    </w:p>
    <w:p w14:paraId="5EDEF612" w14:textId="7AF0437F" w:rsidR="00511F08" w:rsidRPr="00B70C0C" w:rsidRDefault="00244C7D" w:rsidP="00BF57B3">
      <w:pPr>
        <w:pStyle w:val="Heading5"/>
        <w:numPr>
          <w:ilvl w:val="0"/>
          <w:numId w:val="0"/>
        </w:numPr>
        <w:ind w:left="720"/>
        <w:rPr>
          <w:rFonts w:ascii="Trebuchet MS" w:hAnsi="Trebuchet MS"/>
          <w:color w:val="auto"/>
        </w:rPr>
      </w:pPr>
      <w:r w:rsidRPr="00B70C0C">
        <w:rPr>
          <w:rFonts w:ascii="Trebuchet MS" w:hAnsi="Trebuchet MS"/>
          <w:color w:val="auto"/>
        </w:rPr>
        <w:t>Furnizorul va îndeplini următoarele cerințe minime:</w:t>
      </w:r>
    </w:p>
    <w:p w14:paraId="2A92E7FB" w14:textId="57F01EAE"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realiza a</w:t>
      </w:r>
      <w:r w:rsidR="00511F08">
        <w:rPr>
          <w:rFonts w:ascii="Trebuchet MS" w:hAnsi="Trebuchet MS"/>
        </w:rPr>
        <w:t>naliz</w:t>
      </w:r>
      <w:r>
        <w:rPr>
          <w:rFonts w:ascii="Trebuchet MS" w:hAnsi="Trebuchet MS"/>
        </w:rPr>
        <w:t>a</w:t>
      </w:r>
      <w:r w:rsidR="00511F08" w:rsidRPr="00477F3A">
        <w:rPr>
          <w:rFonts w:ascii="Trebuchet MS" w:hAnsi="Trebuchet MS"/>
        </w:rPr>
        <w:t xml:space="preserve"> </w:t>
      </w:r>
      <w:r w:rsidR="00511F08">
        <w:rPr>
          <w:rFonts w:ascii="Trebuchet MS" w:hAnsi="Trebuchet MS"/>
        </w:rPr>
        <w:t>sistem</w:t>
      </w:r>
      <w:r>
        <w:rPr>
          <w:rFonts w:ascii="Trebuchet MS" w:hAnsi="Trebuchet MS"/>
        </w:rPr>
        <w:t>ului</w:t>
      </w:r>
      <w:r w:rsidR="00511F08">
        <w:rPr>
          <w:rFonts w:ascii="Trebuchet MS" w:hAnsi="Trebuchet MS"/>
        </w:rPr>
        <w:t xml:space="preserve"> actual, </w:t>
      </w:r>
      <w:r>
        <w:rPr>
          <w:rFonts w:ascii="Trebuchet MS" w:hAnsi="Trebuchet MS"/>
        </w:rPr>
        <w:t xml:space="preserve">și va identifica </w:t>
      </w:r>
      <w:r w:rsidR="00511F08">
        <w:rPr>
          <w:rFonts w:ascii="Trebuchet MS" w:hAnsi="Trebuchet MS"/>
        </w:rPr>
        <w:t>aspecte</w:t>
      </w:r>
      <w:r>
        <w:rPr>
          <w:rFonts w:ascii="Trebuchet MS" w:hAnsi="Trebuchet MS"/>
        </w:rPr>
        <w:t>le</w:t>
      </w:r>
      <w:r w:rsidR="00511F08">
        <w:rPr>
          <w:rFonts w:ascii="Trebuchet MS" w:hAnsi="Trebuchet MS"/>
        </w:rPr>
        <w:t xml:space="preserve"> de luat î</w:t>
      </w:r>
      <w:r w:rsidR="00511F08" w:rsidRPr="00477F3A">
        <w:rPr>
          <w:rFonts w:ascii="Trebuchet MS" w:hAnsi="Trebuchet MS"/>
        </w:rPr>
        <w:t>n considerare la migrare</w:t>
      </w:r>
      <w:r w:rsidR="00511F08">
        <w:rPr>
          <w:rFonts w:ascii="Trebuchet MS" w:hAnsi="Trebuchet MS"/>
        </w:rPr>
        <w:t>a pe noua infrastructură;</w:t>
      </w:r>
    </w:p>
    <w:p w14:paraId="60DA610C" w14:textId="729E506F" w:rsidR="00511F08" w:rsidRDefault="00244C7D" w:rsidP="00244C7D">
      <w:pPr>
        <w:pStyle w:val="ListParagraph"/>
        <w:numPr>
          <w:ilvl w:val="0"/>
          <w:numId w:val="95"/>
        </w:numPr>
        <w:tabs>
          <w:tab w:val="left" w:pos="360"/>
        </w:tabs>
        <w:rPr>
          <w:rFonts w:ascii="Trebuchet MS" w:hAnsi="Trebuchet MS"/>
        </w:rPr>
      </w:pPr>
      <w:r>
        <w:rPr>
          <w:rFonts w:ascii="Trebuchet MS" w:hAnsi="Trebuchet MS"/>
        </w:rPr>
        <w:t>Va e</w:t>
      </w:r>
      <w:r w:rsidR="00511F08">
        <w:rPr>
          <w:rFonts w:ascii="Trebuchet MS" w:hAnsi="Trebuchet MS"/>
        </w:rPr>
        <w:t>labora p</w:t>
      </w:r>
      <w:r w:rsidR="00511F08" w:rsidRPr="00477F3A">
        <w:rPr>
          <w:rFonts w:ascii="Trebuchet MS" w:hAnsi="Trebuchet MS"/>
        </w:rPr>
        <w:t>lan</w:t>
      </w:r>
      <w:r>
        <w:rPr>
          <w:rFonts w:ascii="Trebuchet MS" w:hAnsi="Trebuchet MS"/>
        </w:rPr>
        <w:t>ul</w:t>
      </w:r>
      <w:r w:rsidR="00511F08" w:rsidRPr="00477F3A">
        <w:rPr>
          <w:rFonts w:ascii="Trebuchet MS" w:hAnsi="Trebuchet MS"/>
        </w:rPr>
        <w:t xml:space="preserve"> migrare</w:t>
      </w:r>
      <w:r w:rsidR="00511F08">
        <w:rPr>
          <w:rFonts w:ascii="Trebuchet MS" w:hAnsi="Trebuchet MS"/>
        </w:rPr>
        <w:t>;</w:t>
      </w:r>
    </w:p>
    <w:p w14:paraId="2499A9D6" w14:textId="14C20105" w:rsidR="00244C7D" w:rsidRPr="00244C7D" w:rsidRDefault="00244C7D" w:rsidP="00244C7D">
      <w:pPr>
        <w:pStyle w:val="ListParagraph"/>
        <w:numPr>
          <w:ilvl w:val="0"/>
          <w:numId w:val="95"/>
        </w:numPr>
        <w:tabs>
          <w:tab w:val="left" w:pos="360"/>
        </w:tabs>
        <w:rPr>
          <w:rFonts w:ascii="Trebuchet MS" w:hAnsi="Trebuchet MS"/>
        </w:rPr>
      </w:pPr>
      <w:r w:rsidRPr="00244C7D">
        <w:rPr>
          <w:rFonts w:ascii="Trebuchet MS" w:hAnsi="Trebuchet MS"/>
        </w:rPr>
        <w:t>Va instala licențele, conform drepturilor acordate achizitorului, va documenta procesul de instalare și punere în funcțiune și va genera din sistem lista prin care să fie indicată totalitatea software-ului livrat solicitată la cap.3.6 și care va fi verificată în cadrul recepției calitative, conform cap.5.2;</w:t>
      </w:r>
    </w:p>
    <w:p w14:paraId="34C9F389" w14:textId="1C1C869F"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i</w:t>
      </w:r>
      <w:r w:rsidR="00511F08">
        <w:rPr>
          <w:rFonts w:ascii="Trebuchet MS" w:hAnsi="Trebuchet MS"/>
        </w:rPr>
        <w:t>nstala și configura infrastructur</w:t>
      </w:r>
      <w:r>
        <w:rPr>
          <w:rFonts w:ascii="Trebuchet MS" w:hAnsi="Trebuchet MS"/>
        </w:rPr>
        <w:t>a</w:t>
      </w:r>
      <w:r w:rsidR="00511F08">
        <w:rPr>
          <w:rFonts w:ascii="Trebuchet MS" w:hAnsi="Trebuchet MS"/>
        </w:rPr>
        <w:t xml:space="preserve"> software D</w:t>
      </w:r>
      <w:r w:rsidR="00511F08" w:rsidRPr="00477F3A">
        <w:rPr>
          <w:rFonts w:ascii="Trebuchet MS" w:hAnsi="Trebuchet MS"/>
        </w:rPr>
        <w:t>omino</w:t>
      </w:r>
      <w:r w:rsidR="00511F08">
        <w:rPr>
          <w:rFonts w:ascii="Trebuchet MS" w:hAnsi="Trebuchet MS"/>
        </w:rPr>
        <w:t>;</w:t>
      </w:r>
    </w:p>
    <w:p w14:paraId="42909102" w14:textId="02898ADE"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c</w:t>
      </w:r>
      <w:r w:rsidR="00511F08">
        <w:rPr>
          <w:rFonts w:ascii="Trebuchet MS" w:hAnsi="Trebuchet MS"/>
        </w:rPr>
        <w:t>onfigura mod</w:t>
      </w:r>
      <w:r>
        <w:rPr>
          <w:rFonts w:ascii="Trebuchet MS" w:hAnsi="Trebuchet MS"/>
        </w:rPr>
        <w:t>ul de</w:t>
      </w:r>
      <w:r w:rsidR="00511F08">
        <w:rPr>
          <w:rFonts w:ascii="Trebuchet MS" w:hAnsi="Trebuchet MS"/>
        </w:rPr>
        <w:t xml:space="preserve"> lucru î</w:t>
      </w:r>
      <w:r w:rsidR="00511F08" w:rsidRPr="00477F3A">
        <w:rPr>
          <w:rFonts w:ascii="Trebuchet MS" w:hAnsi="Trebuchet MS"/>
        </w:rPr>
        <w:t>n paralel ( soluția</w:t>
      </w:r>
      <w:r w:rsidR="00511F08">
        <w:rPr>
          <w:rFonts w:ascii="Trebuchet MS" w:hAnsi="Trebuchet MS"/>
        </w:rPr>
        <w:t xml:space="preserve"> nouă și cea existentă</w:t>
      </w:r>
      <w:r w:rsidR="00511F08" w:rsidRPr="00477F3A">
        <w:rPr>
          <w:rFonts w:ascii="Trebuchet MS" w:hAnsi="Trebuchet MS"/>
        </w:rPr>
        <w:t>)</w:t>
      </w:r>
      <w:r w:rsidR="00511F08">
        <w:rPr>
          <w:rFonts w:ascii="Trebuchet MS" w:hAnsi="Trebuchet MS"/>
        </w:rPr>
        <w:t>;</w:t>
      </w:r>
    </w:p>
    <w:p w14:paraId="3F17C315" w14:textId="496072BC"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m</w:t>
      </w:r>
      <w:r w:rsidR="00511F08" w:rsidRPr="00477F3A">
        <w:rPr>
          <w:rFonts w:ascii="Trebuchet MS" w:hAnsi="Trebuchet MS"/>
        </w:rPr>
        <w:t>igra sistem</w:t>
      </w:r>
      <w:r>
        <w:rPr>
          <w:rFonts w:ascii="Trebuchet MS" w:hAnsi="Trebuchet MS"/>
        </w:rPr>
        <w:t>ul</w:t>
      </w:r>
      <w:r w:rsidR="00511F08" w:rsidRPr="00477F3A">
        <w:rPr>
          <w:rFonts w:ascii="Trebuchet MS" w:hAnsi="Trebuchet MS"/>
        </w:rPr>
        <w:t xml:space="preserve"> email</w:t>
      </w:r>
      <w:r w:rsidR="00511F08">
        <w:rPr>
          <w:rFonts w:ascii="Trebuchet MS" w:hAnsi="Trebuchet MS"/>
        </w:rPr>
        <w:t xml:space="preserve"> conform numărului de licențe;</w:t>
      </w:r>
      <w:r w:rsidR="00511F08" w:rsidRPr="00477F3A">
        <w:rPr>
          <w:rFonts w:ascii="Trebuchet MS" w:hAnsi="Trebuchet MS"/>
        </w:rPr>
        <w:t xml:space="preserve"> </w:t>
      </w:r>
    </w:p>
    <w:p w14:paraId="0DA3CFCD" w14:textId="1EEE660B"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i</w:t>
      </w:r>
      <w:r w:rsidR="00511F08" w:rsidRPr="00477F3A">
        <w:rPr>
          <w:rFonts w:ascii="Trebuchet MS" w:hAnsi="Trebuchet MS"/>
        </w:rPr>
        <w:t>nstala clienți pe stații</w:t>
      </w:r>
      <w:r w:rsidR="00511F08">
        <w:rPr>
          <w:rFonts w:ascii="Trebuchet MS" w:hAnsi="Trebuchet MS"/>
        </w:rPr>
        <w:t xml:space="preserve"> de lucru – </w:t>
      </w:r>
      <w:r>
        <w:rPr>
          <w:rFonts w:ascii="Trebuchet MS" w:hAnsi="Trebuchet MS"/>
        </w:rPr>
        <w:t xml:space="preserve">minim </w:t>
      </w:r>
      <w:r w:rsidR="00511F08">
        <w:rPr>
          <w:rFonts w:ascii="Trebuchet MS" w:hAnsi="Trebuchet MS"/>
        </w:rPr>
        <w:t xml:space="preserve">50 clienți </w:t>
      </w:r>
      <w:r>
        <w:rPr>
          <w:rFonts w:ascii="Trebuchet MS" w:hAnsi="Trebuchet MS"/>
        </w:rPr>
        <w:t>î</w:t>
      </w:r>
      <w:r w:rsidR="00511F08">
        <w:rPr>
          <w:rFonts w:ascii="Trebuchet MS" w:hAnsi="Trebuchet MS"/>
        </w:rPr>
        <w:t>n vedere testării</w:t>
      </w:r>
      <w:r w:rsidR="00511F08" w:rsidRPr="00477F3A">
        <w:rPr>
          <w:rFonts w:ascii="Trebuchet MS" w:hAnsi="Trebuchet MS"/>
        </w:rPr>
        <w:t xml:space="preserve"> soluție</w:t>
      </w:r>
      <w:r w:rsidR="00511F08">
        <w:rPr>
          <w:rFonts w:ascii="Trebuchet MS" w:hAnsi="Trebuchet MS"/>
        </w:rPr>
        <w:t>i;</w:t>
      </w:r>
      <w:r w:rsidR="00511F08" w:rsidRPr="00477F3A">
        <w:rPr>
          <w:rFonts w:ascii="Trebuchet MS" w:hAnsi="Trebuchet MS"/>
        </w:rPr>
        <w:t xml:space="preserve"> </w:t>
      </w:r>
    </w:p>
    <w:p w14:paraId="6067B6C6" w14:textId="45BF062D" w:rsidR="00511F08" w:rsidRPr="00477F3A" w:rsidRDefault="00244C7D" w:rsidP="00244C7D">
      <w:pPr>
        <w:pStyle w:val="ListParagraph"/>
        <w:numPr>
          <w:ilvl w:val="0"/>
          <w:numId w:val="95"/>
        </w:numPr>
        <w:tabs>
          <w:tab w:val="left" w:pos="360"/>
        </w:tabs>
        <w:rPr>
          <w:rFonts w:ascii="Trebuchet MS" w:hAnsi="Trebuchet MS"/>
        </w:rPr>
      </w:pPr>
      <w:r>
        <w:rPr>
          <w:rFonts w:ascii="Trebuchet MS" w:hAnsi="Trebuchet MS"/>
        </w:rPr>
        <w:t>Va t</w:t>
      </w:r>
      <w:r w:rsidR="00511F08" w:rsidRPr="00477F3A">
        <w:rPr>
          <w:rFonts w:ascii="Trebuchet MS" w:hAnsi="Trebuchet MS"/>
        </w:rPr>
        <w:t>esta funcționalități</w:t>
      </w:r>
      <w:r w:rsidR="001C459F">
        <w:rPr>
          <w:rFonts w:ascii="Trebuchet MS" w:hAnsi="Trebuchet MS"/>
        </w:rPr>
        <w:t>le</w:t>
      </w:r>
      <w:r w:rsidR="00511F08" w:rsidRPr="00477F3A">
        <w:rPr>
          <w:rFonts w:ascii="Trebuchet MS" w:hAnsi="Trebuchet MS"/>
        </w:rPr>
        <w:t xml:space="preserve"> de migrare</w:t>
      </w:r>
      <w:r w:rsidR="00511F08">
        <w:rPr>
          <w:rFonts w:ascii="Trebuchet MS" w:hAnsi="Trebuchet MS"/>
        </w:rPr>
        <w:t>;</w:t>
      </w:r>
    </w:p>
    <w:p w14:paraId="05DBB8D4" w14:textId="1CE9FF99" w:rsidR="00511F08" w:rsidRPr="00477F3A" w:rsidRDefault="001C459F" w:rsidP="00244C7D">
      <w:pPr>
        <w:pStyle w:val="ListParagraph"/>
        <w:numPr>
          <w:ilvl w:val="0"/>
          <w:numId w:val="95"/>
        </w:numPr>
        <w:tabs>
          <w:tab w:val="left" w:pos="360"/>
        </w:tabs>
        <w:rPr>
          <w:rFonts w:ascii="Trebuchet MS" w:hAnsi="Trebuchet MS"/>
        </w:rPr>
      </w:pPr>
      <w:r>
        <w:rPr>
          <w:rFonts w:ascii="Trebuchet MS" w:hAnsi="Trebuchet MS"/>
        </w:rPr>
        <w:t>Va r</w:t>
      </w:r>
      <w:r w:rsidR="00511F08" w:rsidRPr="00477F3A">
        <w:rPr>
          <w:rFonts w:ascii="Trebuchet MS" w:hAnsi="Trebuchet MS"/>
        </w:rPr>
        <w:t>emedi</w:t>
      </w:r>
      <w:r>
        <w:rPr>
          <w:rFonts w:ascii="Trebuchet MS" w:hAnsi="Trebuchet MS"/>
        </w:rPr>
        <w:t>a</w:t>
      </w:r>
      <w:r w:rsidR="00511F08" w:rsidRPr="00477F3A">
        <w:rPr>
          <w:rFonts w:ascii="Trebuchet MS" w:hAnsi="Trebuchet MS"/>
        </w:rPr>
        <w:t xml:space="preserve"> probleme</w:t>
      </w:r>
      <w:r>
        <w:rPr>
          <w:rFonts w:ascii="Trebuchet MS" w:hAnsi="Trebuchet MS"/>
        </w:rPr>
        <w:t>le</w:t>
      </w:r>
      <w:r w:rsidR="00511F08" w:rsidRPr="00477F3A">
        <w:rPr>
          <w:rFonts w:ascii="Trebuchet MS" w:hAnsi="Trebuchet MS"/>
        </w:rPr>
        <w:t xml:space="preserve"> post migrare, corecții funcționale</w:t>
      </w:r>
      <w:r w:rsidR="00511F08">
        <w:rPr>
          <w:rFonts w:ascii="Trebuchet MS" w:hAnsi="Trebuchet MS"/>
        </w:rPr>
        <w:t>;</w:t>
      </w:r>
    </w:p>
    <w:p w14:paraId="594E49E5" w14:textId="57FF44CE" w:rsidR="00511F08" w:rsidRPr="00477F3A" w:rsidRDefault="001C459F" w:rsidP="00244C7D">
      <w:pPr>
        <w:pStyle w:val="ListParagraph"/>
        <w:numPr>
          <w:ilvl w:val="0"/>
          <w:numId w:val="95"/>
        </w:numPr>
        <w:tabs>
          <w:tab w:val="left" w:pos="360"/>
        </w:tabs>
        <w:rPr>
          <w:rFonts w:ascii="Trebuchet MS" w:hAnsi="Trebuchet MS"/>
        </w:rPr>
      </w:pPr>
      <w:r>
        <w:rPr>
          <w:rFonts w:ascii="Trebuchet MS" w:hAnsi="Trebuchet MS"/>
        </w:rPr>
        <w:t>Va asigura p</w:t>
      </w:r>
      <w:r w:rsidR="00511F08">
        <w:rPr>
          <w:rFonts w:ascii="Trebuchet MS" w:hAnsi="Trebuchet MS"/>
        </w:rPr>
        <w:t>unerea î</w:t>
      </w:r>
      <w:r w:rsidR="00511F08" w:rsidRPr="00477F3A">
        <w:rPr>
          <w:rFonts w:ascii="Trebuchet MS" w:hAnsi="Trebuchet MS"/>
        </w:rPr>
        <w:t>n producție</w:t>
      </w:r>
      <w:r w:rsidR="00511F08">
        <w:rPr>
          <w:rFonts w:ascii="Trebuchet MS" w:hAnsi="Trebuchet MS"/>
        </w:rPr>
        <w:t>;</w:t>
      </w:r>
    </w:p>
    <w:p w14:paraId="014ACFC9" w14:textId="4C39DC99" w:rsidR="00244C7D" w:rsidRPr="001C459F" w:rsidRDefault="001C459F" w:rsidP="001C459F">
      <w:pPr>
        <w:pStyle w:val="ListParagraph"/>
        <w:numPr>
          <w:ilvl w:val="0"/>
          <w:numId w:val="95"/>
        </w:numPr>
        <w:tabs>
          <w:tab w:val="left" w:pos="360"/>
        </w:tabs>
        <w:rPr>
          <w:rFonts w:ascii="Trebuchet MS" w:hAnsi="Trebuchet MS"/>
        </w:rPr>
      </w:pPr>
      <w:r>
        <w:rPr>
          <w:rFonts w:ascii="Trebuchet MS" w:hAnsi="Trebuchet MS"/>
        </w:rPr>
        <w:t>Va</w:t>
      </w:r>
      <w:r w:rsidR="00244C7D" w:rsidRPr="001C459F">
        <w:rPr>
          <w:rFonts w:ascii="Trebuchet MS" w:hAnsi="Trebuchet MS"/>
        </w:rPr>
        <w:t xml:space="preserve"> întocmi un Raport de livrare și instalare a licențelor conform cap.3.6.</w:t>
      </w:r>
    </w:p>
    <w:p w14:paraId="3A18B6F1" w14:textId="7CD058C6" w:rsidR="001C459F" w:rsidRPr="001C459F" w:rsidRDefault="001C459F" w:rsidP="001C459F">
      <w:pPr>
        <w:pStyle w:val="ListParagraph"/>
        <w:numPr>
          <w:ilvl w:val="0"/>
          <w:numId w:val="95"/>
        </w:numPr>
        <w:tabs>
          <w:tab w:val="left" w:pos="360"/>
        </w:tabs>
        <w:rPr>
          <w:rFonts w:ascii="Trebuchet MS" w:hAnsi="Trebuchet MS"/>
        </w:rPr>
      </w:pPr>
      <w:r>
        <w:rPr>
          <w:rFonts w:ascii="Trebuchet MS" w:hAnsi="Trebuchet MS"/>
        </w:rPr>
        <w:t>Va</w:t>
      </w:r>
      <w:r w:rsidRPr="001C459F">
        <w:rPr>
          <w:rFonts w:ascii="Trebuchet MS" w:hAnsi="Trebuchet MS"/>
        </w:rPr>
        <w:t xml:space="preserve"> documenta procesul integral de instalare pentru fiecare categorie și tip de licență, sub forma unui document juridic asumat care va rămâne în arhiva Beneficiarului, ca martor al procedurii de instalare corect efectuate.</w:t>
      </w:r>
    </w:p>
    <w:p w14:paraId="2A23100E" w14:textId="77777777" w:rsidR="00A96725" w:rsidRPr="00477F3A" w:rsidRDefault="00A96725" w:rsidP="001C459F">
      <w:pPr>
        <w:pStyle w:val="ListParagraph"/>
        <w:tabs>
          <w:tab w:val="left" w:pos="360"/>
        </w:tabs>
        <w:ind w:left="807" w:firstLine="0"/>
        <w:rPr>
          <w:rFonts w:ascii="Trebuchet MS" w:hAnsi="Trebuchet MS"/>
        </w:rPr>
      </w:pPr>
    </w:p>
    <w:p w14:paraId="185473B4" w14:textId="47686ED0" w:rsidR="00892E89" w:rsidRPr="00477F3A" w:rsidRDefault="00892E89" w:rsidP="005674F3">
      <w:pPr>
        <w:pStyle w:val="Heading4"/>
        <w:rPr>
          <w:rFonts w:ascii="Trebuchet MS" w:hAnsi="Trebuchet MS"/>
          <w:b/>
        </w:rPr>
      </w:pPr>
      <w:r w:rsidRPr="00477F3A">
        <w:rPr>
          <w:rFonts w:ascii="Trebuchet MS" w:hAnsi="Trebuchet MS"/>
          <w:b/>
        </w:rPr>
        <w:t>Instruirea personalului pentru utilizare</w:t>
      </w:r>
      <w:r w:rsidR="001C459F">
        <w:rPr>
          <w:rFonts w:ascii="Trebuchet MS" w:hAnsi="Trebuchet MS"/>
          <w:b/>
        </w:rPr>
        <w:t xml:space="preserve"> - pentru ambele loturi</w:t>
      </w:r>
    </w:p>
    <w:p w14:paraId="7AE78C71" w14:textId="0D130D3B" w:rsidR="00892E89" w:rsidRPr="00477F3A"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asigura instruirea personalului desemnat de </w:t>
      </w:r>
      <w:r w:rsidR="00AB0013" w:rsidRPr="00477F3A">
        <w:rPr>
          <w:rFonts w:ascii="Trebuchet MS" w:hAnsi="Trebuchet MS"/>
        </w:rPr>
        <w:t>achizitor</w:t>
      </w:r>
      <w:r w:rsidR="00892E89" w:rsidRPr="00477F3A">
        <w:rPr>
          <w:rFonts w:ascii="Trebuchet MS" w:hAnsi="Trebuchet MS"/>
        </w:rPr>
        <w:t xml:space="preserve"> pentru exploatarea/administrarea soluției oferite și instalate. Scopul instruirii este de a pregăti personalul</w:t>
      </w:r>
      <w:r w:rsidR="001B3134" w:rsidRPr="00477F3A">
        <w:rPr>
          <w:rFonts w:ascii="Trebuchet MS" w:hAnsi="Trebuchet MS"/>
        </w:rPr>
        <w:t xml:space="preserve"> </w:t>
      </w:r>
      <w:r w:rsidR="00892E89" w:rsidRPr="00477F3A">
        <w:rPr>
          <w:rFonts w:ascii="Trebuchet MS" w:hAnsi="Trebuchet MS"/>
        </w:rPr>
        <w:t>desemnat al autorității contractante pentru a configura/administra soluția. Instruirea se va realiza conform unui “Plan de</w:t>
      </w:r>
      <w:r w:rsidR="00305CD4">
        <w:rPr>
          <w:rFonts w:ascii="Trebuchet MS" w:hAnsi="Trebuchet MS"/>
        </w:rPr>
        <w:t xml:space="preserve"> execuție</w:t>
      </w:r>
      <w:r w:rsidR="00892E89" w:rsidRPr="00477F3A">
        <w:rPr>
          <w:rFonts w:ascii="Trebuchet MS" w:hAnsi="Trebuchet MS"/>
        </w:rPr>
        <w:t xml:space="preserve">” care va fi propus de </w:t>
      </w:r>
      <w:r w:rsidR="00AB0013" w:rsidRPr="00477F3A">
        <w:rPr>
          <w:rFonts w:ascii="Trebuchet MS" w:hAnsi="Trebuchet MS"/>
        </w:rPr>
        <w:t>f</w:t>
      </w:r>
      <w:r w:rsidRPr="00477F3A">
        <w:rPr>
          <w:rFonts w:ascii="Trebuchet MS" w:hAnsi="Trebuchet MS"/>
        </w:rPr>
        <w:t xml:space="preserve">urnizor </w:t>
      </w:r>
      <w:r w:rsidR="00892E89" w:rsidRPr="00477F3A">
        <w:rPr>
          <w:rFonts w:ascii="Trebuchet MS" w:hAnsi="Trebuchet MS"/>
        </w:rPr>
        <w:t xml:space="preserve">și va fi agreat cu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w:t>
      </w:r>
      <w:r w:rsidR="00AB0013" w:rsidRPr="00477F3A">
        <w:rPr>
          <w:rFonts w:ascii="Trebuchet MS" w:hAnsi="Trebuchet MS"/>
        </w:rPr>
        <w:t>conform cap.8 din Caietul de sarcini.</w:t>
      </w:r>
    </w:p>
    <w:p w14:paraId="2003B2E7" w14:textId="74B95D83" w:rsidR="00892E89" w:rsidRDefault="00892E89" w:rsidP="00BF57B3">
      <w:pPr>
        <w:ind w:firstLine="720"/>
        <w:rPr>
          <w:rFonts w:ascii="Trebuchet MS" w:hAnsi="Trebuchet MS"/>
        </w:rPr>
      </w:pPr>
      <w:r w:rsidRPr="00477F3A">
        <w:rPr>
          <w:rFonts w:ascii="Trebuchet MS" w:hAnsi="Trebuchet MS"/>
        </w:rPr>
        <w:t xml:space="preserve">În cadrul Propunerii tehnice se va detalia modul în care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va asigur</w:t>
      </w:r>
      <w:r w:rsidR="00412147">
        <w:rPr>
          <w:rFonts w:ascii="Trebuchet MS" w:hAnsi="Trebuchet MS"/>
        </w:rPr>
        <w:t>a instruirea</w:t>
      </w:r>
      <w:r w:rsidRPr="00477F3A">
        <w:rPr>
          <w:rFonts w:ascii="Trebuchet MS" w:hAnsi="Trebuchet MS"/>
        </w:rPr>
        <w:t>. Instruirea va cuprinde atât p</w:t>
      </w:r>
      <w:r w:rsidR="00412147">
        <w:rPr>
          <w:rFonts w:ascii="Trebuchet MS" w:hAnsi="Trebuchet MS"/>
        </w:rPr>
        <w:t>artea teoretică cât și practică</w:t>
      </w:r>
      <w:r w:rsidRPr="00477F3A">
        <w:rPr>
          <w:rFonts w:ascii="Trebuchet MS" w:hAnsi="Trebuchet MS"/>
        </w:rPr>
        <w:t xml:space="preserve"> și va fi însoțită și de suport de curs în format electronic/ letric pentru fiecare participant. </w:t>
      </w:r>
    </w:p>
    <w:p w14:paraId="2ACE4744" w14:textId="77777777" w:rsidR="001C459F" w:rsidRPr="00477F3A" w:rsidRDefault="001C459F" w:rsidP="00BF57B3">
      <w:pPr>
        <w:ind w:firstLine="720"/>
        <w:rPr>
          <w:rFonts w:ascii="Trebuchet MS" w:hAnsi="Trebuchet MS"/>
        </w:rPr>
      </w:pPr>
      <w:r w:rsidRPr="00477F3A">
        <w:rPr>
          <w:rFonts w:ascii="Trebuchet MS" w:hAnsi="Trebuchet MS"/>
        </w:rPr>
        <w:t>Furnizorul poate să propună orice subiect suplimentar care ar putea fi necesar pentru a se asigura că personalul achizitorului este pe deplin instruit pentru a asigura utilizarea corespunzătoare a soluției implementate. La finalizarea cursurilor de instruire personalul instruit va obține un certificat</w:t>
      </w:r>
      <w:r>
        <w:rPr>
          <w:rFonts w:ascii="Trebuchet MS" w:hAnsi="Trebuchet MS"/>
        </w:rPr>
        <w:t>/diplomă</w:t>
      </w:r>
      <w:r w:rsidRPr="00477F3A">
        <w:rPr>
          <w:rFonts w:ascii="Trebuchet MS" w:hAnsi="Trebuchet MS"/>
        </w:rPr>
        <w:t xml:space="preserve"> prin care să demonstreze că și-a însușit cunoștințele necesare administrării soluției achiziționate.</w:t>
      </w:r>
    </w:p>
    <w:p w14:paraId="4690B686" w14:textId="77777777" w:rsidR="001C459F" w:rsidRPr="00477F3A" w:rsidRDefault="001C459F" w:rsidP="00BF57B3">
      <w:pPr>
        <w:ind w:firstLine="720"/>
        <w:rPr>
          <w:rFonts w:ascii="Trebuchet MS" w:hAnsi="Trebuchet MS"/>
        </w:rPr>
      </w:pPr>
      <w:r w:rsidRPr="00477F3A">
        <w:rPr>
          <w:rFonts w:ascii="Trebuchet MS" w:hAnsi="Trebuchet MS"/>
        </w:rPr>
        <w:t xml:space="preserve">Instruirea se </w:t>
      </w:r>
      <w:r>
        <w:rPr>
          <w:rFonts w:ascii="Trebuchet MS" w:hAnsi="Trebuchet MS"/>
        </w:rPr>
        <w:t>va desfășura</w:t>
      </w:r>
      <w:r w:rsidRPr="00477F3A">
        <w:rPr>
          <w:rFonts w:ascii="Trebuchet MS" w:hAnsi="Trebuchet MS"/>
        </w:rPr>
        <w:t xml:space="preserve"> în sală fizică</w:t>
      </w:r>
      <w:r>
        <w:rPr>
          <w:rFonts w:ascii="Trebuchet MS" w:hAnsi="Trebuchet MS"/>
        </w:rPr>
        <w:t xml:space="preserve"> și va avea o durată de minim 3 zile</w:t>
      </w:r>
      <w:r w:rsidRPr="00477F3A">
        <w:rPr>
          <w:rFonts w:ascii="Trebuchet MS" w:hAnsi="Trebuchet MS"/>
        </w:rPr>
        <w:t>.</w:t>
      </w:r>
    </w:p>
    <w:p w14:paraId="38B6FCB6" w14:textId="77777777" w:rsidR="001C459F" w:rsidRPr="00477F3A" w:rsidRDefault="001C459F" w:rsidP="00BF57B3">
      <w:pPr>
        <w:ind w:firstLine="720"/>
        <w:rPr>
          <w:rFonts w:ascii="Trebuchet MS" w:hAnsi="Trebuchet MS"/>
        </w:rPr>
      </w:pPr>
      <w:r w:rsidRPr="00477F3A">
        <w:rPr>
          <w:rFonts w:ascii="Trebuchet MS" w:hAnsi="Trebuchet MS"/>
        </w:rPr>
        <w:t xml:space="preserve">Se vor acorda </w:t>
      </w:r>
      <w:r>
        <w:rPr>
          <w:rFonts w:ascii="Trebuchet MS" w:hAnsi="Trebuchet MS"/>
        </w:rPr>
        <w:t>diplome de participare/</w:t>
      </w:r>
      <w:r w:rsidRPr="00477F3A">
        <w:rPr>
          <w:rFonts w:ascii="Trebuchet MS" w:hAnsi="Trebuchet MS"/>
        </w:rPr>
        <w:t>certificate semnate cel puțin de către contractant.</w:t>
      </w:r>
    </w:p>
    <w:p w14:paraId="5F099746" w14:textId="77777777" w:rsidR="001C459F" w:rsidRDefault="001C459F" w:rsidP="00BF57B3">
      <w:pPr>
        <w:ind w:firstLine="720"/>
        <w:rPr>
          <w:rFonts w:ascii="Trebuchet MS" w:hAnsi="Trebuchet MS"/>
        </w:rPr>
      </w:pPr>
      <w:r w:rsidRPr="00477F3A">
        <w:rPr>
          <w:rFonts w:ascii="Trebuchet MS" w:hAnsi="Trebuchet MS"/>
        </w:rPr>
        <w:t xml:space="preserve">În cadrul Propunerii tehnice, furnizorul va detalia </w:t>
      </w:r>
      <w:r>
        <w:rPr>
          <w:rFonts w:ascii="Trebuchet MS" w:hAnsi="Trebuchet MS"/>
        </w:rPr>
        <w:t xml:space="preserve">numărul de zile și </w:t>
      </w:r>
      <w:r w:rsidRPr="00477F3A">
        <w:rPr>
          <w:rFonts w:ascii="Trebuchet MS" w:hAnsi="Trebuchet MS"/>
        </w:rPr>
        <w:t>nivelul de instruire avut în vedere, nivel care trebuie sa fie direct corelat cu scopul achiziției, cu obiectivul proiectului, cu tipul de soluție propusă din punct de vedere al noutății tehnologice astfel încât să permită personalului care va fi instruit să administreze eficient si la un nivel adecvat soluția furnizată.</w:t>
      </w:r>
    </w:p>
    <w:p w14:paraId="0DFD4B60" w14:textId="3A3BA7A8" w:rsidR="001C459F" w:rsidRPr="00477F3A" w:rsidRDefault="001C459F" w:rsidP="00BF57B3">
      <w:pPr>
        <w:ind w:firstLine="720"/>
        <w:rPr>
          <w:rFonts w:ascii="Trebuchet MS" w:hAnsi="Trebuchet MS"/>
        </w:rPr>
      </w:pPr>
      <w:r w:rsidRPr="00477F3A">
        <w:rPr>
          <w:rFonts w:ascii="Trebuchet MS" w:hAnsi="Trebuchet MS"/>
        </w:rPr>
        <w:t xml:space="preserve"> Propunerile privind nivelul de instruire, suportul de curs și programa de instruire, coordonatele activităților de instruire, incluzând datele cursurilor, durata acestora și detaliile cu privire la locul de desfășurare, vor fi incluse în Planul de</w:t>
      </w:r>
      <w:r w:rsidR="00F1578C">
        <w:rPr>
          <w:rFonts w:ascii="Trebuchet MS" w:hAnsi="Trebuchet MS"/>
        </w:rPr>
        <w:t xml:space="preserve"> </w:t>
      </w:r>
      <w:r>
        <w:rPr>
          <w:rFonts w:ascii="Trebuchet MS" w:hAnsi="Trebuchet MS"/>
        </w:rPr>
        <w:t xml:space="preserve">execuție, </w:t>
      </w:r>
      <w:r w:rsidRPr="00B944DC">
        <w:rPr>
          <w:rFonts w:ascii="Trebuchet MS" w:hAnsi="Trebuchet MS"/>
          <w:lang w:val="x-none"/>
        </w:rPr>
        <w:t>care va fi propus de furnizor și agreat de</w:t>
      </w:r>
      <w:r>
        <w:rPr>
          <w:rFonts w:ascii="Trebuchet MS" w:hAnsi="Trebuchet MS"/>
        </w:rPr>
        <w:t xml:space="preserve"> </w:t>
      </w:r>
      <w:r w:rsidRPr="00B944DC">
        <w:rPr>
          <w:rFonts w:ascii="Trebuchet MS" w:hAnsi="Trebuchet MS"/>
          <w:lang w:val="x-none"/>
        </w:rPr>
        <w:t xml:space="preserve">achizitor, </w:t>
      </w:r>
      <w:r w:rsidRPr="00730216">
        <w:rPr>
          <w:rFonts w:ascii="Trebuchet MS" w:hAnsi="Trebuchet MS"/>
          <w:lang w:val="x-none"/>
        </w:rPr>
        <w:t>în vederea satisfacerii nevoii de instruire la nivelul așteptat</w:t>
      </w:r>
      <w:r w:rsidRPr="00477F3A">
        <w:rPr>
          <w:rFonts w:ascii="Trebuchet MS" w:hAnsi="Trebuchet MS"/>
        </w:rPr>
        <w:t>.</w:t>
      </w:r>
    </w:p>
    <w:p w14:paraId="4941476A" w14:textId="77777777" w:rsidR="001C459F" w:rsidRDefault="001C459F" w:rsidP="00BF57B3">
      <w:pPr>
        <w:ind w:firstLine="720"/>
        <w:rPr>
          <w:rFonts w:ascii="Trebuchet MS" w:hAnsi="Trebuchet MS"/>
        </w:rPr>
      </w:pPr>
      <w:r w:rsidRPr="00477F3A">
        <w:rPr>
          <w:rFonts w:ascii="Trebuchet MS" w:hAnsi="Trebuchet MS"/>
        </w:rPr>
        <w:t>La finalizarea sesiunii de instruire, furnizorul va întocmi un Raport de instruire care va conține lista persoanelor instruite, certificatele obținute și suportul de curs.</w:t>
      </w:r>
    </w:p>
    <w:p w14:paraId="2E69C599" w14:textId="77777777" w:rsidR="001C459F" w:rsidRPr="00477F3A" w:rsidRDefault="001C459F" w:rsidP="00892E89">
      <w:pPr>
        <w:rPr>
          <w:rFonts w:ascii="Trebuchet MS" w:hAnsi="Trebuchet MS"/>
        </w:rPr>
      </w:pPr>
    </w:p>
    <w:p w14:paraId="2CC30F76" w14:textId="6DBC9255" w:rsidR="001261CB" w:rsidRDefault="001261CB" w:rsidP="00BF57B3">
      <w:pPr>
        <w:ind w:firstLine="720"/>
        <w:rPr>
          <w:rFonts w:ascii="Trebuchet MS" w:hAnsi="Trebuchet MS"/>
        </w:rPr>
      </w:pPr>
      <w:r w:rsidRPr="00477F3A">
        <w:rPr>
          <w:rFonts w:ascii="Trebuchet MS" w:hAnsi="Trebuchet MS"/>
        </w:rPr>
        <w:t xml:space="preserve">Instruirea </w:t>
      </w:r>
      <w:r w:rsidR="009765C6">
        <w:rPr>
          <w:rFonts w:ascii="Trebuchet MS" w:hAnsi="Trebuchet MS"/>
        </w:rPr>
        <w:t xml:space="preserve">se va realiza pe </w:t>
      </w:r>
      <w:r w:rsidR="00D409A3">
        <w:rPr>
          <w:rFonts w:ascii="Trebuchet MS" w:hAnsi="Trebuchet MS"/>
        </w:rPr>
        <w:t>urm</w:t>
      </w:r>
      <w:r w:rsidR="00D409A3" w:rsidRPr="00477F3A">
        <w:rPr>
          <w:rFonts w:ascii="Trebuchet MS" w:hAnsi="Trebuchet MS"/>
        </w:rPr>
        <w:t>ătoarea</w:t>
      </w:r>
      <w:r w:rsidR="00A411D5">
        <w:rPr>
          <w:rFonts w:ascii="Trebuchet MS" w:hAnsi="Trebuchet MS"/>
        </w:rPr>
        <w:t xml:space="preserve"> structură</w:t>
      </w:r>
      <w:r w:rsidR="00A964CD" w:rsidRPr="00477F3A">
        <w:rPr>
          <w:rFonts w:ascii="Trebuchet MS" w:hAnsi="Trebuchet MS"/>
        </w:rPr>
        <w:t xml:space="preserve"> </w:t>
      </w:r>
      <w:r w:rsidRPr="00477F3A">
        <w:rPr>
          <w:rFonts w:ascii="Trebuchet MS" w:hAnsi="Trebuchet MS"/>
        </w:rPr>
        <w:t>:</w:t>
      </w:r>
    </w:p>
    <w:p w14:paraId="4EB4C7EA" w14:textId="4E1893FF" w:rsidR="00A411D5" w:rsidRPr="001C459F" w:rsidRDefault="00A411D5" w:rsidP="00A411D5">
      <w:pPr>
        <w:ind w:firstLine="0"/>
        <w:rPr>
          <w:rFonts w:ascii="Trebuchet MS" w:hAnsi="Trebuchet MS"/>
          <w:b/>
        </w:rPr>
      </w:pPr>
      <w:r w:rsidRPr="001C459F">
        <w:rPr>
          <w:rFonts w:ascii="Trebuchet MS" w:hAnsi="Trebuchet MS"/>
          <w:b/>
        </w:rPr>
        <w:lastRenderedPageBreak/>
        <w:t>Lot 1</w:t>
      </w:r>
    </w:p>
    <w:tbl>
      <w:tblPr>
        <w:tblStyle w:val="TableGrid"/>
        <w:tblW w:w="0" w:type="auto"/>
        <w:tblLook w:val="04A0" w:firstRow="1" w:lastRow="0" w:firstColumn="1" w:lastColumn="0" w:noHBand="0" w:noVBand="1"/>
      </w:tblPr>
      <w:tblGrid>
        <w:gridCol w:w="4765"/>
        <w:gridCol w:w="1530"/>
        <w:gridCol w:w="3476"/>
      </w:tblGrid>
      <w:tr w:rsidR="00A411D5" w:rsidRPr="00477F3A" w14:paraId="4D64C7D4" w14:textId="77777777" w:rsidTr="0062706A">
        <w:tc>
          <w:tcPr>
            <w:tcW w:w="4765" w:type="dxa"/>
          </w:tcPr>
          <w:p w14:paraId="43ED0398" w14:textId="77777777" w:rsidR="00A411D5" w:rsidRPr="00477F3A" w:rsidRDefault="00A411D5" w:rsidP="0062706A">
            <w:pPr>
              <w:rPr>
                <w:rFonts w:ascii="Trebuchet MS" w:hAnsi="Trebuchet MS"/>
              </w:rPr>
            </w:pPr>
            <w:r w:rsidRPr="00477F3A">
              <w:rPr>
                <w:rFonts w:ascii="Trebuchet MS" w:hAnsi="Trebuchet MS"/>
              </w:rPr>
              <w:t>Tip instruire</w:t>
            </w:r>
          </w:p>
        </w:tc>
        <w:tc>
          <w:tcPr>
            <w:tcW w:w="1530" w:type="dxa"/>
          </w:tcPr>
          <w:p w14:paraId="76AFAE64" w14:textId="77777777" w:rsidR="00A411D5" w:rsidRPr="00477F3A" w:rsidRDefault="00A411D5" w:rsidP="0062706A">
            <w:pPr>
              <w:rPr>
                <w:rFonts w:ascii="Trebuchet MS" w:hAnsi="Trebuchet MS"/>
              </w:rPr>
            </w:pPr>
            <w:r w:rsidRPr="00477F3A">
              <w:rPr>
                <w:rFonts w:ascii="Trebuchet MS" w:hAnsi="Trebuchet MS"/>
              </w:rPr>
              <w:t>Număr serii</w:t>
            </w:r>
          </w:p>
        </w:tc>
        <w:tc>
          <w:tcPr>
            <w:tcW w:w="3476" w:type="dxa"/>
          </w:tcPr>
          <w:p w14:paraId="4CC219CE" w14:textId="77777777" w:rsidR="00A411D5" w:rsidRPr="00477F3A" w:rsidRDefault="00A411D5" w:rsidP="0062706A">
            <w:pPr>
              <w:rPr>
                <w:rFonts w:ascii="Trebuchet MS" w:hAnsi="Trebuchet MS"/>
              </w:rPr>
            </w:pPr>
            <w:r w:rsidRPr="00477F3A">
              <w:rPr>
                <w:rFonts w:ascii="Trebuchet MS" w:hAnsi="Trebuchet MS"/>
              </w:rPr>
              <w:t>Număr persoane participante</w:t>
            </w:r>
          </w:p>
        </w:tc>
      </w:tr>
      <w:tr w:rsidR="00A411D5" w:rsidRPr="00477F3A" w14:paraId="1D7F3528" w14:textId="77777777" w:rsidTr="0062706A">
        <w:tc>
          <w:tcPr>
            <w:tcW w:w="4765" w:type="dxa"/>
          </w:tcPr>
          <w:p w14:paraId="2E53019C" w14:textId="77777777" w:rsidR="00A411D5" w:rsidRPr="00477F3A" w:rsidRDefault="00A411D5" w:rsidP="0062706A">
            <w:pPr>
              <w:rPr>
                <w:rFonts w:ascii="Trebuchet MS" w:hAnsi="Trebuchet MS"/>
              </w:rPr>
            </w:pPr>
            <w:r w:rsidRPr="00477F3A">
              <w:rPr>
                <w:rFonts w:ascii="Trebuchet MS" w:hAnsi="Trebuchet MS"/>
              </w:rPr>
              <w:t>Administratori sistem</w:t>
            </w:r>
          </w:p>
        </w:tc>
        <w:tc>
          <w:tcPr>
            <w:tcW w:w="1530" w:type="dxa"/>
          </w:tcPr>
          <w:p w14:paraId="41717F3C" w14:textId="77777777" w:rsidR="00A411D5" w:rsidRPr="00477F3A" w:rsidRDefault="00A411D5" w:rsidP="0062706A">
            <w:pPr>
              <w:jc w:val="center"/>
              <w:rPr>
                <w:rFonts w:ascii="Trebuchet MS" w:hAnsi="Trebuchet MS"/>
              </w:rPr>
            </w:pPr>
            <w:r w:rsidRPr="00477F3A">
              <w:rPr>
                <w:rFonts w:ascii="Trebuchet MS" w:hAnsi="Trebuchet MS"/>
              </w:rPr>
              <w:t>1</w:t>
            </w:r>
          </w:p>
        </w:tc>
        <w:tc>
          <w:tcPr>
            <w:tcW w:w="3476" w:type="dxa"/>
          </w:tcPr>
          <w:p w14:paraId="3A2AF82A" w14:textId="382201E5" w:rsidR="00A411D5" w:rsidRPr="00477F3A" w:rsidRDefault="00A411D5" w:rsidP="0062706A">
            <w:pPr>
              <w:jc w:val="center"/>
              <w:rPr>
                <w:rFonts w:ascii="Trebuchet MS" w:hAnsi="Trebuchet MS"/>
              </w:rPr>
            </w:pPr>
            <w:r>
              <w:rPr>
                <w:rFonts w:ascii="Trebuchet MS" w:hAnsi="Trebuchet MS"/>
              </w:rPr>
              <w:t>8</w:t>
            </w:r>
          </w:p>
        </w:tc>
      </w:tr>
    </w:tbl>
    <w:p w14:paraId="1FF284F7" w14:textId="77777777" w:rsidR="00A411D5" w:rsidRDefault="00A411D5" w:rsidP="00A411D5">
      <w:pPr>
        <w:ind w:firstLine="0"/>
        <w:rPr>
          <w:rFonts w:ascii="Trebuchet MS" w:hAnsi="Trebuchet MS"/>
        </w:rPr>
      </w:pPr>
    </w:p>
    <w:p w14:paraId="0CD8CA2E" w14:textId="0B4269A8" w:rsidR="00A411D5" w:rsidRPr="00477F3A" w:rsidRDefault="00A411D5" w:rsidP="00A411D5">
      <w:pPr>
        <w:ind w:firstLine="0"/>
        <w:rPr>
          <w:rFonts w:ascii="Trebuchet MS" w:hAnsi="Trebuchet MS"/>
        </w:rPr>
      </w:pPr>
      <w:r>
        <w:rPr>
          <w:rFonts w:ascii="Trebuchet MS" w:hAnsi="Trebuchet MS"/>
        </w:rPr>
        <w:t>Lot 2</w:t>
      </w:r>
    </w:p>
    <w:tbl>
      <w:tblPr>
        <w:tblStyle w:val="TableGrid"/>
        <w:tblW w:w="0" w:type="auto"/>
        <w:tblLook w:val="04A0" w:firstRow="1" w:lastRow="0" w:firstColumn="1" w:lastColumn="0" w:noHBand="0" w:noVBand="1"/>
      </w:tblPr>
      <w:tblGrid>
        <w:gridCol w:w="4765"/>
        <w:gridCol w:w="1530"/>
        <w:gridCol w:w="3476"/>
      </w:tblGrid>
      <w:tr w:rsidR="001261CB" w:rsidRPr="00477F3A" w14:paraId="1D934789" w14:textId="77777777" w:rsidTr="00A964CD">
        <w:tc>
          <w:tcPr>
            <w:tcW w:w="4765" w:type="dxa"/>
          </w:tcPr>
          <w:p w14:paraId="700245BA" w14:textId="499FE3B3" w:rsidR="001261CB" w:rsidRPr="00477F3A" w:rsidRDefault="001261CB" w:rsidP="00892E89">
            <w:pPr>
              <w:rPr>
                <w:rFonts w:ascii="Trebuchet MS" w:hAnsi="Trebuchet MS"/>
              </w:rPr>
            </w:pPr>
            <w:r w:rsidRPr="00477F3A">
              <w:rPr>
                <w:rFonts w:ascii="Trebuchet MS" w:hAnsi="Trebuchet MS"/>
              </w:rPr>
              <w:t>Tip instruire</w:t>
            </w:r>
          </w:p>
        </w:tc>
        <w:tc>
          <w:tcPr>
            <w:tcW w:w="1530" w:type="dxa"/>
          </w:tcPr>
          <w:p w14:paraId="2239E65C" w14:textId="43A3D544" w:rsidR="001261CB" w:rsidRPr="00477F3A" w:rsidRDefault="00D409A3" w:rsidP="00892E89">
            <w:pPr>
              <w:rPr>
                <w:rFonts w:ascii="Trebuchet MS" w:hAnsi="Trebuchet MS"/>
              </w:rPr>
            </w:pPr>
            <w:r w:rsidRPr="00477F3A">
              <w:rPr>
                <w:rFonts w:ascii="Trebuchet MS" w:hAnsi="Trebuchet MS"/>
              </w:rPr>
              <w:t>Număr</w:t>
            </w:r>
            <w:r w:rsidR="001261CB" w:rsidRPr="00477F3A">
              <w:rPr>
                <w:rFonts w:ascii="Trebuchet MS" w:hAnsi="Trebuchet MS"/>
              </w:rPr>
              <w:t xml:space="preserve"> serii</w:t>
            </w:r>
          </w:p>
        </w:tc>
        <w:tc>
          <w:tcPr>
            <w:tcW w:w="3476" w:type="dxa"/>
          </w:tcPr>
          <w:p w14:paraId="22471F94" w14:textId="5683E053" w:rsidR="001261CB" w:rsidRPr="00477F3A" w:rsidRDefault="00D409A3" w:rsidP="00892E89">
            <w:pPr>
              <w:rPr>
                <w:rFonts w:ascii="Trebuchet MS" w:hAnsi="Trebuchet MS"/>
              </w:rPr>
            </w:pPr>
            <w:r w:rsidRPr="00477F3A">
              <w:rPr>
                <w:rFonts w:ascii="Trebuchet MS" w:hAnsi="Trebuchet MS"/>
              </w:rPr>
              <w:t>Număr</w:t>
            </w:r>
            <w:r w:rsidR="001261CB" w:rsidRPr="00477F3A">
              <w:rPr>
                <w:rFonts w:ascii="Trebuchet MS" w:hAnsi="Trebuchet MS"/>
              </w:rPr>
              <w:t xml:space="preserve"> persoane participante</w:t>
            </w:r>
          </w:p>
        </w:tc>
      </w:tr>
      <w:tr w:rsidR="001261CB" w:rsidRPr="00477F3A" w14:paraId="21B6161D" w14:textId="77777777" w:rsidTr="00A964CD">
        <w:tc>
          <w:tcPr>
            <w:tcW w:w="4765" w:type="dxa"/>
          </w:tcPr>
          <w:p w14:paraId="362C1349" w14:textId="1AB602A6" w:rsidR="001261CB" w:rsidRPr="00477F3A" w:rsidRDefault="001261CB" w:rsidP="00892E89">
            <w:pPr>
              <w:rPr>
                <w:rFonts w:ascii="Trebuchet MS" w:hAnsi="Trebuchet MS"/>
              </w:rPr>
            </w:pPr>
            <w:r w:rsidRPr="00477F3A">
              <w:rPr>
                <w:rFonts w:ascii="Trebuchet MS" w:hAnsi="Trebuchet MS"/>
              </w:rPr>
              <w:t>Administratori sistem</w:t>
            </w:r>
          </w:p>
        </w:tc>
        <w:tc>
          <w:tcPr>
            <w:tcW w:w="1530" w:type="dxa"/>
          </w:tcPr>
          <w:p w14:paraId="53EC9A0E" w14:textId="1E6E680E" w:rsidR="001261CB" w:rsidRPr="00477F3A" w:rsidRDefault="001261CB" w:rsidP="00A964CD">
            <w:pPr>
              <w:jc w:val="center"/>
              <w:rPr>
                <w:rFonts w:ascii="Trebuchet MS" w:hAnsi="Trebuchet MS"/>
              </w:rPr>
            </w:pPr>
            <w:r w:rsidRPr="00477F3A">
              <w:rPr>
                <w:rFonts w:ascii="Trebuchet MS" w:hAnsi="Trebuchet MS"/>
              </w:rPr>
              <w:t>1</w:t>
            </w:r>
          </w:p>
        </w:tc>
        <w:tc>
          <w:tcPr>
            <w:tcW w:w="3476" w:type="dxa"/>
          </w:tcPr>
          <w:p w14:paraId="36DEF051" w14:textId="6A598D06" w:rsidR="001261CB" w:rsidRPr="00477F3A" w:rsidRDefault="00412147" w:rsidP="00A964CD">
            <w:pPr>
              <w:jc w:val="center"/>
              <w:rPr>
                <w:rFonts w:ascii="Trebuchet MS" w:hAnsi="Trebuchet MS"/>
              </w:rPr>
            </w:pPr>
            <w:r>
              <w:rPr>
                <w:rFonts w:ascii="Trebuchet MS" w:hAnsi="Trebuchet MS"/>
              </w:rPr>
              <w:t>5</w:t>
            </w:r>
          </w:p>
        </w:tc>
      </w:tr>
      <w:tr w:rsidR="001261CB" w:rsidRPr="00477F3A" w14:paraId="1CA1AA32" w14:textId="77777777" w:rsidTr="00A964CD">
        <w:tc>
          <w:tcPr>
            <w:tcW w:w="4765" w:type="dxa"/>
          </w:tcPr>
          <w:p w14:paraId="617B2356" w14:textId="6DAA8843" w:rsidR="001261CB" w:rsidRPr="00477F3A" w:rsidRDefault="009765C6" w:rsidP="00892E89">
            <w:pPr>
              <w:rPr>
                <w:rFonts w:ascii="Trebuchet MS" w:hAnsi="Trebuchet MS"/>
              </w:rPr>
            </w:pPr>
            <w:r>
              <w:rPr>
                <w:rFonts w:ascii="Trebuchet MS" w:hAnsi="Trebuchet MS"/>
              </w:rPr>
              <w:t xml:space="preserve">Utilizatori </w:t>
            </w:r>
            <w:r w:rsidR="001261CB" w:rsidRPr="00477F3A">
              <w:rPr>
                <w:rFonts w:ascii="Trebuchet MS" w:hAnsi="Trebuchet MS"/>
              </w:rPr>
              <w:t>client</w:t>
            </w:r>
          </w:p>
        </w:tc>
        <w:tc>
          <w:tcPr>
            <w:tcW w:w="1530" w:type="dxa"/>
          </w:tcPr>
          <w:p w14:paraId="4C077B0D" w14:textId="4B22D8E9" w:rsidR="001261CB" w:rsidRPr="00477F3A" w:rsidRDefault="00412147" w:rsidP="00A964CD">
            <w:pPr>
              <w:jc w:val="center"/>
              <w:rPr>
                <w:rFonts w:ascii="Trebuchet MS" w:hAnsi="Trebuchet MS"/>
              </w:rPr>
            </w:pPr>
            <w:r>
              <w:rPr>
                <w:rFonts w:ascii="Trebuchet MS" w:hAnsi="Trebuchet MS"/>
              </w:rPr>
              <w:t>1</w:t>
            </w:r>
          </w:p>
        </w:tc>
        <w:tc>
          <w:tcPr>
            <w:tcW w:w="3476" w:type="dxa"/>
          </w:tcPr>
          <w:p w14:paraId="56086F46" w14:textId="70B8E5FC" w:rsidR="001261CB" w:rsidRPr="00477F3A" w:rsidRDefault="00412147" w:rsidP="00A964CD">
            <w:pPr>
              <w:jc w:val="center"/>
              <w:rPr>
                <w:rFonts w:ascii="Trebuchet MS" w:hAnsi="Trebuchet MS"/>
              </w:rPr>
            </w:pPr>
            <w:r>
              <w:rPr>
                <w:rFonts w:ascii="Trebuchet MS" w:hAnsi="Trebuchet MS"/>
              </w:rPr>
              <w:t>5</w:t>
            </w:r>
          </w:p>
        </w:tc>
      </w:tr>
      <w:tr w:rsidR="001261CB" w:rsidRPr="00477F3A" w14:paraId="0FF73F40" w14:textId="77777777" w:rsidTr="00A964CD">
        <w:tc>
          <w:tcPr>
            <w:tcW w:w="4765" w:type="dxa"/>
          </w:tcPr>
          <w:p w14:paraId="73FB83C8" w14:textId="280B6F5B" w:rsidR="001261CB" w:rsidRPr="00477F3A" w:rsidRDefault="001261CB" w:rsidP="001C459F">
            <w:pPr>
              <w:rPr>
                <w:rFonts w:ascii="Trebuchet MS" w:hAnsi="Trebuchet MS"/>
              </w:rPr>
            </w:pPr>
            <w:r w:rsidRPr="00477F3A">
              <w:rPr>
                <w:rFonts w:ascii="Trebuchet MS" w:hAnsi="Trebuchet MS"/>
              </w:rPr>
              <w:t xml:space="preserve">Produse </w:t>
            </w:r>
            <w:r w:rsidR="001A2EC5" w:rsidRPr="00477F3A">
              <w:rPr>
                <w:rFonts w:ascii="Trebuchet MS" w:hAnsi="Trebuchet MS"/>
              </w:rPr>
              <w:t>adiționale</w:t>
            </w:r>
            <w:r w:rsidR="001A2EC5">
              <w:rPr>
                <w:rFonts w:ascii="Trebuchet MS" w:hAnsi="Trebuchet MS"/>
              </w:rPr>
              <w:t xml:space="preserve"> </w:t>
            </w:r>
          </w:p>
        </w:tc>
        <w:tc>
          <w:tcPr>
            <w:tcW w:w="1530" w:type="dxa"/>
          </w:tcPr>
          <w:p w14:paraId="12FB89F1" w14:textId="441459E4" w:rsidR="001261CB" w:rsidRPr="00477F3A" w:rsidRDefault="001261CB" w:rsidP="00A964CD">
            <w:pPr>
              <w:jc w:val="center"/>
              <w:rPr>
                <w:rFonts w:ascii="Trebuchet MS" w:hAnsi="Trebuchet MS"/>
              </w:rPr>
            </w:pPr>
            <w:r w:rsidRPr="00477F3A">
              <w:rPr>
                <w:rFonts w:ascii="Trebuchet MS" w:hAnsi="Trebuchet MS"/>
              </w:rPr>
              <w:t>1</w:t>
            </w:r>
          </w:p>
        </w:tc>
        <w:tc>
          <w:tcPr>
            <w:tcW w:w="3476" w:type="dxa"/>
          </w:tcPr>
          <w:p w14:paraId="56E7A6CF" w14:textId="5F8A2120" w:rsidR="001261CB" w:rsidRPr="00477F3A" w:rsidRDefault="00412147" w:rsidP="00A964CD">
            <w:pPr>
              <w:jc w:val="center"/>
              <w:rPr>
                <w:rFonts w:ascii="Trebuchet MS" w:hAnsi="Trebuchet MS"/>
              </w:rPr>
            </w:pPr>
            <w:r>
              <w:rPr>
                <w:rFonts w:ascii="Trebuchet MS" w:hAnsi="Trebuchet MS"/>
              </w:rPr>
              <w:t>5</w:t>
            </w:r>
          </w:p>
        </w:tc>
      </w:tr>
    </w:tbl>
    <w:p w14:paraId="3AE60B34" w14:textId="77777777" w:rsidR="001261CB" w:rsidRPr="00477F3A" w:rsidRDefault="001261CB" w:rsidP="00892E89">
      <w:pPr>
        <w:rPr>
          <w:rFonts w:ascii="Trebuchet MS" w:hAnsi="Trebuchet MS"/>
        </w:rPr>
      </w:pPr>
    </w:p>
    <w:p w14:paraId="586CDD5D" w14:textId="77777777" w:rsidR="001A2EC5" w:rsidRPr="00477F3A" w:rsidRDefault="001A2EC5" w:rsidP="00892E89">
      <w:pPr>
        <w:rPr>
          <w:rFonts w:ascii="Trebuchet MS" w:hAnsi="Trebuchet MS"/>
        </w:rPr>
      </w:pPr>
    </w:p>
    <w:p w14:paraId="34AE8F21" w14:textId="77777777" w:rsidR="0034565A" w:rsidRPr="00477F3A" w:rsidRDefault="0034565A" w:rsidP="00892E89">
      <w:pPr>
        <w:rPr>
          <w:rFonts w:ascii="Trebuchet MS" w:hAnsi="Trebuchet MS"/>
        </w:rPr>
      </w:pPr>
    </w:p>
    <w:p w14:paraId="073B9B40" w14:textId="77777777" w:rsidR="00892E89" w:rsidRPr="00477F3A" w:rsidRDefault="00892E89" w:rsidP="005674F3">
      <w:pPr>
        <w:pStyle w:val="Heading4"/>
        <w:rPr>
          <w:rFonts w:ascii="Trebuchet MS" w:hAnsi="Trebuchet MS"/>
          <w:b/>
        </w:rPr>
      </w:pPr>
      <w:r w:rsidRPr="00477F3A">
        <w:rPr>
          <w:rFonts w:ascii="Trebuchet MS" w:hAnsi="Trebuchet MS"/>
          <w:b/>
        </w:rPr>
        <w:t>Mentenanța preventivă în perioada de garanție</w:t>
      </w:r>
    </w:p>
    <w:p w14:paraId="43427261"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14BF9A54" w14:textId="77777777" w:rsidR="00892E89" w:rsidRPr="00477F3A" w:rsidRDefault="00892E89" w:rsidP="00BF57B3">
      <w:pPr>
        <w:ind w:firstLine="720"/>
        <w:rPr>
          <w:rFonts w:ascii="Trebuchet MS" w:hAnsi="Trebuchet MS"/>
        </w:rPr>
      </w:pPr>
      <w:r w:rsidRPr="00477F3A">
        <w:rPr>
          <w:rFonts w:ascii="Trebuchet MS" w:hAnsi="Trebuchet MS"/>
        </w:rPr>
        <w:t>Nu este cazul.</w:t>
      </w:r>
    </w:p>
    <w:p w14:paraId="00A07120" w14:textId="77777777" w:rsidR="0034565A" w:rsidRPr="00477F3A" w:rsidRDefault="0034565A" w:rsidP="00892E89">
      <w:pPr>
        <w:rPr>
          <w:rFonts w:ascii="Trebuchet MS" w:hAnsi="Trebuchet MS"/>
        </w:rPr>
      </w:pPr>
    </w:p>
    <w:p w14:paraId="15904536" w14:textId="77777777" w:rsidR="00892E89" w:rsidRPr="00477F3A" w:rsidRDefault="00892E89" w:rsidP="005674F3">
      <w:pPr>
        <w:pStyle w:val="Heading4"/>
        <w:rPr>
          <w:rFonts w:ascii="Trebuchet MS" w:hAnsi="Trebuchet MS"/>
          <w:b/>
        </w:rPr>
      </w:pPr>
      <w:r w:rsidRPr="00477F3A">
        <w:rPr>
          <w:rFonts w:ascii="Trebuchet MS" w:hAnsi="Trebuchet MS"/>
          <w:b/>
        </w:rPr>
        <w:t>Mentenanța corectivă în perioada post-garanție</w:t>
      </w:r>
    </w:p>
    <w:p w14:paraId="672AD05F"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5ABBE109" w14:textId="77777777" w:rsidR="00892E89" w:rsidRPr="00477F3A" w:rsidRDefault="00892E89" w:rsidP="00BF57B3">
      <w:pPr>
        <w:ind w:firstLine="720"/>
        <w:rPr>
          <w:rFonts w:ascii="Trebuchet MS" w:hAnsi="Trebuchet MS"/>
        </w:rPr>
      </w:pPr>
      <w:r w:rsidRPr="00477F3A">
        <w:rPr>
          <w:rFonts w:ascii="Trebuchet MS" w:hAnsi="Trebuchet MS"/>
        </w:rPr>
        <w:t>Nu este cazul</w:t>
      </w:r>
    </w:p>
    <w:p w14:paraId="27B5B2FE" w14:textId="77777777" w:rsidR="0034565A" w:rsidRPr="00477F3A" w:rsidRDefault="0034565A" w:rsidP="00892E89">
      <w:pPr>
        <w:rPr>
          <w:rFonts w:ascii="Trebuchet MS" w:hAnsi="Trebuchet MS"/>
        </w:rPr>
      </w:pPr>
    </w:p>
    <w:p w14:paraId="53AA14AC" w14:textId="7B9DCF6B" w:rsidR="00CD3E87" w:rsidRDefault="00892E89" w:rsidP="005674F3">
      <w:pPr>
        <w:pStyle w:val="Heading4"/>
        <w:rPr>
          <w:rFonts w:ascii="Trebuchet MS" w:hAnsi="Trebuchet MS"/>
          <w:b/>
        </w:rPr>
      </w:pPr>
      <w:r w:rsidRPr="00477F3A">
        <w:rPr>
          <w:rFonts w:ascii="Trebuchet MS" w:hAnsi="Trebuchet MS"/>
          <w:b/>
        </w:rPr>
        <w:t>Suport tehnic</w:t>
      </w:r>
      <w:r w:rsidR="005C6720">
        <w:rPr>
          <w:rFonts w:ascii="Trebuchet MS" w:hAnsi="Trebuchet MS"/>
          <w:b/>
        </w:rPr>
        <w:t xml:space="preserve"> </w:t>
      </w:r>
    </w:p>
    <w:p w14:paraId="74B50DDA" w14:textId="2653E5A6" w:rsidR="00892E89" w:rsidRPr="00477F3A" w:rsidRDefault="00CD3E87" w:rsidP="00CD3E87">
      <w:pPr>
        <w:pStyle w:val="Heading4"/>
        <w:numPr>
          <w:ilvl w:val="0"/>
          <w:numId w:val="0"/>
        </w:numPr>
        <w:ind w:left="864"/>
        <w:rPr>
          <w:rFonts w:ascii="Trebuchet MS" w:hAnsi="Trebuchet MS"/>
          <w:b/>
        </w:rPr>
      </w:pPr>
      <w:r>
        <w:rPr>
          <w:rFonts w:ascii="Trebuchet MS" w:hAnsi="Trebuchet MS"/>
          <w:b/>
        </w:rPr>
        <w:t xml:space="preserve">Cerințe minime </w:t>
      </w:r>
      <w:r w:rsidR="005C6720">
        <w:rPr>
          <w:rFonts w:ascii="Trebuchet MS" w:hAnsi="Trebuchet MS"/>
          <w:b/>
        </w:rPr>
        <w:t>pentru ambele loturi</w:t>
      </w:r>
    </w:p>
    <w:p w14:paraId="413FF587" w14:textId="55248D41" w:rsidR="00892E89" w:rsidRPr="00477F3A" w:rsidRDefault="00AD6C63" w:rsidP="00BF57B3">
      <w:pPr>
        <w:ind w:firstLine="720"/>
        <w:rPr>
          <w:rFonts w:ascii="Trebuchet MS" w:hAnsi="Trebuchet MS"/>
        </w:rPr>
      </w:pPr>
      <w:r w:rsidRPr="00477F3A">
        <w:rPr>
          <w:rFonts w:ascii="Trebuchet MS" w:hAnsi="Trebuchet MS"/>
        </w:rPr>
        <w:t xml:space="preserve">Pe toată perioada de garanție, </w:t>
      </w:r>
      <w:r w:rsidR="00F85151" w:rsidRPr="00B944DC">
        <w:rPr>
          <w:rFonts w:ascii="Trebuchet MS" w:hAnsi="Trebuchet MS"/>
          <w:lang w:val="x-none"/>
        </w:rPr>
        <w:t>în cadrul acesteia și fără alte costuri</w:t>
      </w:r>
      <w:r w:rsidR="00F85151">
        <w:rPr>
          <w:rFonts w:ascii="Trebuchet MS" w:hAnsi="Trebuchet MS"/>
        </w:rPr>
        <w:t xml:space="preserve"> suplimentare, </w:t>
      </w:r>
      <w:r w:rsidRPr="00477F3A">
        <w:rPr>
          <w:rFonts w:ascii="Trebuchet MS" w:hAnsi="Trebuchet MS"/>
        </w:rPr>
        <w:t xml:space="preserve">furnizorul va asigura accesul garantat al achizitorului, la servicii de suport tehnic </w:t>
      </w:r>
      <w:r w:rsidR="00892E89" w:rsidRPr="00477F3A">
        <w:rPr>
          <w:rFonts w:ascii="Trebuchet MS" w:hAnsi="Trebuchet MS"/>
        </w:rPr>
        <w:t>constând în:</w:t>
      </w:r>
    </w:p>
    <w:p w14:paraId="2F65B88B" w14:textId="77777777" w:rsidR="005C6720" w:rsidRPr="005C6720" w:rsidRDefault="005C6720" w:rsidP="005C6720">
      <w:pPr>
        <w:pStyle w:val="ListParagraph"/>
        <w:numPr>
          <w:ilvl w:val="0"/>
          <w:numId w:val="14"/>
        </w:numPr>
        <w:rPr>
          <w:rFonts w:ascii="Trebuchet MS" w:hAnsi="Trebuchet MS"/>
        </w:rPr>
      </w:pPr>
      <w:r w:rsidRPr="005C6720">
        <w:rPr>
          <w:rFonts w:ascii="Trebuchet MS" w:hAnsi="Trebuchet MS"/>
        </w:rPr>
        <w:t xml:space="preserve">acces la suportul oferit de producător pentru produsele livrate; </w:t>
      </w:r>
    </w:p>
    <w:p w14:paraId="4DBB0C84" w14:textId="4F1FA189"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înștiințarea </w:t>
      </w:r>
      <w:r w:rsidR="005C6720">
        <w:rPr>
          <w:rFonts w:ascii="Trebuchet MS" w:hAnsi="Trebuchet MS"/>
        </w:rPr>
        <w:t>achizitorului</w:t>
      </w:r>
      <w:r w:rsidRPr="00477F3A">
        <w:rPr>
          <w:rFonts w:ascii="Trebuchet MS" w:hAnsi="Trebuchet MS"/>
        </w:rPr>
        <w:t xml:space="preserve"> de apariția unor îmbunătățiri sau modificări aplicabile echipamentelor livrate și software-ului aferent, și aplicarea acestora;</w:t>
      </w:r>
    </w:p>
    <w:p w14:paraId="335FAE2F" w14:textId="77777777" w:rsidR="005C6720" w:rsidRPr="005C6720" w:rsidRDefault="005C6720" w:rsidP="005C6720">
      <w:pPr>
        <w:pStyle w:val="ListParagraph"/>
        <w:numPr>
          <w:ilvl w:val="0"/>
          <w:numId w:val="14"/>
        </w:numPr>
        <w:rPr>
          <w:rFonts w:ascii="Trebuchet MS" w:hAnsi="Trebuchet MS"/>
        </w:rPr>
      </w:pPr>
      <w:r w:rsidRPr="005C6720">
        <w:rPr>
          <w:rFonts w:ascii="Trebuchet MS" w:hAnsi="Trebuchet MS"/>
        </w:rPr>
        <w:t>accesul la resursele de update și upgrade firmware/software oferite de producător;</w:t>
      </w:r>
    </w:p>
    <w:p w14:paraId="1BDC00F1" w14:textId="2459949D"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înștiințarea </w:t>
      </w:r>
      <w:r w:rsidR="006740F6">
        <w:rPr>
          <w:rFonts w:ascii="Trebuchet MS" w:hAnsi="Trebuchet MS"/>
        </w:rPr>
        <w:t xml:space="preserve">achizitorului </w:t>
      </w:r>
      <w:r w:rsidRPr="00477F3A">
        <w:rPr>
          <w:rFonts w:ascii="Trebuchet MS" w:hAnsi="Trebuchet MS"/>
        </w:rPr>
        <w:t>privind</w:t>
      </w:r>
      <w:r w:rsidR="005C6720" w:rsidRPr="005C6720">
        <w:rPr>
          <w:rFonts w:ascii="Trebuchet MS" w:hAnsi="Trebuchet MS"/>
        </w:rPr>
        <w:t xml:space="preserve"> încetarea producției oricăruia din tipurile de echipamente livrate în baza Contractului</w:t>
      </w:r>
      <w:r w:rsidR="005C6720">
        <w:rPr>
          <w:rFonts w:ascii="Trebuchet MS" w:hAnsi="Trebuchet MS"/>
        </w:rPr>
        <w:t xml:space="preserve">, </w:t>
      </w:r>
      <w:r w:rsidRPr="00477F3A">
        <w:rPr>
          <w:rFonts w:ascii="Trebuchet MS" w:hAnsi="Trebuchet MS"/>
        </w:rPr>
        <w:t xml:space="preserve">modificări în politica de licențiere a producătorului sau alte modificări privind produsele software livrate care pot afecta drepturile și/sau modul de utilizare a produselor de către </w:t>
      </w:r>
      <w:r w:rsidR="00AB0013" w:rsidRPr="00477F3A">
        <w:rPr>
          <w:rFonts w:ascii="Trebuchet MS" w:hAnsi="Trebuchet MS"/>
        </w:rPr>
        <w:t xml:space="preserve">achizitor </w:t>
      </w:r>
      <w:r w:rsidRPr="00477F3A">
        <w:rPr>
          <w:rFonts w:ascii="Trebuchet MS" w:hAnsi="Trebuchet MS"/>
        </w:rPr>
        <w:t>sau privind încetarea suportului oferit de producător;</w:t>
      </w:r>
    </w:p>
    <w:p w14:paraId="621CE0FC"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actualizări de programe (incluzând noi versiuni, </w:t>
      </w:r>
      <w:r w:rsidR="00E20622" w:rsidRPr="00477F3A">
        <w:rPr>
          <w:rFonts w:ascii="Trebuchet MS" w:hAnsi="Trebuchet MS"/>
        </w:rPr>
        <w:t>ediții</w:t>
      </w:r>
      <w:r w:rsidRPr="00477F3A">
        <w:rPr>
          <w:rFonts w:ascii="Trebuchet MS" w:hAnsi="Trebuchet MS"/>
        </w:rPr>
        <w:t xml:space="preserve">, patch-uri), pe măsură ce ele devin disponibile comercial </w:t>
      </w:r>
      <w:r w:rsidR="00E20622" w:rsidRPr="00477F3A">
        <w:rPr>
          <w:rFonts w:ascii="Trebuchet MS" w:hAnsi="Trebuchet MS"/>
        </w:rPr>
        <w:t>și</w:t>
      </w:r>
      <w:r w:rsidRPr="00477F3A">
        <w:rPr>
          <w:rFonts w:ascii="Trebuchet MS" w:hAnsi="Trebuchet MS"/>
        </w:rPr>
        <w:t xml:space="preserve"> dacă ofertantul le recomandă sau beneficiarul le solicită; </w:t>
      </w:r>
    </w:p>
    <w:p w14:paraId="08F00FAC"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accesul la site-ul de suport al producătorului pentru descărcarea tuturor noilor versiuni, </w:t>
      </w:r>
      <w:r w:rsidR="00E20622" w:rsidRPr="00477F3A">
        <w:rPr>
          <w:rFonts w:ascii="Trebuchet MS" w:hAnsi="Trebuchet MS"/>
        </w:rPr>
        <w:t>ediții</w:t>
      </w:r>
      <w:r w:rsidRPr="00477F3A">
        <w:rPr>
          <w:rFonts w:ascii="Trebuchet MS" w:hAnsi="Trebuchet MS"/>
        </w:rPr>
        <w:t xml:space="preserve"> </w:t>
      </w:r>
      <w:r w:rsidR="00E20622" w:rsidRPr="00477F3A">
        <w:rPr>
          <w:rFonts w:ascii="Trebuchet MS" w:hAnsi="Trebuchet MS"/>
        </w:rPr>
        <w:t>și</w:t>
      </w:r>
      <w:r w:rsidRPr="00477F3A">
        <w:rPr>
          <w:rFonts w:ascii="Trebuchet MS" w:hAnsi="Trebuchet MS"/>
        </w:rPr>
        <w:t xml:space="preserve"> patch-uri, precum </w:t>
      </w:r>
      <w:r w:rsidR="00E20622" w:rsidRPr="00477F3A">
        <w:rPr>
          <w:rFonts w:ascii="Trebuchet MS" w:hAnsi="Trebuchet MS"/>
        </w:rPr>
        <w:t>și</w:t>
      </w:r>
      <w:r w:rsidRPr="00477F3A">
        <w:rPr>
          <w:rFonts w:ascii="Trebuchet MS" w:hAnsi="Trebuchet MS"/>
        </w:rPr>
        <w:t xml:space="preserve"> a </w:t>
      </w:r>
      <w:r w:rsidR="00E20622" w:rsidRPr="00477F3A">
        <w:rPr>
          <w:rFonts w:ascii="Trebuchet MS" w:hAnsi="Trebuchet MS"/>
        </w:rPr>
        <w:t>documentației</w:t>
      </w:r>
      <w:r w:rsidRPr="00477F3A">
        <w:rPr>
          <w:rFonts w:ascii="Trebuchet MS" w:hAnsi="Trebuchet MS"/>
        </w:rPr>
        <w:t xml:space="preserve"> aferente serviciilor care fac obiectul contractului; </w:t>
      </w:r>
    </w:p>
    <w:p w14:paraId="7C95F114" w14:textId="58F76F52" w:rsidR="00892E89" w:rsidRPr="00477F3A" w:rsidRDefault="00E20622" w:rsidP="004C7EB2">
      <w:pPr>
        <w:pStyle w:val="ListParagraph"/>
        <w:numPr>
          <w:ilvl w:val="0"/>
          <w:numId w:val="14"/>
        </w:numPr>
        <w:rPr>
          <w:rFonts w:ascii="Trebuchet MS" w:hAnsi="Trebuchet MS"/>
        </w:rPr>
      </w:pPr>
      <w:r w:rsidRPr="00477F3A">
        <w:rPr>
          <w:rFonts w:ascii="Trebuchet MS" w:hAnsi="Trebuchet MS"/>
        </w:rPr>
        <w:t>asisten</w:t>
      </w:r>
      <w:r w:rsidR="008862BA">
        <w:rPr>
          <w:rFonts w:ascii="Trebuchet MS" w:hAnsi="Trebuchet MS"/>
        </w:rPr>
        <w:t>ță</w:t>
      </w:r>
      <w:r w:rsidR="00892E89" w:rsidRPr="00477F3A">
        <w:rPr>
          <w:rFonts w:ascii="Trebuchet MS" w:hAnsi="Trebuchet MS"/>
        </w:rPr>
        <w:t xml:space="preserve"> tehnică </w:t>
      </w:r>
      <w:r w:rsidRPr="00477F3A">
        <w:rPr>
          <w:rFonts w:ascii="Trebuchet MS" w:hAnsi="Trebuchet MS"/>
        </w:rPr>
        <w:t>și</w:t>
      </w:r>
      <w:r w:rsidR="00892E89" w:rsidRPr="00477F3A">
        <w:rPr>
          <w:rFonts w:ascii="Trebuchet MS" w:hAnsi="Trebuchet MS"/>
        </w:rPr>
        <w:t xml:space="preserve"> suport, ca răspuns la solicitările beneficiarului, care se referă la diagnosticarea și izolarea cauzei problemelor apărute în </w:t>
      </w:r>
      <w:r w:rsidRPr="00477F3A">
        <w:rPr>
          <w:rFonts w:ascii="Trebuchet MS" w:hAnsi="Trebuchet MS"/>
        </w:rPr>
        <w:t>funcționare</w:t>
      </w:r>
      <w:r w:rsidR="00892E89" w:rsidRPr="00477F3A">
        <w:rPr>
          <w:rFonts w:ascii="Trebuchet MS" w:hAnsi="Trebuchet MS"/>
        </w:rPr>
        <w:t xml:space="preserve">; </w:t>
      </w:r>
    </w:p>
    <w:p w14:paraId="1F4E83EE" w14:textId="77777777" w:rsidR="00892E89" w:rsidRPr="00477F3A" w:rsidRDefault="00892E89" w:rsidP="004C7EB2">
      <w:pPr>
        <w:pStyle w:val="ListParagraph"/>
        <w:numPr>
          <w:ilvl w:val="0"/>
          <w:numId w:val="14"/>
        </w:numPr>
        <w:rPr>
          <w:rFonts w:ascii="Trebuchet MS" w:hAnsi="Trebuchet MS"/>
        </w:rPr>
      </w:pPr>
      <w:r w:rsidRPr="00477F3A">
        <w:rPr>
          <w:rFonts w:ascii="Trebuchet MS" w:hAnsi="Trebuchet MS"/>
        </w:rPr>
        <w:t xml:space="preserve">mentenanță corectivă </w:t>
      </w:r>
      <w:r w:rsidR="00E20622" w:rsidRPr="00477F3A">
        <w:rPr>
          <w:rFonts w:ascii="Trebuchet MS" w:hAnsi="Trebuchet MS"/>
        </w:rPr>
        <w:t>și</w:t>
      </w:r>
      <w:r w:rsidRPr="00477F3A">
        <w:rPr>
          <w:rFonts w:ascii="Trebuchet MS" w:hAnsi="Trebuchet MS"/>
        </w:rPr>
        <w:t xml:space="preserve"> patch-uri de programe, pentru orice probleme identificate de către beneficiar sau contractant;</w:t>
      </w:r>
    </w:p>
    <w:p w14:paraId="7CFF1340" w14:textId="77777777" w:rsidR="0097753A" w:rsidRPr="00477F3A" w:rsidRDefault="0097753A" w:rsidP="004C7EB2">
      <w:pPr>
        <w:pStyle w:val="ListParagraph"/>
        <w:numPr>
          <w:ilvl w:val="0"/>
          <w:numId w:val="14"/>
        </w:numPr>
        <w:suppressAutoHyphens/>
        <w:contextualSpacing w:val="0"/>
        <w:rPr>
          <w:rFonts w:ascii="Trebuchet MS" w:hAnsi="Trebuchet MS"/>
        </w:rPr>
      </w:pPr>
      <w:r w:rsidRPr="00477F3A">
        <w:rPr>
          <w:rFonts w:ascii="Trebuchet MS" w:hAnsi="Trebuchet MS"/>
        </w:rPr>
        <w:t>accesul la baza de cunoștințe și suport telefonic pentru toate produsele software ofertate;</w:t>
      </w:r>
    </w:p>
    <w:p w14:paraId="21560B60" w14:textId="77777777" w:rsidR="0097753A" w:rsidRPr="00477F3A" w:rsidRDefault="0097753A" w:rsidP="0097753A">
      <w:pPr>
        <w:ind w:left="851" w:firstLine="0"/>
        <w:rPr>
          <w:rFonts w:ascii="Trebuchet MS" w:hAnsi="Trebuchet MS"/>
        </w:rPr>
      </w:pPr>
    </w:p>
    <w:p w14:paraId="0F6927BD" w14:textId="77777777" w:rsidR="005C6720" w:rsidRPr="005C6720" w:rsidRDefault="005C6720" w:rsidP="00BF57B3">
      <w:pPr>
        <w:ind w:firstLine="720"/>
        <w:rPr>
          <w:rFonts w:ascii="Trebuchet MS" w:hAnsi="Trebuchet MS"/>
        </w:rPr>
      </w:pPr>
      <w:r w:rsidRPr="005C6720">
        <w:rPr>
          <w:rFonts w:ascii="Trebuchet MS" w:hAnsi="Trebuchet MS"/>
        </w:rPr>
        <w:t xml:space="preserve">Furnizorul va avea în vedere că serviciile de suport tehnic se vor desfășura cu precădere în timpul programului normal de lucru al achizitorului, existând însă cazuri de </w:t>
      </w:r>
      <w:r w:rsidRPr="005C6720">
        <w:rPr>
          <w:rFonts w:ascii="Trebuchet MS" w:hAnsi="Trebuchet MS"/>
        </w:rPr>
        <w:lastRenderedPageBreak/>
        <w:t>excepție, pentru care reviziile și intervențiile în caz de incident, la cererea personalului achizitorului, se pot planifica de comun acord și în afara programului normal de lucru.</w:t>
      </w:r>
    </w:p>
    <w:p w14:paraId="2227F816" w14:textId="33C3EBF3" w:rsidR="00892E89" w:rsidRPr="00477F3A"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asigura un punct de contact dedicat personalului autorizat al </w:t>
      </w:r>
      <w:r w:rsidR="00834FBD" w:rsidRPr="00477F3A">
        <w:rPr>
          <w:rFonts w:ascii="Trebuchet MS" w:hAnsi="Trebuchet MS"/>
        </w:rPr>
        <w:t>achizitorului</w:t>
      </w:r>
      <w:r w:rsidR="00892E89" w:rsidRPr="00477F3A">
        <w:rPr>
          <w:rFonts w:ascii="Trebuchet MS" w:hAnsi="Trebuchet MS"/>
        </w:rPr>
        <w:t xml:space="preserve"> unde se poate semnala orice problemă/defecțiune care necesită suport</w:t>
      </w:r>
      <w:r w:rsidR="003E58F4" w:rsidRPr="00477F3A">
        <w:rPr>
          <w:rFonts w:ascii="Trebuchet MS" w:hAnsi="Trebuchet MS"/>
        </w:rPr>
        <w:t>ul</w:t>
      </w:r>
      <w:r w:rsidR="00892E89" w:rsidRPr="00477F3A">
        <w:rPr>
          <w:rFonts w:ascii="Trebuchet MS" w:hAnsi="Trebuchet MS"/>
        </w:rPr>
        <w:t xml:space="preserve"> tehnic </w:t>
      </w:r>
      <w:r w:rsidR="003E58F4" w:rsidRPr="00477F3A">
        <w:rPr>
          <w:rFonts w:ascii="Trebuchet MS" w:hAnsi="Trebuchet MS"/>
        </w:rPr>
        <w:t>al</w:t>
      </w:r>
      <w:r w:rsidR="001A2EC5">
        <w:rPr>
          <w:rFonts w:ascii="Trebuchet MS" w:hAnsi="Trebuchet MS"/>
        </w:rPr>
        <w:t xml:space="preserve"> </w:t>
      </w:r>
      <w:r w:rsidR="0065203C" w:rsidRPr="00477F3A">
        <w:rPr>
          <w:rFonts w:ascii="Trebuchet MS" w:hAnsi="Trebuchet MS"/>
        </w:rPr>
        <w:t>furnizorul</w:t>
      </w:r>
      <w:r w:rsidR="00892E89" w:rsidRPr="00477F3A">
        <w:rPr>
          <w:rFonts w:ascii="Trebuchet MS" w:hAnsi="Trebuchet MS"/>
        </w:rPr>
        <w:t xml:space="preserve">ui în gestionarea unui incident, pentru a se asigura că orice situație semnalată este tratată cu promptitudine. Pentru rezolvarea incidentelor, serviciile de suport tehnic vor fi prestate de către personalul tehnic al ofertantului, în limba română, remote </w:t>
      </w:r>
      <w:r w:rsidR="00E20622" w:rsidRPr="00477F3A">
        <w:rPr>
          <w:rFonts w:ascii="Trebuchet MS" w:hAnsi="Trebuchet MS"/>
        </w:rPr>
        <w:t>și</w:t>
      </w:r>
      <w:r w:rsidR="00892E89" w:rsidRPr="00477F3A">
        <w:rPr>
          <w:rFonts w:ascii="Trebuchet MS" w:hAnsi="Trebuchet MS"/>
        </w:rPr>
        <w:t xml:space="preserve"> on-site la sediile beneficiarului,</w:t>
      </w:r>
      <w:r w:rsidR="001B3134" w:rsidRPr="00477F3A">
        <w:rPr>
          <w:rFonts w:ascii="Trebuchet MS" w:hAnsi="Trebuchet MS"/>
        </w:rPr>
        <w:t xml:space="preserve"> </w:t>
      </w:r>
      <w:r w:rsidR="00892E89" w:rsidRPr="00477F3A">
        <w:rPr>
          <w:rFonts w:ascii="Trebuchet MS" w:hAnsi="Trebuchet MS"/>
        </w:rPr>
        <w:t xml:space="preserve">telefonic </w:t>
      </w:r>
      <w:r w:rsidR="00E20622" w:rsidRPr="00477F3A">
        <w:rPr>
          <w:rFonts w:ascii="Trebuchet MS" w:hAnsi="Trebuchet MS"/>
        </w:rPr>
        <w:t>și</w:t>
      </w:r>
      <w:r w:rsidR="00892E89" w:rsidRPr="00477F3A">
        <w:rPr>
          <w:rFonts w:ascii="Trebuchet MS" w:hAnsi="Trebuchet MS"/>
        </w:rPr>
        <w:t xml:space="preserve"> prin e-mail. </w:t>
      </w:r>
      <w:r w:rsidRPr="00477F3A">
        <w:rPr>
          <w:rFonts w:ascii="Trebuchet MS" w:hAnsi="Trebuchet MS"/>
        </w:rPr>
        <w:t xml:space="preserve">Furnizorul </w:t>
      </w:r>
      <w:r w:rsidR="00892E89" w:rsidRPr="00477F3A">
        <w:rPr>
          <w:rFonts w:ascii="Trebuchet MS" w:hAnsi="Trebuchet MS"/>
        </w:rPr>
        <w:t xml:space="preserve">va prezenta o listă a persoanelor abilitate să asigure serviciile de suport tehnic, listă ce va cuprinde minim informații privind nume și prenume, număr de telefon, adresă e-mail. </w:t>
      </w:r>
      <w:r w:rsidRPr="00477F3A">
        <w:rPr>
          <w:rFonts w:ascii="Trebuchet MS" w:hAnsi="Trebuchet MS"/>
        </w:rPr>
        <w:t xml:space="preserve">Furnizorul </w:t>
      </w:r>
      <w:r w:rsidR="00892E89" w:rsidRPr="00477F3A">
        <w:rPr>
          <w:rFonts w:ascii="Trebuchet MS" w:hAnsi="Trebuchet MS"/>
        </w:rPr>
        <w:t xml:space="preserve">va notifica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despre eventuale schimbări în structura persoanelor desemnate să asigure suportul tehnic. </w:t>
      </w:r>
      <w:r w:rsidRPr="00477F3A">
        <w:rPr>
          <w:rFonts w:ascii="Trebuchet MS" w:hAnsi="Trebuchet MS"/>
        </w:rPr>
        <w:t xml:space="preserve">Furnizorul </w:t>
      </w:r>
      <w:r w:rsidR="00892E89" w:rsidRPr="00477F3A">
        <w:rPr>
          <w:rFonts w:ascii="Trebuchet MS" w:hAnsi="Trebuchet MS"/>
        </w:rPr>
        <w:t xml:space="preserve">poate înlocui persoanele respective doar cu personal propriu, cu calificare egală sau superioară persoanelor înlocuite. </w:t>
      </w:r>
    </w:p>
    <w:p w14:paraId="7265276D" w14:textId="6D4E4EBA" w:rsidR="00892E89" w:rsidRDefault="001179F9" w:rsidP="00BF57B3">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trebuie să asigure disponibilitatea serviciilor de suport tehnic 8x5xNBD (8 ore pe zi, 5 zile pe săptămână), pe o perioadă </w:t>
      </w:r>
      <w:r w:rsidR="00AB0013" w:rsidRPr="00477F3A">
        <w:rPr>
          <w:rFonts w:ascii="Trebuchet MS" w:hAnsi="Trebuchet MS"/>
        </w:rPr>
        <w:t>egală cu perioada garanției tehnice oferite</w:t>
      </w:r>
      <w:r w:rsidR="00892E89" w:rsidRPr="00477F3A">
        <w:rPr>
          <w:rFonts w:ascii="Trebuchet MS" w:hAnsi="Trebuchet MS"/>
        </w:rPr>
        <w:t xml:space="preserve">, care să garanteze diagnosticarea incidentelor de funcționare a soluției </w:t>
      </w:r>
      <w:r w:rsidR="00E20622" w:rsidRPr="00477F3A">
        <w:rPr>
          <w:rFonts w:ascii="Trebuchet MS" w:hAnsi="Trebuchet MS"/>
        </w:rPr>
        <w:t>și</w:t>
      </w:r>
      <w:r w:rsidR="00892E89" w:rsidRPr="00477F3A">
        <w:rPr>
          <w:rFonts w:ascii="Trebuchet MS" w:hAnsi="Trebuchet MS"/>
        </w:rPr>
        <w:t xml:space="preserve"> remedierea acestora.</w:t>
      </w:r>
    </w:p>
    <w:p w14:paraId="4C32C95B" w14:textId="77777777" w:rsidR="005C6720" w:rsidRPr="005C6720" w:rsidRDefault="005C6720" w:rsidP="005C6720">
      <w:pPr>
        <w:ind w:firstLine="706"/>
        <w:contextualSpacing/>
        <w:rPr>
          <w:rFonts w:ascii="Trebuchet MS" w:hAnsi="Trebuchet MS"/>
        </w:rPr>
      </w:pPr>
      <w:r w:rsidRPr="005C6720">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14:paraId="53637934" w14:textId="77777777" w:rsidR="005C6720" w:rsidRPr="005C6720" w:rsidRDefault="005C6720" w:rsidP="005C6720">
      <w:pPr>
        <w:ind w:firstLine="706"/>
        <w:contextualSpacing/>
        <w:rPr>
          <w:rFonts w:ascii="Trebuchet MS" w:hAnsi="Trebuchet MS"/>
        </w:rPr>
      </w:pPr>
    </w:p>
    <w:tbl>
      <w:tblPr>
        <w:tblW w:w="5000" w:type="pct"/>
        <w:jc w:val="center"/>
        <w:tblCellMar>
          <w:left w:w="10" w:type="dxa"/>
          <w:right w:w="10" w:type="dxa"/>
        </w:tblCellMar>
        <w:tblLook w:val="0000" w:firstRow="0" w:lastRow="0" w:firstColumn="0" w:lastColumn="0" w:noHBand="0" w:noVBand="0"/>
      </w:tblPr>
      <w:tblGrid>
        <w:gridCol w:w="2155"/>
        <w:gridCol w:w="3860"/>
        <w:gridCol w:w="3756"/>
      </w:tblGrid>
      <w:tr w:rsidR="005C6720" w:rsidRPr="005C6720" w14:paraId="7CB34EAA" w14:textId="77777777" w:rsidTr="005A656E">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DB53B"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răspuns</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8E5D25"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implementare soluție provizorie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81D93"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b/>
                <w:szCs w:val="24"/>
                <w:lang w:val="ro-RO"/>
              </w:rPr>
            </w:pPr>
            <w:r w:rsidRPr="005C6720">
              <w:rPr>
                <w:rFonts w:ascii="Trebuchet MS" w:hAnsi="Trebuchet MS"/>
                <w:b/>
                <w:szCs w:val="24"/>
                <w:lang w:val="ro-RO"/>
              </w:rPr>
              <w:t>Timp de remediere</w:t>
            </w:r>
          </w:p>
        </w:tc>
      </w:tr>
      <w:tr w:rsidR="005C6720" w:rsidRPr="005C6720" w14:paraId="2AA4394F" w14:textId="77777777" w:rsidTr="005A656E">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DDCDCB"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szCs w:val="24"/>
                <w:lang w:val="ro-RO"/>
              </w:rPr>
              <w:t>1 ora</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2C85F1"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i/>
                <w:spacing w:val="-4"/>
                <w:szCs w:val="24"/>
                <w:lang w:val="ro-RO"/>
              </w:rPr>
              <w:t>4 ore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B33F0" w14:textId="77777777" w:rsidR="005C6720" w:rsidRPr="005C6720" w:rsidRDefault="005C6720" w:rsidP="005A656E">
            <w:pPr>
              <w:pStyle w:val="Standarduser"/>
              <w:widowControl w:val="0"/>
              <w:suppressAutoHyphens w:val="0"/>
              <w:spacing w:before="100" w:beforeAutospacing="1" w:after="100" w:afterAutospacing="1"/>
              <w:contextualSpacing/>
              <w:jc w:val="center"/>
              <w:rPr>
                <w:rFonts w:ascii="Trebuchet MS" w:hAnsi="Trebuchet MS" w:cs="Arial"/>
                <w:szCs w:val="24"/>
                <w:lang w:val="ro-RO"/>
              </w:rPr>
            </w:pPr>
            <w:r w:rsidRPr="005C6720">
              <w:rPr>
                <w:rFonts w:ascii="Trebuchet MS" w:hAnsi="Trebuchet MS" w:cs="Arial"/>
                <w:i/>
                <w:spacing w:val="-4"/>
                <w:szCs w:val="24"/>
                <w:lang w:val="ro-RO"/>
              </w:rPr>
              <w:t>48 ore</w:t>
            </w:r>
          </w:p>
        </w:tc>
      </w:tr>
    </w:tbl>
    <w:p w14:paraId="79374B3C" w14:textId="77777777" w:rsidR="005C6720" w:rsidRPr="00F1578C" w:rsidRDefault="005C6720" w:rsidP="005C6720">
      <w:pPr>
        <w:spacing w:before="100" w:beforeAutospacing="1" w:after="100" w:afterAutospacing="1"/>
        <w:ind w:firstLine="709"/>
        <w:contextualSpacing/>
        <w:rPr>
          <w:rFonts w:ascii="Trebuchet MS" w:hAnsi="Trebuchet MS"/>
        </w:rPr>
      </w:pPr>
    </w:p>
    <w:p w14:paraId="594E3E32" w14:textId="77777777" w:rsidR="005C6720" w:rsidRPr="00F1578C" w:rsidRDefault="005C6720" w:rsidP="005C6720">
      <w:pPr>
        <w:spacing w:before="100" w:beforeAutospacing="1" w:after="100" w:afterAutospacing="1"/>
        <w:ind w:firstLine="709"/>
        <w:contextualSpacing/>
        <w:rPr>
          <w:rFonts w:ascii="Trebuchet MS" w:hAnsi="Trebuchet MS"/>
        </w:rPr>
      </w:pPr>
      <w:r w:rsidRPr="00F1578C">
        <w:rPr>
          <w:rFonts w:ascii="Trebuchet MS" w:hAnsi="Trebuchet MS"/>
        </w:rPr>
        <w:t>Nerespectarea timpilor de mai sus dă dreptul achizitorului de a solicita penalități/daune /interese în conformitate cu clauzele Contractului, astfel:</w:t>
      </w:r>
    </w:p>
    <w:p w14:paraId="29B4F8AE" w14:textId="77777777" w:rsidR="005C6720" w:rsidRPr="00F1578C" w:rsidRDefault="005C6720" w:rsidP="005C6720">
      <w:pPr>
        <w:pStyle w:val="ListParagraph"/>
        <w:numPr>
          <w:ilvl w:val="0"/>
          <w:numId w:val="99"/>
        </w:numPr>
        <w:suppressAutoHyphens/>
        <w:ind w:left="714" w:hanging="357"/>
        <w:rPr>
          <w:rFonts w:ascii="Trebuchet MS" w:hAnsi="Trebuchet MS"/>
        </w:rPr>
      </w:pPr>
      <w:r w:rsidRPr="00F1578C">
        <w:rPr>
          <w:rFonts w:ascii="Trebuchet MS" w:hAnsi="Trebuchet MS"/>
        </w:rPr>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300,00 lei/oră de întârziere;</w:t>
      </w:r>
    </w:p>
    <w:p w14:paraId="1EB4EFFF" w14:textId="77777777" w:rsidR="005C6720" w:rsidRPr="00F1578C" w:rsidRDefault="005C6720" w:rsidP="005C6720">
      <w:pPr>
        <w:pStyle w:val="ListParagraph"/>
        <w:numPr>
          <w:ilvl w:val="0"/>
          <w:numId w:val="99"/>
        </w:numPr>
        <w:suppressAutoHyphens/>
        <w:ind w:left="714" w:hanging="357"/>
        <w:rPr>
          <w:rFonts w:ascii="Trebuchet MS" w:hAnsi="Trebuchet MS"/>
        </w:rPr>
      </w:pPr>
      <w:r w:rsidRPr="00F1578C">
        <w:rPr>
          <w:rFonts w:ascii="Trebuchet MS" w:hAnsi="Trebuchet MS"/>
        </w:rPr>
        <w:t xml:space="preserve"> 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250,00 lei/oră de întârziere.</w:t>
      </w:r>
    </w:p>
    <w:p w14:paraId="349DF8E1" w14:textId="77777777" w:rsidR="00BF57B3" w:rsidRDefault="00BF57B3" w:rsidP="005C6720">
      <w:pPr>
        <w:ind w:firstLine="709"/>
        <w:contextualSpacing/>
        <w:rPr>
          <w:rFonts w:ascii="Trebuchet MS" w:hAnsi="Trebuchet MS"/>
        </w:rPr>
      </w:pPr>
    </w:p>
    <w:p w14:paraId="1E67D9BD" w14:textId="56772A48" w:rsidR="005C6720" w:rsidRPr="00F1578C" w:rsidRDefault="005C6720" w:rsidP="005C6720">
      <w:pPr>
        <w:ind w:firstLine="709"/>
        <w:contextualSpacing/>
        <w:rPr>
          <w:rFonts w:ascii="Trebuchet MS" w:hAnsi="Trebuchet MS"/>
        </w:rPr>
      </w:pPr>
      <w:r w:rsidRPr="00F1578C">
        <w:rPr>
          <w:rFonts w:ascii="Trebuchet MS" w:hAnsi="Trebuchet MS"/>
        </w:rPr>
        <w:t>Furnizorul va ține cont că pentru serviciile de suport tehnic caracteristicile cheie așteptate de către achizitor vor trebui să includă continuu:</w:t>
      </w:r>
    </w:p>
    <w:p w14:paraId="1118E1CF"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029B73E1"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Soluții în timp real prin acces permanent la expertiza tehnică, directă sau indirectă, a producătorului;</w:t>
      </w:r>
    </w:p>
    <w:p w14:paraId="20B942A0"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7E3DBD54" w14:textId="77777777" w:rsidR="005C6720" w:rsidRPr="00F1578C" w:rsidRDefault="005C6720" w:rsidP="005C6720">
      <w:pPr>
        <w:pStyle w:val="ListParagraph"/>
        <w:numPr>
          <w:ilvl w:val="0"/>
          <w:numId w:val="98"/>
        </w:numPr>
        <w:suppressAutoHyphens/>
        <w:ind w:left="714" w:hanging="357"/>
        <w:rPr>
          <w:rFonts w:ascii="Trebuchet MS" w:hAnsi="Trebuchet MS"/>
        </w:rPr>
      </w:pPr>
      <w:r w:rsidRPr="00F1578C">
        <w:rPr>
          <w:rFonts w:ascii="Trebuchet MS" w:hAnsi="Trebuchet MS"/>
        </w:rPr>
        <w:lastRenderedPageBreak/>
        <w:t>Accesul la o gamă de resurse tehnice, resurse umane – inclusiv biblioteci de soluții tehnice și abilitatea/facilitatea de a se conecta la acestea, inclusiv la cele în limba română dacă există;</w:t>
      </w:r>
    </w:p>
    <w:p w14:paraId="2195421E" w14:textId="77777777" w:rsidR="005C6720" w:rsidRPr="00F1578C" w:rsidRDefault="005C6720" w:rsidP="005C6720">
      <w:pPr>
        <w:pStyle w:val="ListParagraph"/>
        <w:numPr>
          <w:ilvl w:val="0"/>
          <w:numId w:val="98"/>
        </w:numPr>
        <w:suppressAutoHyphens/>
        <w:ind w:left="714" w:hanging="357"/>
        <w:rPr>
          <w:rFonts w:ascii="Trebuchet MS" w:hAnsi="Trebuchet MS"/>
          <w:i/>
        </w:rPr>
      </w:pPr>
      <w:r w:rsidRPr="00F1578C">
        <w:rPr>
          <w:rFonts w:ascii="Trebuchet MS" w:hAnsi="Trebuchet MS"/>
        </w:rPr>
        <w:t>Să asigure înregistrarea și evidența solicitărilor de suport tehnic – prin serviciul dedicat al producătorului sau serviciul indicat de acesta, opțiunea să fie disponibilă 24x7x365.</w:t>
      </w:r>
      <w:r w:rsidRPr="00F1578C">
        <w:rPr>
          <w:rFonts w:ascii="Trebuchet MS" w:hAnsi="Trebuchet MS"/>
          <w:i/>
        </w:rPr>
        <w:t xml:space="preserve"> </w:t>
      </w:r>
    </w:p>
    <w:p w14:paraId="21F196CC" w14:textId="77777777" w:rsidR="005C6720" w:rsidRDefault="005C6720" w:rsidP="00892E89">
      <w:pPr>
        <w:rPr>
          <w:rFonts w:ascii="Trebuchet MS" w:hAnsi="Trebuchet MS"/>
        </w:rPr>
      </w:pPr>
    </w:p>
    <w:p w14:paraId="702F2ECD" w14:textId="77777777" w:rsidR="001A2EC5" w:rsidRPr="00477F3A" w:rsidRDefault="001A2EC5" w:rsidP="00892E89">
      <w:pPr>
        <w:rPr>
          <w:rFonts w:ascii="Trebuchet MS" w:hAnsi="Trebuchet MS"/>
        </w:rPr>
      </w:pPr>
    </w:p>
    <w:p w14:paraId="6FC63F96" w14:textId="77777777" w:rsidR="00A44433" w:rsidRPr="00477F3A" w:rsidRDefault="00A44433" w:rsidP="00892E89">
      <w:pPr>
        <w:rPr>
          <w:rFonts w:ascii="Trebuchet MS" w:hAnsi="Trebuchet MS"/>
        </w:rPr>
      </w:pPr>
    </w:p>
    <w:p w14:paraId="46F68986" w14:textId="05D7F6B9" w:rsidR="00892E89" w:rsidRPr="00477F3A" w:rsidRDefault="00892E89" w:rsidP="009A143B">
      <w:pPr>
        <w:pStyle w:val="Heading4"/>
        <w:rPr>
          <w:rFonts w:ascii="Trebuchet MS" w:hAnsi="Trebuchet MS"/>
          <w:b/>
        </w:rPr>
      </w:pPr>
      <w:r w:rsidRPr="00477F3A">
        <w:rPr>
          <w:rFonts w:ascii="Trebuchet MS" w:hAnsi="Trebuchet MS"/>
          <w:b/>
        </w:rPr>
        <w:t>Piese de schimb și materiale consumabile pentru activitățile din</w:t>
      </w:r>
      <w:r w:rsidR="001B3134" w:rsidRPr="00477F3A">
        <w:rPr>
          <w:rFonts w:ascii="Trebuchet MS" w:hAnsi="Trebuchet MS"/>
          <w:b/>
        </w:rPr>
        <w:t xml:space="preserve"> </w:t>
      </w:r>
      <w:r w:rsidRPr="00477F3A">
        <w:rPr>
          <w:rFonts w:ascii="Trebuchet MS" w:hAnsi="Trebuchet MS"/>
          <w:b/>
        </w:rPr>
        <w:t>programul de mentenanță corectivă după expirarea garanției</w:t>
      </w:r>
      <w:r w:rsidR="001B3134" w:rsidRPr="00477F3A">
        <w:rPr>
          <w:rFonts w:ascii="Trebuchet MS" w:hAnsi="Trebuchet MS"/>
          <w:b/>
        </w:rPr>
        <w:t xml:space="preserve"> </w:t>
      </w:r>
    </w:p>
    <w:p w14:paraId="7088C43F"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7B06B803" w14:textId="77777777" w:rsidR="00892E89" w:rsidRPr="00477F3A" w:rsidRDefault="00892E89" w:rsidP="00892E89">
      <w:pPr>
        <w:rPr>
          <w:rFonts w:ascii="Trebuchet MS" w:hAnsi="Trebuchet MS"/>
        </w:rPr>
      </w:pPr>
      <w:r w:rsidRPr="00477F3A">
        <w:rPr>
          <w:rFonts w:ascii="Trebuchet MS" w:hAnsi="Trebuchet MS"/>
        </w:rPr>
        <w:t>Nu este cazul</w:t>
      </w:r>
    </w:p>
    <w:p w14:paraId="26208A9B" w14:textId="77777777" w:rsidR="0034565A" w:rsidRPr="00477F3A" w:rsidRDefault="0034565A" w:rsidP="00892E89">
      <w:pPr>
        <w:rPr>
          <w:rFonts w:ascii="Trebuchet MS" w:hAnsi="Trebuchet MS"/>
        </w:rPr>
      </w:pPr>
    </w:p>
    <w:p w14:paraId="4BCE3F3A" w14:textId="2B5E4713" w:rsidR="00892E89" w:rsidRPr="00477F3A" w:rsidRDefault="00892E89" w:rsidP="00BF57B3">
      <w:pPr>
        <w:pStyle w:val="Heading3"/>
        <w:ind w:left="720"/>
        <w:rPr>
          <w:rFonts w:ascii="Trebuchet MS" w:hAnsi="Trebuchet MS"/>
        </w:rPr>
      </w:pPr>
      <w:bookmarkStart w:id="47" w:name="_Toc101423950"/>
      <w:bookmarkStart w:id="48" w:name="_Toc112316424"/>
      <w:r w:rsidRPr="00477F3A">
        <w:rPr>
          <w:rFonts w:ascii="Trebuchet MS" w:hAnsi="Trebuchet MS"/>
        </w:rPr>
        <w:t>Mediul în care este operat produsul</w:t>
      </w:r>
      <w:bookmarkEnd w:id="47"/>
      <w:bookmarkEnd w:id="48"/>
    </w:p>
    <w:p w14:paraId="49DD88C4"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425C82E4" w14:textId="37C49D85" w:rsidR="00892E89" w:rsidRPr="00477F3A" w:rsidRDefault="00AB0013" w:rsidP="00BF57B3">
      <w:pPr>
        <w:ind w:firstLine="720"/>
        <w:rPr>
          <w:rFonts w:ascii="Trebuchet MS" w:hAnsi="Trebuchet MS"/>
        </w:rPr>
      </w:pPr>
      <w:r w:rsidRPr="00477F3A">
        <w:rPr>
          <w:rFonts w:ascii="Trebuchet MS" w:hAnsi="Trebuchet MS"/>
        </w:rPr>
        <w:t>Centre de date</w:t>
      </w:r>
    </w:p>
    <w:p w14:paraId="497215B4" w14:textId="77777777" w:rsidR="0034565A" w:rsidRPr="00477F3A" w:rsidRDefault="0034565A" w:rsidP="00892E89">
      <w:pPr>
        <w:rPr>
          <w:rFonts w:ascii="Trebuchet MS" w:hAnsi="Trebuchet MS"/>
        </w:rPr>
      </w:pPr>
    </w:p>
    <w:p w14:paraId="7216311A" w14:textId="22925312" w:rsidR="00892E89" w:rsidRPr="00477F3A" w:rsidRDefault="00892E89" w:rsidP="00BF57B3">
      <w:pPr>
        <w:pStyle w:val="Heading3"/>
        <w:ind w:left="720"/>
        <w:rPr>
          <w:rFonts w:ascii="Trebuchet MS" w:hAnsi="Trebuchet MS"/>
        </w:rPr>
      </w:pPr>
      <w:bookmarkStart w:id="49" w:name="_Toc101423951"/>
      <w:bookmarkStart w:id="50" w:name="_Toc112316425"/>
      <w:r w:rsidRPr="00477F3A">
        <w:rPr>
          <w:rFonts w:ascii="Trebuchet MS" w:hAnsi="Trebuchet MS"/>
        </w:rPr>
        <w:t>Constrângeri privind locația unde se va efectua livrarea/instalarea</w:t>
      </w:r>
      <w:bookmarkEnd w:id="49"/>
      <w:bookmarkEnd w:id="50"/>
    </w:p>
    <w:p w14:paraId="52D4A5FD"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5866AF33" w14:textId="7DD8F60C" w:rsidR="00AB0013" w:rsidRPr="005B2130" w:rsidRDefault="00AB0013" w:rsidP="00BF57B3">
      <w:pPr>
        <w:widowControl w:val="0"/>
        <w:autoSpaceDE w:val="0"/>
        <w:autoSpaceDN w:val="0"/>
        <w:adjustRightInd w:val="0"/>
        <w:spacing w:after="120"/>
        <w:ind w:firstLine="720"/>
        <w:rPr>
          <w:rFonts w:ascii="Trebuchet MS" w:hAnsi="Trebuchet MS"/>
          <w:lang w:val="x-none"/>
        </w:rPr>
      </w:pPr>
      <w:r w:rsidRPr="00477F3A">
        <w:rPr>
          <w:rFonts w:ascii="Trebuchet MS" w:hAnsi="Trebuchet MS"/>
        </w:rPr>
        <w:t>Locațiile de livrare/instalare/configurare sunt centrele de date</w:t>
      </w:r>
      <w:r w:rsidR="001B554D">
        <w:rPr>
          <w:rFonts w:ascii="Trebuchet MS" w:hAnsi="Trebuchet MS"/>
        </w:rPr>
        <w:t xml:space="preserve"> </w:t>
      </w:r>
      <w:r w:rsidRPr="00477F3A">
        <w:rPr>
          <w:rFonts w:ascii="Trebuchet MS" w:hAnsi="Trebuchet MS"/>
        </w:rPr>
        <w:t>ale Ministerului Finanțelor</w:t>
      </w:r>
      <w:r w:rsidR="000E2A69">
        <w:rPr>
          <w:rFonts w:ascii="Trebuchet MS" w:hAnsi="Trebuchet MS"/>
        </w:rPr>
        <w:t>,</w:t>
      </w:r>
      <w:r w:rsidR="000E2A69" w:rsidRPr="000E2A69">
        <w:rPr>
          <w:rFonts w:ascii="Trebuchet MS" w:hAnsi="Trebuchet MS"/>
        </w:rPr>
        <w:t xml:space="preserve"> </w:t>
      </w:r>
      <w:r w:rsidR="000E2A69">
        <w:rPr>
          <w:rFonts w:ascii="Trebuchet MS" w:hAnsi="Trebuchet MS"/>
        </w:rPr>
        <w:t>din București și Brașov</w:t>
      </w:r>
      <w:r w:rsidRPr="00477F3A">
        <w:rPr>
          <w:rFonts w:ascii="Trebuchet MS" w:hAnsi="Trebuchet MS"/>
        </w:rPr>
        <w:t>.</w:t>
      </w:r>
      <w:r w:rsidR="005B2130">
        <w:rPr>
          <w:rFonts w:ascii="Trebuchet MS" w:hAnsi="Trebuchet MS"/>
        </w:rPr>
        <w:t xml:space="preserve"> </w:t>
      </w:r>
      <w:r w:rsidR="005B2130" w:rsidRPr="00B944DC">
        <w:rPr>
          <w:rFonts w:ascii="Trebuchet MS" w:hAnsi="Trebuchet MS"/>
          <w:lang w:val="x-none"/>
        </w:rPr>
        <w:t>Adresele exacte vor fi precizate ofertantului devenit furnizor, în cadrul contractului.</w:t>
      </w:r>
    </w:p>
    <w:p w14:paraId="63FD94BF" w14:textId="1D7C96A7" w:rsidR="00383812" w:rsidRPr="00477F3A" w:rsidRDefault="00383812" w:rsidP="00BF57B3">
      <w:pPr>
        <w:ind w:firstLine="720"/>
        <w:rPr>
          <w:rFonts w:ascii="Trebuchet MS" w:hAnsi="Trebuchet MS"/>
        </w:rPr>
      </w:pPr>
      <w:r w:rsidRPr="00477F3A">
        <w:rPr>
          <w:rFonts w:ascii="Trebuchet MS" w:hAnsi="Trebuchet MS"/>
        </w:rPr>
        <w:t xml:space="preserve">Livrarea echipamentelor până la locul final al amplasării acestora cade în sarcina exclusivă a furnizorului, cu respectarea condițiilor de transport impuse de către </w:t>
      </w:r>
      <w:r w:rsidR="00EA456A">
        <w:rPr>
          <w:rFonts w:ascii="Trebuchet MS" w:hAnsi="Trebuchet MS"/>
        </w:rPr>
        <w:t>p</w:t>
      </w:r>
      <w:r w:rsidRPr="00477F3A">
        <w:rPr>
          <w:rFonts w:ascii="Trebuchet MS" w:hAnsi="Trebuchet MS"/>
        </w:rPr>
        <w:t>roducător pentru asigurarea garanției.</w:t>
      </w:r>
    </w:p>
    <w:p w14:paraId="765C21FF" w14:textId="0CDBB85C" w:rsidR="00892E89" w:rsidRPr="00477F3A" w:rsidRDefault="00892E89" w:rsidP="00892E89">
      <w:pPr>
        <w:rPr>
          <w:rFonts w:ascii="Trebuchet MS" w:hAnsi="Trebuchet MS"/>
        </w:rPr>
      </w:pPr>
      <w:r w:rsidRPr="00477F3A">
        <w:rPr>
          <w:rFonts w:ascii="Trebuchet MS" w:hAnsi="Trebuchet MS"/>
        </w:rPr>
        <w:t xml:space="preserve">Pe perioada executării </w:t>
      </w:r>
      <w:r w:rsidR="00E20622" w:rsidRPr="00477F3A">
        <w:rPr>
          <w:rFonts w:ascii="Trebuchet MS" w:hAnsi="Trebuchet MS"/>
        </w:rPr>
        <w:t>activităților</w:t>
      </w:r>
      <w:r w:rsidRPr="00477F3A">
        <w:rPr>
          <w:rFonts w:ascii="Trebuchet MS" w:hAnsi="Trebuchet MS"/>
        </w:rPr>
        <w:t xml:space="preserve"> de instalare, configurare, punere în funcțiune și testare a produselor, </w:t>
      </w:r>
      <w:r w:rsidR="00AB0013" w:rsidRPr="00477F3A">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are următoarele </w:t>
      </w:r>
      <w:r w:rsidR="00E20622" w:rsidRPr="00477F3A">
        <w:rPr>
          <w:rFonts w:ascii="Trebuchet MS" w:hAnsi="Trebuchet MS"/>
        </w:rPr>
        <w:t>obligații</w:t>
      </w:r>
      <w:r w:rsidRPr="00477F3A">
        <w:rPr>
          <w:rFonts w:ascii="Trebuchet MS" w:hAnsi="Trebuchet MS"/>
        </w:rPr>
        <w:t xml:space="preserve">: </w:t>
      </w:r>
    </w:p>
    <w:p w14:paraId="4791381C"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nu afecteze serviciile existente în </w:t>
      </w:r>
      <w:r w:rsidR="00E20622" w:rsidRPr="00477F3A">
        <w:rPr>
          <w:rFonts w:ascii="Trebuchet MS" w:hAnsi="Trebuchet MS"/>
        </w:rPr>
        <w:t>rețeaua</w:t>
      </w:r>
      <w:r w:rsidRPr="00477F3A">
        <w:rPr>
          <w:rFonts w:ascii="Trebuchet MS" w:hAnsi="Trebuchet MS"/>
        </w:rPr>
        <w:t xml:space="preserve"> de </w:t>
      </w:r>
      <w:r w:rsidR="00E20622" w:rsidRPr="00477F3A">
        <w:rPr>
          <w:rFonts w:ascii="Trebuchet MS" w:hAnsi="Trebuchet MS"/>
        </w:rPr>
        <w:t>comunicații</w:t>
      </w:r>
      <w:r w:rsidRPr="00477F3A">
        <w:rPr>
          <w:rFonts w:ascii="Trebuchet MS" w:hAnsi="Trebuchet MS"/>
        </w:rPr>
        <w:t xml:space="preserve"> a MF;</w:t>
      </w:r>
    </w:p>
    <w:p w14:paraId="29226968"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respecte toate regulile privind </w:t>
      </w:r>
      <w:r w:rsidR="00E20622" w:rsidRPr="00477F3A">
        <w:rPr>
          <w:rFonts w:ascii="Trebuchet MS" w:hAnsi="Trebuchet MS"/>
        </w:rPr>
        <w:t>confidențialitatea</w:t>
      </w:r>
      <w:r w:rsidRPr="00477F3A">
        <w:rPr>
          <w:rFonts w:ascii="Trebuchet MS" w:hAnsi="Trebuchet MS"/>
        </w:rPr>
        <w:t xml:space="preserve"> </w:t>
      </w:r>
      <w:r w:rsidR="00E20622" w:rsidRPr="00477F3A">
        <w:rPr>
          <w:rFonts w:ascii="Trebuchet MS" w:hAnsi="Trebuchet MS"/>
        </w:rPr>
        <w:t>informațiilor</w:t>
      </w:r>
      <w:r w:rsidRPr="00477F3A">
        <w:rPr>
          <w:rFonts w:ascii="Trebuchet MS" w:hAnsi="Trebuchet MS"/>
        </w:rPr>
        <w:t xml:space="preserve">, accesul în </w:t>
      </w:r>
      <w:r w:rsidR="00E20622" w:rsidRPr="00477F3A">
        <w:rPr>
          <w:rFonts w:ascii="Trebuchet MS" w:hAnsi="Trebuchet MS"/>
        </w:rPr>
        <w:t>locații</w:t>
      </w:r>
      <w:r w:rsidRPr="00477F3A">
        <w:rPr>
          <w:rFonts w:ascii="Trebuchet MS" w:hAnsi="Trebuchet MS"/>
        </w:rPr>
        <w:t xml:space="preserve"> </w:t>
      </w:r>
      <w:r w:rsidR="00E20622" w:rsidRPr="00477F3A">
        <w:rPr>
          <w:rFonts w:ascii="Trebuchet MS" w:hAnsi="Trebuchet MS"/>
        </w:rPr>
        <w:t>și</w:t>
      </w:r>
      <w:r w:rsidRPr="00477F3A">
        <w:rPr>
          <w:rFonts w:ascii="Trebuchet MS" w:hAnsi="Trebuchet MS"/>
        </w:rPr>
        <w:t xml:space="preserve"> </w:t>
      </w:r>
      <w:r w:rsidR="00E20622" w:rsidRPr="00477F3A">
        <w:rPr>
          <w:rFonts w:ascii="Trebuchet MS" w:hAnsi="Trebuchet MS"/>
        </w:rPr>
        <w:t>protecția</w:t>
      </w:r>
      <w:r w:rsidRPr="00477F3A">
        <w:rPr>
          <w:rFonts w:ascii="Trebuchet MS" w:hAnsi="Trebuchet MS"/>
        </w:rPr>
        <w:t xml:space="preserve"> muncii;</w:t>
      </w:r>
    </w:p>
    <w:p w14:paraId="28328F74" w14:textId="77777777" w:rsidR="00892E89" w:rsidRPr="00477F3A" w:rsidRDefault="00892E89" w:rsidP="00073FF7">
      <w:pPr>
        <w:pStyle w:val="ListParagraph"/>
        <w:numPr>
          <w:ilvl w:val="0"/>
          <w:numId w:val="50"/>
        </w:numPr>
        <w:rPr>
          <w:rFonts w:ascii="Trebuchet MS" w:hAnsi="Trebuchet MS"/>
        </w:rPr>
      </w:pPr>
      <w:r w:rsidRPr="00477F3A">
        <w:rPr>
          <w:rFonts w:ascii="Trebuchet MS" w:hAnsi="Trebuchet MS"/>
        </w:rPr>
        <w:t xml:space="preserve">să nu afecteze prin </w:t>
      </w:r>
      <w:r w:rsidR="00E20622" w:rsidRPr="00477F3A">
        <w:rPr>
          <w:rFonts w:ascii="Trebuchet MS" w:hAnsi="Trebuchet MS"/>
        </w:rPr>
        <w:t>activitățile</w:t>
      </w:r>
      <w:r w:rsidRPr="00477F3A">
        <w:rPr>
          <w:rFonts w:ascii="Trebuchet MS" w:hAnsi="Trebuchet MS"/>
        </w:rPr>
        <w:t xml:space="preserve"> </w:t>
      </w:r>
      <w:r w:rsidR="00E20622" w:rsidRPr="00477F3A">
        <w:rPr>
          <w:rFonts w:ascii="Trebuchet MS" w:hAnsi="Trebuchet MS"/>
        </w:rPr>
        <w:t>desfășurate</w:t>
      </w:r>
      <w:r w:rsidRPr="00477F3A">
        <w:rPr>
          <w:rFonts w:ascii="Trebuchet MS" w:hAnsi="Trebuchet MS"/>
        </w:rPr>
        <w:t xml:space="preserve"> buna </w:t>
      </w:r>
      <w:r w:rsidR="00E20622" w:rsidRPr="00477F3A">
        <w:rPr>
          <w:rFonts w:ascii="Trebuchet MS" w:hAnsi="Trebuchet MS"/>
        </w:rPr>
        <w:t>funcționare</w:t>
      </w:r>
      <w:r w:rsidRPr="00477F3A">
        <w:rPr>
          <w:rFonts w:ascii="Trebuchet MS" w:hAnsi="Trebuchet MS"/>
        </w:rPr>
        <w:t xml:space="preserve"> a echipamentelor existente în </w:t>
      </w:r>
      <w:r w:rsidR="00E20622" w:rsidRPr="00477F3A">
        <w:rPr>
          <w:rFonts w:ascii="Trebuchet MS" w:hAnsi="Trebuchet MS"/>
        </w:rPr>
        <w:t>locații</w:t>
      </w:r>
      <w:r w:rsidRPr="00477F3A">
        <w:rPr>
          <w:rFonts w:ascii="Trebuchet MS" w:hAnsi="Trebuchet MS"/>
        </w:rPr>
        <w:t xml:space="preserve">, precum </w:t>
      </w:r>
      <w:r w:rsidR="00E20622" w:rsidRPr="00477F3A">
        <w:rPr>
          <w:rFonts w:ascii="Trebuchet MS" w:hAnsi="Trebuchet MS"/>
        </w:rPr>
        <w:t>și</w:t>
      </w:r>
      <w:r w:rsidRPr="00477F3A">
        <w:rPr>
          <w:rFonts w:ascii="Trebuchet MS" w:hAnsi="Trebuchet MS"/>
        </w:rPr>
        <w:t xml:space="preserve"> mediul de </w:t>
      </w:r>
      <w:r w:rsidR="00E20622" w:rsidRPr="00477F3A">
        <w:rPr>
          <w:rFonts w:ascii="Trebuchet MS" w:hAnsi="Trebuchet MS"/>
        </w:rPr>
        <w:t>comunicații</w:t>
      </w:r>
      <w:r w:rsidRPr="00477F3A">
        <w:rPr>
          <w:rFonts w:ascii="Trebuchet MS" w:hAnsi="Trebuchet MS"/>
        </w:rPr>
        <w:t xml:space="preserve"> pus la </w:t>
      </w:r>
      <w:r w:rsidR="00E20622" w:rsidRPr="00477F3A">
        <w:rPr>
          <w:rFonts w:ascii="Trebuchet MS" w:hAnsi="Trebuchet MS"/>
        </w:rPr>
        <w:t>dispoziție</w:t>
      </w:r>
      <w:r w:rsidRPr="00477F3A">
        <w:rPr>
          <w:rFonts w:ascii="Trebuchet MS" w:hAnsi="Trebuchet MS"/>
        </w:rPr>
        <w:t>.</w:t>
      </w:r>
    </w:p>
    <w:p w14:paraId="36B6125C" w14:textId="29249A56" w:rsidR="00892E89" w:rsidRDefault="00E20622" w:rsidP="00BF57B3">
      <w:pPr>
        <w:ind w:firstLine="720"/>
        <w:rPr>
          <w:rFonts w:ascii="Trebuchet MS" w:hAnsi="Trebuchet MS"/>
        </w:rPr>
      </w:pPr>
      <w:r w:rsidRPr="00477F3A">
        <w:rPr>
          <w:rFonts w:ascii="Trebuchet MS" w:hAnsi="Trebuchet MS"/>
        </w:rPr>
        <w:t>Soluționarea</w:t>
      </w:r>
      <w:r w:rsidR="00892E89" w:rsidRPr="00477F3A">
        <w:rPr>
          <w:rFonts w:ascii="Trebuchet MS" w:hAnsi="Trebuchet MS"/>
        </w:rPr>
        <w:t xml:space="preserve"> eventualelor probleme de natură tehnică apărute pe parcursul derulării Contractului referitoare la produsele livrate cade în sarcina exclusivă a </w:t>
      </w:r>
      <w:r w:rsidR="0065203C" w:rsidRPr="00477F3A">
        <w:rPr>
          <w:rFonts w:ascii="Trebuchet MS" w:hAnsi="Trebuchet MS"/>
        </w:rPr>
        <w:t>furnizorul</w:t>
      </w:r>
      <w:r w:rsidR="00892E89" w:rsidRPr="00477F3A">
        <w:rPr>
          <w:rFonts w:ascii="Trebuchet MS" w:hAnsi="Trebuchet MS"/>
        </w:rPr>
        <w:t>ui.</w:t>
      </w:r>
    </w:p>
    <w:p w14:paraId="062B1EF8" w14:textId="4F6E9569" w:rsidR="001A2EC5" w:rsidRDefault="001A2EC5" w:rsidP="00892E89">
      <w:pPr>
        <w:rPr>
          <w:rFonts w:ascii="Trebuchet MS" w:hAnsi="Trebuchet MS"/>
        </w:rPr>
      </w:pPr>
    </w:p>
    <w:p w14:paraId="6066B482" w14:textId="77777777" w:rsidR="001A2EC5" w:rsidRPr="00477F3A" w:rsidRDefault="001A2EC5" w:rsidP="00892E89">
      <w:pPr>
        <w:rPr>
          <w:rFonts w:ascii="Trebuchet MS" w:hAnsi="Trebuchet MS"/>
        </w:rPr>
      </w:pPr>
    </w:p>
    <w:p w14:paraId="01EB1643" w14:textId="482ADE3B" w:rsidR="00892E89" w:rsidRDefault="00892E89" w:rsidP="00E5129E">
      <w:pPr>
        <w:pStyle w:val="Heading2"/>
      </w:pPr>
      <w:bookmarkStart w:id="51" w:name="_Toc112316426"/>
      <w:r w:rsidRPr="00477F3A">
        <w:t>Atribuțiile și responsabilitățile Părților</w:t>
      </w:r>
      <w:r w:rsidR="00073FF7">
        <w:t xml:space="preserve"> (pentru ambele loturi)</w:t>
      </w:r>
      <w:bookmarkEnd w:id="51"/>
    </w:p>
    <w:p w14:paraId="26086A4C" w14:textId="77777777" w:rsidR="00CD3E87" w:rsidRPr="00477F3A" w:rsidRDefault="00CD3E87" w:rsidP="00CD3E87">
      <w:pPr>
        <w:pStyle w:val="Heading4"/>
        <w:numPr>
          <w:ilvl w:val="0"/>
          <w:numId w:val="0"/>
        </w:numPr>
        <w:ind w:left="864"/>
        <w:rPr>
          <w:rFonts w:ascii="Trebuchet MS" w:hAnsi="Trebuchet MS"/>
          <w:b/>
        </w:rPr>
      </w:pPr>
      <w:r>
        <w:rPr>
          <w:rFonts w:ascii="Trebuchet MS" w:hAnsi="Trebuchet MS"/>
          <w:b/>
        </w:rPr>
        <w:t>Cerințe minime pentru ambele loturi</w:t>
      </w:r>
    </w:p>
    <w:p w14:paraId="32C1BCB7" w14:textId="55438FEA" w:rsidR="00892E89" w:rsidRPr="00477F3A" w:rsidRDefault="00892E89" w:rsidP="00205AF3">
      <w:pPr>
        <w:pStyle w:val="Lista"/>
        <w:ind w:left="1134" w:hanging="556"/>
        <w:rPr>
          <w:rFonts w:ascii="Trebuchet MS" w:hAnsi="Trebuchet MS"/>
        </w:rPr>
      </w:pPr>
      <w:r w:rsidRPr="00477F3A">
        <w:rPr>
          <w:rFonts w:ascii="Trebuchet MS" w:hAnsi="Trebuchet MS"/>
        </w:rPr>
        <w:t xml:space="preserve">Pentru achiziție de software separat sau de hardware și software inclus, </w:t>
      </w:r>
      <w:r w:rsidR="000E2A69">
        <w:rPr>
          <w:rFonts w:ascii="Trebuchet MS" w:hAnsi="Trebuchet MS"/>
        </w:rPr>
        <w:t>f</w:t>
      </w:r>
      <w:r w:rsidR="001179F9" w:rsidRPr="00477F3A">
        <w:rPr>
          <w:rFonts w:ascii="Trebuchet MS" w:hAnsi="Trebuchet MS"/>
        </w:rPr>
        <w:t xml:space="preserve">urnizorul </w:t>
      </w:r>
      <w:r w:rsidRPr="00477F3A">
        <w:rPr>
          <w:rFonts w:ascii="Trebuchet MS" w:hAnsi="Trebuchet MS"/>
        </w:rPr>
        <w:t>va utiliza în proiectare/configurare/dezvoltare etc.</w:t>
      </w:r>
      <w:r w:rsidR="00B232E3">
        <w:rPr>
          <w:rFonts w:ascii="Trebuchet MS" w:hAnsi="Trebuchet MS"/>
        </w:rPr>
        <w:t>,</w:t>
      </w:r>
      <w:r w:rsidRPr="00477F3A">
        <w:rPr>
          <w:rFonts w:ascii="Trebuchet MS" w:hAnsi="Trebuchet MS"/>
        </w:rPr>
        <w:t xml:space="preserve"> produse software sau tehnologii hardware care înglobează tehnologii software, doar a acelor produse ce beneficiază de suport pe termen lung (de tip Long</w:t>
      </w:r>
      <w:r w:rsidR="00E20622" w:rsidRPr="00477F3A">
        <w:rPr>
          <w:rFonts w:ascii="Trebuchet MS" w:hAnsi="Trebuchet MS"/>
        </w:rPr>
        <w:t xml:space="preserve"> </w:t>
      </w:r>
      <w:r w:rsidRPr="00477F3A">
        <w:rPr>
          <w:rFonts w:ascii="Trebuchet MS" w:hAnsi="Trebuchet MS"/>
        </w:rPr>
        <w:t xml:space="preserve">term support – LTS), ca intenție a </w:t>
      </w:r>
      <w:r w:rsidR="00834FBD" w:rsidRPr="00477F3A">
        <w:rPr>
          <w:rFonts w:ascii="Trebuchet MS" w:hAnsi="Trebuchet MS"/>
        </w:rPr>
        <w:t>achizitorului</w:t>
      </w:r>
      <w:r w:rsidRPr="00477F3A">
        <w:rPr>
          <w:rFonts w:ascii="Trebuchet MS" w:hAnsi="Trebuchet MS"/>
        </w:rPr>
        <w:t xml:space="preserve"> de asigurare a unei politici de management a ciclului de viaț</w:t>
      </w:r>
      <w:r w:rsidR="000E2A69">
        <w:rPr>
          <w:rFonts w:ascii="Trebuchet MS" w:hAnsi="Trebuchet MS"/>
        </w:rPr>
        <w:t>ă</w:t>
      </w:r>
      <w:r w:rsidRPr="00477F3A">
        <w:rPr>
          <w:rFonts w:ascii="Trebuchet MS" w:hAnsi="Trebuchet MS"/>
        </w:rPr>
        <w:t xml:space="preserve"> al produsului prin adoptarea de versiuni stabile care sunt menținute pe perioade mai lungi de timp decât versiunile standard. Justificarea se poate face prin prezentarea de Roadmap (foaie de parcurs privind ciclul de </w:t>
      </w:r>
      <w:r w:rsidRPr="00477F3A">
        <w:rPr>
          <w:rFonts w:ascii="Trebuchet MS" w:hAnsi="Trebuchet MS"/>
        </w:rPr>
        <w:lastRenderedPageBreak/>
        <w:t xml:space="preserve">viață al produsului) sau alte documente echivalente disponibile publicului larg, elaborate de către producători, declarații semnate ale acestora. </w:t>
      </w:r>
    </w:p>
    <w:p w14:paraId="4D71910C" w14:textId="2F8B685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pentru componentele livrate, ori va obține din timp în numele </w:t>
      </w:r>
      <w:r w:rsidR="00AB0013" w:rsidRPr="00477F3A">
        <w:rPr>
          <w:rFonts w:ascii="Trebuchet MS" w:hAnsi="Trebuchet MS"/>
        </w:rPr>
        <w:t>achizitorului</w:t>
      </w:r>
      <w:r w:rsidR="00892E89" w:rsidRPr="00477F3A">
        <w:rPr>
          <w:rFonts w:ascii="Trebuchet MS" w:hAnsi="Trebuchet MS"/>
        </w:rPr>
        <w:t>, ori va transfera acestuia, prin documente cu caracter juridic, licențele necesare pentru utilizarea lor conform cu scopul prezentului contract. Această prevedere se aplică tuturor componentelor/</w:t>
      </w:r>
      <w:r w:rsidR="00B95A2B" w:rsidRPr="00477F3A">
        <w:rPr>
          <w:rFonts w:ascii="Trebuchet MS" w:hAnsi="Trebuchet MS"/>
        </w:rPr>
        <w:t xml:space="preserve"> </w:t>
      </w:r>
      <w:r w:rsidR="00892E89" w:rsidRPr="00477F3A">
        <w:rPr>
          <w:rFonts w:ascii="Trebuchet MS" w:hAnsi="Trebuchet MS"/>
        </w:rPr>
        <w:t>resurselor licențiate și/sau sub licențiate, componentelor software comercializate de contractant, componentelor software ale unor terți, componentelor pre-existente, uneltelor software necesare livrării, monitorizării și mentenanței ș.a.m.d.</w:t>
      </w:r>
    </w:p>
    <w:p w14:paraId="18D65EAA" w14:textId="279016C1"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72FA6969" w14:textId="588D3DFC"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65203C" w:rsidRPr="00477F3A">
        <w:rPr>
          <w:rFonts w:ascii="Trebuchet MS" w:hAnsi="Trebuchet MS"/>
        </w:rPr>
        <w:t>furnizorul</w:t>
      </w:r>
      <w:r w:rsidR="00892E89" w:rsidRPr="00477F3A">
        <w:rPr>
          <w:rFonts w:ascii="Trebuchet MS" w:hAnsi="Trebuchet MS"/>
        </w:rPr>
        <w:t>ui.</w:t>
      </w:r>
    </w:p>
    <w:p w14:paraId="0BAAD031" w14:textId="3F931EE9"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transferul drepturilor de proprietate și/sau folosință, și al oricăror drepturi conexe către </w:t>
      </w:r>
      <w:r w:rsidR="00AB0013" w:rsidRPr="00477F3A">
        <w:rPr>
          <w:rFonts w:ascii="Trebuchet MS" w:hAnsi="Trebuchet MS"/>
        </w:rPr>
        <w:t>achizitor</w:t>
      </w:r>
      <w:r w:rsidR="00892E89" w:rsidRPr="00477F3A">
        <w:rPr>
          <w:rFonts w:ascii="Trebuchet MS" w:hAnsi="Trebuchet MS"/>
        </w:rPr>
        <w:t xml:space="preserve"> va avea loc de la data recepției calitative.</w:t>
      </w:r>
    </w:p>
    <w:p w14:paraId="3301A2C5" w14:textId="76EA631E"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să despăgubească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w:t>
      </w:r>
    </w:p>
    <w:p w14:paraId="60CE3788" w14:textId="72BBA42A"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w:t>
      </w:r>
      <w:r w:rsidR="00FB4EED">
        <w:rPr>
          <w:rFonts w:ascii="Trebuchet MS" w:hAnsi="Trebuchet MS"/>
        </w:rPr>
        <w:t>,</w:t>
      </w:r>
      <w:r w:rsidR="00892E89" w:rsidRPr="00477F3A">
        <w:rPr>
          <w:rFonts w:ascii="Trebuchet MS" w:hAnsi="Trebuchet MS"/>
        </w:rPr>
        <w:t xml:space="preserve"> să se țină seama de împerecherea datelor din lista generată de către sistemul funcțional propus pentru livrare finală (lista prin care este indicată de sistemul conceput toate software-urile utilizate și livrate), cu documentele în original (documente care să indice clar numărul licențelor, felul acestora, durata (nelimitată/perpetuă sau limitată) etc. într-o formă care să permită înregistrarea în patrimoniul/contabilitatea </w:t>
      </w:r>
      <w:r w:rsidR="00834FBD" w:rsidRPr="00477F3A">
        <w:rPr>
          <w:rFonts w:ascii="Trebuchet MS" w:hAnsi="Trebuchet MS"/>
        </w:rPr>
        <w:t>achizitorului</w:t>
      </w:r>
      <w:r w:rsidR="00892E89" w:rsidRPr="00477F3A">
        <w:rPr>
          <w:rFonts w:ascii="Trebuchet MS" w:hAnsi="Trebuchet MS"/>
        </w:rPr>
        <w:t xml:space="preserve">) prin care se atestă și se transmit drepturile de proprietate/folosință, după caz, condițiile de utilizare etc. astfel încât la finalizarea recepției calitative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să dețină toate documentele privind licențele proprii sau cele din partea terților.</w:t>
      </w:r>
    </w:p>
    <w:p w14:paraId="62353FAF" w14:textId="1E3E4270"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în vedere, ca obligație, la recepție, că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va proceda la preluarea tuturor licențelor livrate și instalate, doar prin întocmirea Proceselor verbale de recepție cantitativă și calitativă a licențelor, ca documente necesare în implementarea </w:t>
      </w:r>
      <w:r w:rsidR="00FB4EED">
        <w:rPr>
          <w:rFonts w:ascii="Trebuchet MS" w:hAnsi="Trebuchet MS"/>
        </w:rPr>
        <w:t>c</w:t>
      </w:r>
      <w:r w:rsidR="00892E89" w:rsidRPr="00477F3A">
        <w:rPr>
          <w:rFonts w:ascii="Trebuchet MS" w:hAnsi="Trebuchet MS"/>
        </w:rPr>
        <w:t xml:space="preserve">ontractului, care se vor întocmi pe baza constatării existenței tuturor documentelor în original privind drepturile de </w:t>
      </w:r>
      <w:r w:rsidR="00892E89" w:rsidRPr="00477F3A">
        <w:rPr>
          <w:rFonts w:ascii="Trebuchet MS" w:hAnsi="Trebuchet MS"/>
        </w:rPr>
        <w:lastRenderedPageBreak/>
        <w:t>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2FD91044" w14:textId="7CF4457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va garanta faptul că</w:t>
      </w:r>
      <w:r w:rsidR="00FB4EED">
        <w:rPr>
          <w:rFonts w:ascii="Trebuchet MS" w:hAnsi="Trebuchet MS"/>
        </w:rPr>
        <w:t>,</w:t>
      </w:r>
      <w:r w:rsidR="00892E89" w:rsidRPr="00477F3A">
        <w:rPr>
          <w:rFonts w:ascii="Trebuchet MS" w:hAnsi="Trebuchet MS"/>
        </w:rPr>
        <w:t xml:space="preserve">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w:t>
      </w:r>
      <w:r w:rsidR="00FB4EED">
        <w:rPr>
          <w:rFonts w:ascii="Trebuchet MS" w:hAnsi="Trebuchet MS"/>
        </w:rPr>
        <w:t>F</w:t>
      </w:r>
      <w:r w:rsidRPr="00477F3A">
        <w:rPr>
          <w:rFonts w:ascii="Trebuchet MS" w:hAnsi="Trebuchet MS"/>
        </w:rPr>
        <w:t xml:space="preserve">urnizorul </w:t>
      </w:r>
      <w:r w:rsidR="00892E89" w:rsidRPr="00477F3A">
        <w:rPr>
          <w:rFonts w:ascii="Trebuchet MS" w:hAnsi="Trebuchet MS"/>
        </w:rPr>
        <w:t xml:space="preserve">va anunța imediat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 xml:space="preserve"> în scris, dacă există suspiciunea sau are cunoștință că software-ul livrat poate provoca neajunsuri de tipul celor enunțate mai sus.</w:t>
      </w:r>
    </w:p>
    <w:p w14:paraId="3551C590" w14:textId="2D53688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obligația ca, la transferul documentelor privind licențele, ca drepturi de proprietate intelectuală/folosință, să facă transferul către </w:t>
      </w:r>
      <w:r w:rsidR="00FB4EED">
        <w:rPr>
          <w:rFonts w:ascii="Trebuchet MS" w:hAnsi="Trebuchet MS"/>
        </w:rPr>
        <w:t>a</w:t>
      </w:r>
      <w:r w:rsidRPr="00477F3A">
        <w:rPr>
          <w:rFonts w:ascii="Trebuchet MS" w:hAnsi="Trebuchet MS"/>
        </w:rPr>
        <w:t>chizitor</w:t>
      </w:r>
      <w:r w:rsidR="00FB4EED">
        <w:rPr>
          <w:rFonts w:ascii="Trebuchet MS" w:hAnsi="Trebuchet MS"/>
        </w:rPr>
        <w:t xml:space="preserve"> </w:t>
      </w:r>
      <w:r w:rsidR="00892E89" w:rsidRPr="00477F3A">
        <w:rPr>
          <w:rFonts w:ascii="Trebuchet MS" w:hAnsi="Trebuchet MS"/>
        </w:rPr>
        <w:t>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26F0F3A4" w14:textId="77777777" w:rsidR="00091889"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are obligația de a garanta că produsele software furnizate prin Contract sunt noi, de ultimă generație</w:t>
      </w:r>
      <w:r w:rsidR="00091889">
        <w:rPr>
          <w:rFonts w:ascii="Trebuchet MS" w:hAnsi="Trebuchet MS"/>
        </w:rPr>
        <w:t>/versiune (ultimul ”release” disponibil pe site-ul producătorului)</w:t>
      </w:r>
      <w:del w:id="52" w:author="SILVIA-BIANCA NIŢĂ" w:date="2022-08-25T12:24:00Z">
        <w:r w:rsidR="00892E89" w:rsidRPr="00477F3A" w:rsidDel="00091889">
          <w:rPr>
            <w:rFonts w:ascii="Trebuchet MS" w:hAnsi="Trebuchet MS"/>
          </w:rPr>
          <w:delText>,</w:delText>
        </w:r>
      </w:del>
      <w:r w:rsidR="00892E89" w:rsidRPr="00477F3A">
        <w:rPr>
          <w:rFonts w:ascii="Trebuchet MS" w:hAnsi="Trebuchet MS"/>
        </w:rPr>
        <w:t xml:space="preserve"> </w:t>
      </w:r>
      <w:r w:rsidR="00E20622" w:rsidRPr="00477F3A">
        <w:rPr>
          <w:rFonts w:ascii="Trebuchet MS" w:hAnsi="Trebuchet MS"/>
        </w:rPr>
        <w:t>și</w:t>
      </w:r>
      <w:r w:rsidR="00892E89" w:rsidRPr="00477F3A">
        <w:rPr>
          <w:rFonts w:ascii="Trebuchet MS" w:hAnsi="Trebuchet MS"/>
        </w:rPr>
        <w:t xml:space="preserve"> încorporează toate îmbunătățirile recente în proiectare </w:t>
      </w:r>
      <w:r w:rsidR="00E20622" w:rsidRPr="00477F3A">
        <w:rPr>
          <w:rFonts w:ascii="Trebuchet MS" w:hAnsi="Trebuchet MS"/>
        </w:rPr>
        <w:t>și</w:t>
      </w:r>
      <w:r w:rsidR="00892E89" w:rsidRPr="00477F3A">
        <w:rPr>
          <w:rFonts w:ascii="Trebuchet MS" w:hAnsi="Trebuchet MS"/>
        </w:rPr>
        <w:t xml:space="preserve"> din ultima versiune, inclusiv din punct de vedere al securității.</w:t>
      </w:r>
      <w:r w:rsidR="00091889" w:rsidRPr="00091889">
        <w:rPr>
          <w:rFonts w:ascii="Trebuchet MS" w:hAnsi="Trebuchet MS"/>
        </w:rPr>
        <w:t xml:space="preserve"> </w:t>
      </w:r>
      <w:r w:rsidR="00091889">
        <w:rPr>
          <w:rFonts w:ascii="Trebuchet MS" w:hAnsi="Trebuchet MS"/>
        </w:rPr>
        <w:t>(ultimele upgrade-uri/update-uri/patch-uri)</w:t>
      </w:r>
      <w:r w:rsidR="00091889" w:rsidRPr="008A082C">
        <w:rPr>
          <w:rFonts w:ascii="Trebuchet MS" w:hAnsi="Trebuchet MS"/>
        </w:rPr>
        <w:t xml:space="preserve">. </w:t>
      </w:r>
    </w:p>
    <w:p w14:paraId="1D14FC62" w14:textId="3BE5C905" w:rsidR="00892E89" w:rsidRPr="00477F3A" w:rsidRDefault="00892E89" w:rsidP="00205AF3">
      <w:pPr>
        <w:pStyle w:val="Lista"/>
        <w:ind w:left="1134" w:hanging="556"/>
        <w:rPr>
          <w:rFonts w:ascii="Trebuchet MS" w:hAnsi="Trebuchet MS"/>
        </w:rPr>
      </w:pPr>
      <w:r w:rsidRPr="00477F3A">
        <w:rPr>
          <w:rFonts w:ascii="Trebuchet MS" w:hAnsi="Trebuchet MS"/>
        </w:rPr>
        <w:t xml:space="preserve"> </w:t>
      </w:r>
      <w:r w:rsidR="001179F9" w:rsidRPr="00477F3A">
        <w:rPr>
          <w:rFonts w:ascii="Trebuchet MS" w:hAnsi="Trebuchet MS"/>
        </w:rPr>
        <w:t xml:space="preserve">Furnizorul </w:t>
      </w:r>
      <w:r w:rsidRPr="00477F3A">
        <w:rPr>
          <w:rFonts w:ascii="Trebuchet MS" w:hAnsi="Trebuchet MS"/>
        </w:rPr>
        <w:t xml:space="preserve">are obligația de a garanta că toate produsele furnizate prin </w:t>
      </w:r>
      <w:r w:rsidR="00FB4EED">
        <w:rPr>
          <w:rFonts w:ascii="Trebuchet MS" w:hAnsi="Trebuchet MS"/>
        </w:rPr>
        <w:t>c</w:t>
      </w:r>
      <w:r w:rsidRPr="00477F3A">
        <w:rPr>
          <w:rFonts w:ascii="Trebuchet MS" w:hAnsi="Trebuchet MS"/>
        </w:rPr>
        <w:t>ontract sunt livrate pe canalul oficial al producătorului, acoperind zona Uniunii Europene</w:t>
      </w:r>
      <w:r w:rsidR="00091889">
        <w:rPr>
          <w:rFonts w:ascii="Trebuchet MS" w:hAnsi="Trebuchet MS"/>
        </w:rPr>
        <w:t xml:space="preserve"> </w:t>
      </w:r>
      <w:r w:rsidR="00091889" w:rsidRPr="007E6777">
        <w:rPr>
          <w:rFonts w:ascii="Trebuchet MS" w:hAnsi="Trebuchet MS"/>
        </w:rPr>
        <w:t>În acest sens, ofertanții vor face dovada că sunt distribuitori/furnizori autorizați/acreditați să comercializeze produsele ofertate</w:t>
      </w:r>
      <w:r w:rsidR="00091889">
        <w:rPr>
          <w:rFonts w:ascii="Trebuchet MS" w:hAnsi="Trebuchet MS"/>
        </w:rPr>
        <w:t xml:space="preserve">, prin indicarea unei referințe publice, cum ar fi un link către site-ul oficial al producătorului sau prezentând documente justificative. </w:t>
      </w:r>
      <w:r w:rsidRPr="00477F3A">
        <w:rPr>
          <w:rFonts w:ascii="Trebuchet MS" w:hAnsi="Trebuchet MS"/>
        </w:rPr>
        <w:t>.</w:t>
      </w:r>
    </w:p>
    <w:p w14:paraId="4922F1A0" w14:textId="3703A1A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avea în vedere obligația de a deschide sau, după caz, de a actualiza un cont de identificare deschis pe numele/seama </w:t>
      </w:r>
      <w:r w:rsidR="00834FBD" w:rsidRPr="00477F3A">
        <w:rPr>
          <w:rFonts w:ascii="Trebuchet MS" w:hAnsi="Trebuchet MS"/>
        </w:rPr>
        <w:t>achizitorului</w:t>
      </w:r>
      <w:r w:rsidR="00892E89" w:rsidRPr="00477F3A">
        <w:rPr>
          <w:rFonts w:ascii="Trebuchet MS" w:hAnsi="Trebuchet MS"/>
        </w:rPr>
        <w:t xml:space="preserve"> la producător. Această cerință poate să nu fie aplicabilă în situația în care producătorul nu are o astfel de politică. </w:t>
      </w:r>
    </w:p>
    <w:p w14:paraId="5C9C5F8A" w14:textId="65EF9CAF" w:rsidR="00892E89" w:rsidRPr="00477F3A" w:rsidRDefault="00892E89" w:rsidP="00205AF3">
      <w:pPr>
        <w:pStyle w:val="Lista"/>
        <w:ind w:left="1134" w:hanging="556"/>
        <w:rPr>
          <w:rFonts w:ascii="Trebuchet MS" w:hAnsi="Trebuchet MS"/>
        </w:rPr>
      </w:pPr>
      <w:r w:rsidRPr="00477F3A">
        <w:rPr>
          <w:rFonts w:ascii="Trebuchet MS" w:hAnsi="Trebuchet MS"/>
        </w:rPr>
        <w:t xml:space="preserve">Toate documentele </w:t>
      </w:r>
      <w:r w:rsidR="00E20622" w:rsidRPr="00477F3A">
        <w:rPr>
          <w:rFonts w:ascii="Trebuchet MS" w:hAnsi="Trebuchet MS"/>
        </w:rPr>
        <w:t>și</w:t>
      </w:r>
      <w:r w:rsidRPr="00477F3A">
        <w:rPr>
          <w:rFonts w:ascii="Trebuchet MS" w:hAnsi="Trebuchet MS"/>
        </w:rPr>
        <w:t xml:space="preserve"> </w:t>
      </w:r>
      <w:r w:rsidR="00B95A2B" w:rsidRPr="00477F3A">
        <w:rPr>
          <w:rFonts w:ascii="Trebuchet MS" w:hAnsi="Trebuchet MS"/>
        </w:rPr>
        <w:t>informațiile</w:t>
      </w:r>
      <w:r w:rsidRPr="00477F3A">
        <w:rPr>
          <w:rFonts w:ascii="Trebuchet MS" w:hAnsi="Trebuchet MS"/>
        </w:rPr>
        <w:t xml:space="preserve"> primite de la </w:t>
      </w:r>
      <w:r w:rsidR="00FB4EED">
        <w:rPr>
          <w:rFonts w:ascii="Trebuchet MS" w:hAnsi="Trebuchet MS"/>
        </w:rPr>
        <w:t>o</w:t>
      </w:r>
      <w:r w:rsidRPr="00477F3A">
        <w:rPr>
          <w:rFonts w:ascii="Trebuchet MS" w:hAnsi="Trebuchet MS"/>
        </w:rPr>
        <w:t xml:space="preserve">fertant precum </w:t>
      </w:r>
      <w:r w:rsidR="00E20622" w:rsidRPr="00477F3A">
        <w:rPr>
          <w:rFonts w:ascii="Trebuchet MS" w:hAnsi="Trebuchet MS"/>
        </w:rPr>
        <w:t>și</w:t>
      </w:r>
      <w:r w:rsidRPr="00477F3A">
        <w:rPr>
          <w:rFonts w:ascii="Trebuchet MS" w:hAnsi="Trebuchet MS"/>
        </w:rPr>
        <w:t xml:space="preserve"> rezultatele tuturor </w:t>
      </w:r>
      <w:r w:rsidR="00E20622" w:rsidRPr="00477F3A">
        <w:rPr>
          <w:rFonts w:ascii="Trebuchet MS" w:hAnsi="Trebuchet MS"/>
        </w:rPr>
        <w:t>activităților</w:t>
      </w:r>
      <w:r w:rsidRPr="00477F3A">
        <w:rPr>
          <w:rFonts w:ascii="Trebuchet MS" w:hAnsi="Trebuchet MS"/>
        </w:rPr>
        <w:t xml:space="preserve"> din cadrul acestui contract (cum ar fi: documente de analiză, arhitecturi de sisteme, adrese etc., fără a se limita la acestea) reprezintă </w:t>
      </w:r>
      <w:r w:rsidR="00B95A2B" w:rsidRPr="00477F3A">
        <w:rPr>
          <w:rFonts w:ascii="Trebuchet MS" w:hAnsi="Trebuchet MS"/>
        </w:rPr>
        <w:t>informații</w:t>
      </w:r>
      <w:r w:rsidRPr="00477F3A">
        <w:rPr>
          <w:rFonts w:ascii="Trebuchet MS" w:hAnsi="Trebuchet MS"/>
        </w:rPr>
        <w:t xml:space="preserve"> </w:t>
      </w:r>
      <w:r w:rsidR="00B95A2B" w:rsidRPr="00477F3A">
        <w:rPr>
          <w:rFonts w:ascii="Trebuchet MS" w:hAnsi="Trebuchet MS"/>
        </w:rPr>
        <w:t>confidențiale</w:t>
      </w:r>
      <w:r w:rsidRPr="00477F3A">
        <w:rPr>
          <w:rFonts w:ascii="Trebuchet MS" w:hAnsi="Trebuchet MS"/>
        </w:rPr>
        <w:t xml:space="preserve">, iar </w:t>
      </w:r>
      <w:r w:rsidR="00FB4EED">
        <w:rPr>
          <w:rFonts w:ascii="Trebuchet MS" w:hAnsi="Trebuchet MS"/>
        </w:rPr>
        <w:t>o</w:t>
      </w:r>
      <w:r w:rsidRPr="00477F3A">
        <w:rPr>
          <w:rFonts w:ascii="Trebuchet MS" w:hAnsi="Trebuchet MS"/>
        </w:rPr>
        <w:t xml:space="preserve">fertantul </w:t>
      </w:r>
      <w:r w:rsidR="00B95A2B" w:rsidRPr="00477F3A">
        <w:rPr>
          <w:rFonts w:ascii="Trebuchet MS" w:hAnsi="Trebuchet MS"/>
        </w:rPr>
        <w:t>câștigător</w:t>
      </w:r>
      <w:r w:rsidRPr="00477F3A">
        <w:rPr>
          <w:rFonts w:ascii="Trebuchet MS" w:hAnsi="Trebuchet MS"/>
        </w:rPr>
        <w:t xml:space="preserve"> va asigura respectarea </w:t>
      </w:r>
      <w:r w:rsidR="00B95A2B" w:rsidRPr="00477F3A">
        <w:rPr>
          <w:rFonts w:ascii="Trebuchet MS" w:hAnsi="Trebuchet MS"/>
        </w:rPr>
        <w:t>confidențialității</w:t>
      </w:r>
      <w:r w:rsidRPr="00477F3A">
        <w:rPr>
          <w:rFonts w:ascii="Trebuchet MS" w:hAnsi="Trebuchet MS"/>
        </w:rPr>
        <w:t xml:space="preserve"> lor, urmând să semneze o </w:t>
      </w:r>
      <w:r w:rsidR="00B95A2B" w:rsidRPr="00477F3A">
        <w:rPr>
          <w:rFonts w:ascii="Trebuchet MS" w:hAnsi="Trebuchet MS"/>
        </w:rPr>
        <w:t>declarație</w:t>
      </w:r>
      <w:r w:rsidRPr="00477F3A">
        <w:rPr>
          <w:rFonts w:ascii="Trebuchet MS" w:hAnsi="Trebuchet MS"/>
        </w:rPr>
        <w:t xml:space="preserve"> în acest sens.</w:t>
      </w:r>
    </w:p>
    <w:p w14:paraId="760A17DB" w14:textId="1CF873E8" w:rsidR="00892E89" w:rsidRPr="00477F3A" w:rsidRDefault="001179F9" w:rsidP="00205AF3">
      <w:pPr>
        <w:pStyle w:val="Lista"/>
        <w:ind w:left="1134" w:hanging="556"/>
        <w:rPr>
          <w:rFonts w:ascii="Trebuchet MS" w:hAnsi="Trebuchet MS"/>
        </w:rPr>
      </w:pPr>
      <w:r w:rsidRPr="00477F3A">
        <w:rPr>
          <w:rFonts w:ascii="Trebuchet MS" w:hAnsi="Trebuchet MS"/>
        </w:rPr>
        <w:t xml:space="preserve">Furnizorul </w:t>
      </w:r>
      <w:r w:rsidR="00E20622" w:rsidRPr="00477F3A">
        <w:rPr>
          <w:rFonts w:ascii="Trebuchet MS" w:hAnsi="Trebuchet MS"/>
        </w:rPr>
        <w:t>și</w:t>
      </w:r>
      <w:r w:rsidR="00892E89" w:rsidRPr="00477F3A">
        <w:rPr>
          <w:rFonts w:ascii="Trebuchet MS" w:hAnsi="Trebuchet MS"/>
        </w:rPr>
        <w:t xml:space="preserve"> personalul său au </w:t>
      </w:r>
      <w:r w:rsidR="00B95A2B" w:rsidRPr="00477F3A">
        <w:rPr>
          <w:rFonts w:ascii="Trebuchet MS" w:hAnsi="Trebuchet MS"/>
        </w:rPr>
        <w:t>obligația</w:t>
      </w:r>
      <w:r w:rsidR="00892E89" w:rsidRPr="00477F3A">
        <w:rPr>
          <w:rFonts w:ascii="Trebuchet MS" w:hAnsi="Trebuchet MS"/>
        </w:rPr>
        <w:t xml:space="preserve"> de a respecta </w:t>
      </w:r>
      <w:r w:rsidR="00E20622" w:rsidRPr="00477F3A">
        <w:rPr>
          <w:rFonts w:ascii="Trebuchet MS" w:hAnsi="Trebuchet MS"/>
        </w:rPr>
        <w:t>confidențialitatea</w:t>
      </w:r>
      <w:r w:rsidR="00892E89" w:rsidRPr="00477F3A">
        <w:rPr>
          <w:rFonts w:ascii="Trebuchet MS" w:hAnsi="Trebuchet MS"/>
        </w:rPr>
        <w:t xml:space="preserve"> documentelor </w:t>
      </w:r>
      <w:r w:rsidR="00E20622" w:rsidRPr="00477F3A">
        <w:rPr>
          <w:rFonts w:ascii="Trebuchet MS" w:hAnsi="Trebuchet MS"/>
        </w:rPr>
        <w:t>și</w:t>
      </w:r>
      <w:r w:rsidR="00892E89" w:rsidRPr="00477F3A">
        <w:rPr>
          <w:rFonts w:ascii="Trebuchet MS" w:hAnsi="Trebuchet MS"/>
        </w:rPr>
        <w:t xml:space="preserve"> </w:t>
      </w:r>
      <w:r w:rsidR="00E20622" w:rsidRPr="00477F3A">
        <w:rPr>
          <w:rFonts w:ascii="Trebuchet MS" w:hAnsi="Trebuchet MS"/>
        </w:rPr>
        <w:t>informațiilor</w:t>
      </w:r>
      <w:r w:rsidR="00892E89" w:rsidRPr="00477F3A">
        <w:rPr>
          <w:rFonts w:ascii="Trebuchet MS" w:hAnsi="Trebuchet MS"/>
        </w:rPr>
        <w:t xml:space="preserve"> </w:t>
      </w:r>
      <w:r w:rsidR="00B95A2B" w:rsidRPr="00477F3A">
        <w:rPr>
          <w:rFonts w:ascii="Trebuchet MS" w:hAnsi="Trebuchet MS"/>
        </w:rPr>
        <w:t>menționate</w:t>
      </w:r>
      <w:r w:rsidR="00892E89" w:rsidRPr="00477F3A">
        <w:rPr>
          <w:rFonts w:ascii="Trebuchet MS" w:hAnsi="Trebuchet MS"/>
        </w:rPr>
        <w:t xml:space="preserve"> mai sus, pe toată perioada executării contractului, pe perioada oricărei prelungiri a acestuia </w:t>
      </w:r>
      <w:r w:rsidR="00E20622" w:rsidRPr="00477F3A">
        <w:rPr>
          <w:rFonts w:ascii="Trebuchet MS" w:hAnsi="Trebuchet MS"/>
        </w:rPr>
        <w:t>și</w:t>
      </w:r>
      <w:r w:rsidR="00892E89" w:rsidRPr="00477F3A">
        <w:rPr>
          <w:rFonts w:ascii="Trebuchet MS" w:hAnsi="Trebuchet MS"/>
        </w:rPr>
        <w:t xml:space="preserve"> după încetarea contractului. În acest sens, </w:t>
      </w:r>
      <w:r w:rsidR="00AB0013" w:rsidRPr="00477F3A">
        <w:rPr>
          <w:rFonts w:ascii="Trebuchet MS" w:hAnsi="Trebuchet MS"/>
        </w:rPr>
        <w:t>f</w:t>
      </w:r>
      <w:r w:rsidRPr="00477F3A">
        <w:rPr>
          <w:rFonts w:ascii="Trebuchet MS" w:hAnsi="Trebuchet MS"/>
        </w:rPr>
        <w:t xml:space="preserve">urnizorul </w:t>
      </w:r>
      <w:r w:rsidR="00892E89" w:rsidRPr="00477F3A">
        <w:rPr>
          <w:rFonts w:ascii="Trebuchet MS" w:hAnsi="Trebuchet MS"/>
        </w:rPr>
        <w:t xml:space="preserve">precum </w:t>
      </w:r>
      <w:r w:rsidR="00E20622" w:rsidRPr="00477F3A">
        <w:rPr>
          <w:rFonts w:ascii="Trebuchet MS" w:hAnsi="Trebuchet MS"/>
        </w:rPr>
        <w:t>și</w:t>
      </w:r>
      <w:r w:rsidR="00892E89" w:rsidRPr="00477F3A">
        <w:rPr>
          <w:rFonts w:ascii="Trebuchet MS" w:hAnsi="Trebuchet MS"/>
        </w:rPr>
        <w:t xml:space="preserve"> personalul acestuia implicat în </w:t>
      </w:r>
      <w:r w:rsidR="00E20622" w:rsidRPr="00477F3A">
        <w:rPr>
          <w:rFonts w:ascii="Trebuchet MS" w:hAnsi="Trebuchet MS"/>
        </w:rPr>
        <w:t>activitățile</w:t>
      </w:r>
      <w:r w:rsidR="00892E89" w:rsidRPr="00477F3A">
        <w:rPr>
          <w:rFonts w:ascii="Trebuchet MS" w:hAnsi="Trebuchet MS"/>
        </w:rPr>
        <w:t xml:space="preserve"> contractului</w:t>
      </w:r>
      <w:r w:rsidR="00FB4EED">
        <w:rPr>
          <w:rFonts w:ascii="Trebuchet MS" w:hAnsi="Trebuchet MS"/>
        </w:rPr>
        <w:t>,</w:t>
      </w:r>
      <w:r w:rsidR="00892E89" w:rsidRPr="00477F3A">
        <w:rPr>
          <w:rFonts w:ascii="Trebuchet MS" w:hAnsi="Trebuchet MS"/>
        </w:rPr>
        <w:t xml:space="preserve"> sunt </w:t>
      </w:r>
      <w:r w:rsidR="00B95A2B" w:rsidRPr="00477F3A">
        <w:rPr>
          <w:rFonts w:ascii="Trebuchet MS" w:hAnsi="Trebuchet MS"/>
        </w:rPr>
        <w:t>obligați</w:t>
      </w:r>
      <w:r w:rsidR="00892E89" w:rsidRPr="00477F3A">
        <w:rPr>
          <w:rFonts w:ascii="Trebuchet MS" w:hAnsi="Trebuchet MS"/>
        </w:rPr>
        <w:t xml:space="preserve"> să semneze Acorduri de Confidențialitate cu </w:t>
      </w:r>
      <w:r w:rsidR="00AB0013" w:rsidRPr="00477F3A">
        <w:rPr>
          <w:rFonts w:ascii="Trebuchet MS" w:hAnsi="Trebuchet MS"/>
        </w:rPr>
        <w:t>a</w:t>
      </w:r>
      <w:r w:rsidRPr="00477F3A">
        <w:rPr>
          <w:rFonts w:ascii="Trebuchet MS" w:hAnsi="Trebuchet MS"/>
        </w:rPr>
        <w:t>chizitorul</w:t>
      </w:r>
      <w:r w:rsidR="00892E89" w:rsidRPr="00477F3A">
        <w:rPr>
          <w:rFonts w:ascii="Trebuchet MS" w:hAnsi="Trebuchet MS"/>
        </w:rPr>
        <w:t>.</w:t>
      </w:r>
    </w:p>
    <w:p w14:paraId="7C422DE2" w14:textId="6DA3A45A" w:rsidR="00892E89" w:rsidRPr="00477F3A" w:rsidRDefault="00892E89" w:rsidP="00205AF3">
      <w:pPr>
        <w:pStyle w:val="Lista"/>
        <w:ind w:left="1134" w:hanging="556"/>
        <w:rPr>
          <w:rFonts w:ascii="Trebuchet MS" w:hAnsi="Trebuchet MS"/>
        </w:rPr>
      </w:pPr>
      <w:r w:rsidRPr="00477F3A">
        <w:rPr>
          <w:rFonts w:ascii="Trebuchet MS" w:hAnsi="Trebuchet MS"/>
        </w:rPr>
        <w:t xml:space="preserve">Toate documentele, rapoartele </w:t>
      </w:r>
      <w:r w:rsidR="00E20622" w:rsidRPr="00477F3A">
        <w:rPr>
          <w:rFonts w:ascii="Trebuchet MS" w:hAnsi="Trebuchet MS"/>
        </w:rPr>
        <w:t>și</w:t>
      </w:r>
      <w:r w:rsidRPr="00477F3A">
        <w:rPr>
          <w:rFonts w:ascii="Trebuchet MS" w:hAnsi="Trebuchet MS"/>
        </w:rPr>
        <w:t xml:space="preserve"> datele, inclusiv diagrame, scheme tehnice, </w:t>
      </w:r>
      <w:r w:rsidR="00B95A2B" w:rsidRPr="00477F3A">
        <w:rPr>
          <w:rFonts w:ascii="Trebuchet MS" w:hAnsi="Trebuchet MS"/>
        </w:rPr>
        <w:t>specificații</w:t>
      </w:r>
      <w:r w:rsidRPr="00477F3A">
        <w:rPr>
          <w:rFonts w:ascii="Trebuchet MS" w:hAnsi="Trebuchet MS"/>
        </w:rPr>
        <w:t xml:space="preserve"> tehnice, planuri </w:t>
      </w:r>
      <w:r w:rsidR="00E20622" w:rsidRPr="00477F3A">
        <w:rPr>
          <w:rFonts w:ascii="Trebuchet MS" w:hAnsi="Trebuchet MS"/>
        </w:rPr>
        <w:t>și</w:t>
      </w:r>
      <w:r w:rsidRPr="00477F3A">
        <w:rPr>
          <w:rFonts w:ascii="Trebuchet MS" w:hAnsi="Trebuchet MS"/>
        </w:rPr>
        <w:t xml:space="preserve"> orice alte materiale realizate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în cadrul contractului, sunt în proprietatea</w:t>
      </w:r>
      <w:r w:rsidR="00C30A5B" w:rsidRPr="00477F3A">
        <w:rPr>
          <w:rFonts w:ascii="Trebuchet MS" w:hAnsi="Trebuchet MS"/>
        </w:rPr>
        <w:t>/</w:t>
      </w:r>
      <w:r w:rsidRPr="00477F3A">
        <w:rPr>
          <w:rFonts w:ascii="Trebuchet MS" w:hAnsi="Trebuchet MS"/>
        </w:rPr>
        <w:t xml:space="preserve">proprietatea intelectuală </w:t>
      </w:r>
      <w:r w:rsidR="00F1578C" w:rsidRPr="00477F3A">
        <w:rPr>
          <w:rFonts w:ascii="Trebuchet MS" w:hAnsi="Trebuchet MS"/>
        </w:rPr>
        <w:t>a</w:t>
      </w:r>
      <w:r w:rsidR="00F1578C">
        <w:rPr>
          <w:rFonts w:ascii="Trebuchet MS" w:hAnsi="Trebuchet MS"/>
        </w:rPr>
        <w:t>chizitorului</w:t>
      </w:r>
      <w:r w:rsidRPr="00477F3A">
        <w:rPr>
          <w:rFonts w:ascii="Trebuchet MS" w:hAnsi="Trebuchet MS"/>
        </w:rPr>
        <w:t xml:space="preserve">, acesta având dreptul să le utilizeze, modifice, transfere fără acceptul </w:t>
      </w:r>
      <w:r w:rsidR="00352DC3" w:rsidRPr="00477F3A">
        <w:rPr>
          <w:rFonts w:ascii="Trebuchet MS" w:hAnsi="Trebuchet MS"/>
        </w:rPr>
        <w:t>f</w:t>
      </w:r>
      <w:r w:rsidR="0065203C" w:rsidRPr="00477F3A">
        <w:rPr>
          <w:rFonts w:ascii="Trebuchet MS" w:hAnsi="Trebuchet MS"/>
        </w:rPr>
        <w:t>urnizorul</w:t>
      </w:r>
      <w:r w:rsidRPr="00477F3A">
        <w:rPr>
          <w:rFonts w:ascii="Trebuchet MS" w:hAnsi="Trebuchet MS"/>
        </w:rPr>
        <w:t xml:space="preserve">ui sau al unei </w:t>
      </w:r>
      <w:r w:rsidR="00B95A2B" w:rsidRPr="00477F3A">
        <w:rPr>
          <w:rFonts w:ascii="Trebuchet MS" w:hAnsi="Trebuchet MS"/>
        </w:rPr>
        <w:t>terțe</w:t>
      </w:r>
      <w:r w:rsidRPr="00477F3A">
        <w:rPr>
          <w:rFonts w:ascii="Trebuchet MS" w:hAnsi="Trebuchet MS"/>
        </w:rPr>
        <w:t xml:space="preserve"> </w:t>
      </w:r>
      <w:r w:rsidR="00B95A2B" w:rsidRPr="00477F3A">
        <w:rPr>
          <w:rFonts w:ascii="Trebuchet MS" w:hAnsi="Trebuchet MS"/>
        </w:rPr>
        <w:t>părți</w:t>
      </w:r>
      <w:r w:rsidRPr="00477F3A">
        <w:rPr>
          <w:rFonts w:ascii="Trebuchet MS" w:hAnsi="Trebuchet MS"/>
        </w:rPr>
        <w:t xml:space="preserve">. </w:t>
      </w:r>
      <w:r w:rsidR="001179F9" w:rsidRPr="00477F3A">
        <w:rPr>
          <w:rFonts w:ascii="Trebuchet MS" w:hAnsi="Trebuchet MS"/>
        </w:rPr>
        <w:t xml:space="preserve">Furnizorul </w:t>
      </w:r>
      <w:r w:rsidRPr="00477F3A">
        <w:rPr>
          <w:rFonts w:ascii="Trebuchet MS" w:hAnsi="Trebuchet MS"/>
        </w:rPr>
        <w:t>le va furniza</w:t>
      </w:r>
      <w:r w:rsidR="00FB4EED">
        <w:rPr>
          <w:rFonts w:ascii="Trebuchet MS" w:hAnsi="Trebuchet MS"/>
        </w:rPr>
        <w:t xml:space="preserve"> achizitorului</w:t>
      </w:r>
      <w:r w:rsidRPr="00477F3A">
        <w:rPr>
          <w:rFonts w:ascii="Trebuchet MS" w:hAnsi="Trebuchet MS"/>
        </w:rPr>
        <w:t xml:space="preserve">, la finalizarea contractului, fără a păstra copii </w:t>
      </w:r>
      <w:r w:rsidR="00E20622" w:rsidRPr="00477F3A">
        <w:rPr>
          <w:rFonts w:ascii="Trebuchet MS" w:hAnsi="Trebuchet MS"/>
        </w:rPr>
        <w:t>și</w:t>
      </w:r>
      <w:r w:rsidRPr="00477F3A">
        <w:rPr>
          <w:rFonts w:ascii="Trebuchet MS" w:hAnsi="Trebuchet MS"/>
        </w:rPr>
        <w:t xml:space="preserve"> fără a le utiliza în alte scopuri care nu au legătura cu contractul.</w:t>
      </w:r>
    </w:p>
    <w:p w14:paraId="11E724BA" w14:textId="41E729A3" w:rsidR="00892E89" w:rsidRPr="00477F3A" w:rsidRDefault="001179F9" w:rsidP="00205AF3">
      <w:pPr>
        <w:pStyle w:val="Lista"/>
        <w:ind w:left="1134" w:hanging="556"/>
        <w:rPr>
          <w:rFonts w:ascii="Trebuchet MS" w:hAnsi="Trebuchet MS"/>
        </w:rPr>
      </w:pPr>
      <w:r w:rsidRPr="00477F3A">
        <w:rPr>
          <w:rFonts w:ascii="Trebuchet MS" w:hAnsi="Trebuchet MS"/>
        </w:rPr>
        <w:lastRenderedPageBreak/>
        <w:t xml:space="preserve">Furnizorul </w:t>
      </w:r>
      <w:r w:rsidR="00892E89" w:rsidRPr="00477F3A">
        <w:rPr>
          <w:rFonts w:ascii="Trebuchet MS" w:hAnsi="Trebuchet MS"/>
        </w:rPr>
        <w:t xml:space="preserve">nu va publica articole sau </w:t>
      </w:r>
      <w:r w:rsidR="00B95A2B" w:rsidRPr="00477F3A">
        <w:rPr>
          <w:rFonts w:ascii="Trebuchet MS" w:hAnsi="Trebuchet MS"/>
        </w:rPr>
        <w:t>informații</w:t>
      </w:r>
      <w:r w:rsidR="00892E89" w:rsidRPr="00477F3A">
        <w:rPr>
          <w:rFonts w:ascii="Trebuchet MS" w:hAnsi="Trebuchet MS"/>
        </w:rPr>
        <w:t xml:space="preserve"> legate de serviciile prestate, nu va face referire la acestea în cazul prestării altor servicii către </w:t>
      </w:r>
      <w:r w:rsidR="00B95A2B" w:rsidRPr="00477F3A">
        <w:rPr>
          <w:rFonts w:ascii="Trebuchet MS" w:hAnsi="Trebuchet MS"/>
        </w:rPr>
        <w:t>terți</w:t>
      </w:r>
      <w:r w:rsidR="00892E89" w:rsidRPr="00477F3A">
        <w:rPr>
          <w:rFonts w:ascii="Trebuchet MS" w:hAnsi="Trebuchet MS"/>
        </w:rPr>
        <w:t xml:space="preserve"> </w:t>
      </w:r>
      <w:r w:rsidR="00E20622" w:rsidRPr="00477F3A">
        <w:rPr>
          <w:rFonts w:ascii="Trebuchet MS" w:hAnsi="Trebuchet MS"/>
        </w:rPr>
        <w:t>și</w:t>
      </w:r>
      <w:r w:rsidR="00892E89" w:rsidRPr="00477F3A">
        <w:rPr>
          <w:rFonts w:ascii="Trebuchet MS" w:hAnsi="Trebuchet MS"/>
        </w:rPr>
        <w:t xml:space="preserve"> nu va divulga </w:t>
      </w:r>
      <w:r w:rsidR="00B95A2B" w:rsidRPr="00477F3A">
        <w:rPr>
          <w:rFonts w:ascii="Trebuchet MS" w:hAnsi="Trebuchet MS"/>
        </w:rPr>
        <w:t>informațiile</w:t>
      </w:r>
      <w:r w:rsidR="00892E89" w:rsidRPr="00477F3A">
        <w:rPr>
          <w:rFonts w:ascii="Trebuchet MS" w:hAnsi="Trebuchet MS"/>
        </w:rPr>
        <w:t xml:space="preserve"> </w:t>
      </w:r>
      <w:r w:rsidR="00B95A2B" w:rsidRPr="00477F3A">
        <w:rPr>
          <w:rFonts w:ascii="Trebuchet MS" w:hAnsi="Trebuchet MS"/>
        </w:rPr>
        <w:t>obținute</w:t>
      </w:r>
      <w:r w:rsidR="00892E89" w:rsidRPr="00477F3A">
        <w:rPr>
          <w:rFonts w:ascii="Trebuchet MS" w:hAnsi="Trebuchet MS"/>
        </w:rPr>
        <w:t xml:space="preserve"> de la </w:t>
      </w:r>
      <w:r w:rsidR="00AB0013" w:rsidRPr="00477F3A">
        <w:rPr>
          <w:rFonts w:ascii="Trebuchet MS" w:hAnsi="Trebuchet MS"/>
        </w:rPr>
        <w:t>achizitor</w:t>
      </w:r>
      <w:r w:rsidR="00892E89" w:rsidRPr="00477F3A">
        <w:rPr>
          <w:rFonts w:ascii="Trebuchet MS" w:hAnsi="Trebuchet MS"/>
        </w:rPr>
        <w:t>, fără acordul scris al acesteia.</w:t>
      </w:r>
    </w:p>
    <w:p w14:paraId="6B789D27" w14:textId="2CF0DFA1" w:rsidR="00892E89" w:rsidRPr="00477F3A" w:rsidRDefault="00892E89" w:rsidP="00205AF3">
      <w:pPr>
        <w:pStyle w:val="Lista"/>
        <w:ind w:left="1134" w:hanging="556"/>
        <w:rPr>
          <w:rFonts w:ascii="Trebuchet MS" w:hAnsi="Trebuchet MS"/>
        </w:rPr>
      </w:pPr>
      <w:r w:rsidRPr="00477F3A">
        <w:rPr>
          <w:rFonts w:ascii="Trebuchet MS" w:hAnsi="Trebuchet MS"/>
        </w:rPr>
        <w:t xml:space="preserve">Orice rezultate sau drepturi legate de acestea, inclusiv drepturi de proprietate intelectuală sau industrială, </w:t>
      </w:r>
      <w:r w:rsidR="00B95A2B" w:rsidRPr="00477F3A">
        <w:rPr>
          <w:rFonts w:ascii="Trebuchet MS" w:hAnsi="Trebuchet MS"/>
        </w:rPr>
        <w:t>obținute</w:t>
      </w:r>
      <w:r w:rsidRPr="00477F3A">
        <w:rPr>
          <w:rFonts w:ascii="Trebuchet MS" w:hAnsi="Trebuchet MS"/>
        </w:rPr>
        <w:t xml:space="preserve"> în cadrul contractului, sunt </w:t>
      </w:r>
      <w:r w:rsidR="00F1578C" w:rsidRPr="00477F3A">
        <w:rPr>
          <w:rFonts w:ascii="Trebuchet MS" w:hAnsi="Trebuchet MS"/>
        </w:rPr>
        <w:t>proprietatea</w:t>
      </w:r>
      <w:r w:rsidR="00F1578C">
        <w:rPr>
          <w:rFonts w:ascii="Trebuchet MS" w:hAnsi="Trebuchet MS"/>
        </w:rPr>
        <w:t xml:space="preserve"> achizitorului</w:t>
      </w:r>
      <w:r w:rsidRPr="00477F3A">
        <w:rPr>
          <w:rFonts w:ascii="Trebuchet MS" w:hAnsi="Trebuchet MS"/>
        </w:rPr>
        <w:t>, care poate dispune de ele după cum consideră.</w:t>
      </w:r>
    </w:p>
    <w:p w14:paraId="0D31DA1B" w14:textId="4C559CF6" w:rsidR="00892E89" w:rsidRDefault="001179F9" w:rsidP="00205AF3">
      <w:pPr>
        <w:pStyle w:val="Lista"/>
        <w:ind w:left="1134" w:hanging="556"/>
        <w:rPr>
          <w:rFonts w:ascii="Trebuchet MS" w:hAnsi="Trebuchet MS"/>
        </w:rPr>
      </w:pPr>
      <w:r w:rsidRPr="00477F3A">
        <w:rPr>
          <w:rFonts w:ascii="Trebuchet MS" w:hAnsi="Trebuchet MS"/>
        </w:rPr>
        <w:t>Achizitorul</w:t>
      </w:r>
      <w:r w:rsidR="00892E89" w:rsidRPr="00477F3A">
        <w:rPr>
          <w:rFonts w:ascii="Trebuchet MS" w:hAnsi="Trebuchet MS"/>
        </w:rPr>
        <w:t xml:space="preserve"> va asigura accesul reprezentanților </w:t>
      </w:r>
      <w:r w:rsidR="0065203C" w:rsidRPr="00477F3A">
        <w:rPr>
          <w:rFonts w:ascii="Trebuchet MS" w:hAnsi="Trebuchet MS"/>
        </w:rPr>
        <w:t>furnizorul</w:t>
      </w:r>
      <w:r w:rsidR="00892E89" w:rsidRPr="00477F3A">
        <w:rPr>
          <w:rFonts w:ascii="Trebuchet MS" w:hAnsi="Trebuchet MS"/>
        </w:rPr>
        <w:t xml:space="preserve">ui în locațiile în care se vor efectua activitățile de livrare, instalare, punere în funcțiune și testare a produselor, precum și condițiile necesare efectuării acestora, astfel cum vor fi stabilite prin </w:t>
      </w:r>
      <w:r w:rsidR="00B232E3">
        <w:rPr>
          <w:rFonts w:ascii="Trebuchet MS" w:hAnsi="Trebuchet MS"/>
        </w:rPr>
        <w:t>c</w:t>
      </w:r>
      <w:r w:rsidR="00892E89" w:rsidRPr="00477F3A">
        <w:rPr>
          <w:rFonts w:ascii="Trebuchet MS" w:hAnsi="Trebuchet MS"/>
        </w:rPr>
        <w:t>ontract.</w:t>
      </w:r>
    </w:p>
    <w:p w14:paraId="13C16677" w14:textId="77777777" w:rsidR="001A2EC5" w:rsidRPr="00477F3A" w:rsidRDefault="001A2EC5" w:rsidP="001A2EC5">
      <w:pPr>
        <w:pStyle w:val="Lista"/>
        <w:numPr>
          <w:ilvl w:val="0"/>
          <w:numId w:val="0"/>
        </w:numPr>
        <w:ind w:left="1134"/>
        <w:rPr>
          <w:rFonts w:ascii="Trebuchet MS" w:hAnsi="Trebuchet MS"/>
        </w:rPr>
      </w:pPr>
    </w:p>
    <w:p w14:paraId="4C88F7E1" w14:textId="38197597" w:rsidR="00892E89" w:rsidRPr="00477F3A" w:rsidRDefault="00892E89" w:rsidP="00E5129E">
      <w:pPr>
        <w:pStyle w:val="Heading1"/>
      </w:pPr>
      <w:bookmarkStart w:id="53" w:name="_Toc112316427"/>
      <w:r w:rsidRPr="00477F3A">
        <w:t xml:space="preserve">Documentații ce trebuie furnizate </w:t>
      </w:r>
      <w:r w:rsidR="00834FBD" w:rsidRPr="00477F3A">
        <w:t>achizitorului</w:t>
      </w:r>
      <w:r w:rsidRPr="00477F3A">
        <w:t xml:space="preserve"> în legătură cu produsul.</w:t>
      </w:r>
      <w:bookmarkEnd w:id="53"/>
      <w:r w:rsidRPr="00477F3A">
        <w:t xml:space="preserve"> </w:t>
      </w:r>
    </w:p>
    <w:p w14:paraId="3D9A43D0" w14:textId="3144181D" w:rsidR="00892E89" w:rsidRPr="00477F3A" w:rsidRDefault="001179F9" w:rsidP="007E410A">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va prezenta documente din care s</w:t>
      </w:r>
      <w:r w:rsidR="00CA1851">
        <w:rPr>
          <w:rFonts w:ascii="Trebuchet MS" w:hAnsi="Trebuchet MS"/>
        </w:rPr>
        <w:t>ă</w:t>
      </w:r>
      <w:r w:rsidR="00892E89" w:rsidRPr="00477F3A">
        <w:rPr>
          <w:rFonts w:ascii="Trebuchet MS" w:hAnsi="Trebuchet MS"/>
        </w:rPr>
        <w:t xml:space="preserve"> reiasă perioada de valabilitate a produselor software achiziționate și sistemul pe care au fost activate precum și următoarele documente în legătură cu produsul:</w:t>
      </w:r>
    </w:p>
    <w:p w14:paraId="62284A91"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Documentele de însoțire a mărfii;</w:t>
      </w:r>
    </w:p>
    <w:p w14:paraId="3EC18BDF"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Documentație tehnică(*), respectiv: </w:t>
      </w:r>
    </w:p>
    <w:p w14:paraId="221FB2C5" w14:textId="77777777" w:rsidR="00892E89" w:rsidRPr="00477F3A" w:rsidRDefault="00892E89" w:rsidP="004C7EB2">
      <w:pPr>
        <w:pStyle w:val="ListParagraph"/>
        <w:numPr>
          <w:ilvl w:val="0"/>
          <w:numId w:val="9"/>
        </w:numPr>
        <w:ind w:left="1985" w:hanging="284"/>
        <w:rPr>
          <w:rFonts w:ascii="Trebuchet MS" w:hAnsi="Trebuchet MS"/>
        </w:rPr>
      </w:pPr>
      <w:r w:rsidRPr="00477F3A">
        <w:rPr>
          <w:rFonts w:ascii="Trebuchet MS" w:hAnsi="Trebuchet MS"/>
        </w:rPr>
        <w:t>descrierea tehnică;</w:t>
      </w:r>
    </w:p>
    <w:p w14:paraId="3519F15B" w14:textId="77777777" w:rsidR="00892E89" w:rsidRPr="00477F3A" w:rsidRDefault="00892E89" w:rsidP="004C7EB2">
      <w:pPr>
        <w:pStyle w:val="ListParagraph"/>
        <w:numPr>
          <w:ilvl w:val="0"/>
          <w:numId w:val="9"/>
        </w:numPr>
        <w:ind w:left="1985" w:hanging="284"/>
        <w:rPr>
          <w:rFonts w:ascii="Trebuchet MS" w:hAnsi="Trebuchet MS"/>
        </w:rPr>
      </w:pPr>
      <w:r w:rsidRPr="00477F3A">
        <w:rPr>
          <w:rFonts w:ascii="Trebuchet MS" w:hAnsi="Trebuchet MS"/>
        </w:rPr>
        <w:t>documentația de instalare, configurare și utilizare;</w:t>
      </w:r>
    </w:p>
    <w:p w14:paraId="3F4CF5F8" w14:textId="4C2515A8" w:rsidR="00892E89" w:rsidRPr="00477F3A" w:rsidRDefault="00892E89" w:rsidP="004C7EB2">
      <w:pPr>
        <w:pStyle w:val="ListParagraph"/>
        <w:numPr>
          <w:ilvl w:val="0"/>
          <w:numId w:val="4"/>
        </w:numPr>
        <w:rPr>
          <w:rFonts w:ascii="Trebuchet MS" w:hAnsi="Trebuchet MS"/>
        </w:rPr>
      </w:pPr>
      <w:r w:rsidRPr="00477F3A">
        <w:rPr>
          <w:rFonts w:ascii="Trebuchet MS" w:hAnsi="Trebuchet MS"/>
        </w:rPr>
        <w:t>Certificate de garanție producător/furnizor/distribuitor ;</w:t>
      </w:r>
    </w:p>
    <w:p w14:paraId="0684F0A2"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Documentele de licențiere pentru produsele software ofertate;</w:t>
      </w:r>
    </w:p>
    <w:p w14:paraId="3510198B" w14:textId="77777777"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Politica de licențiere stabilită de producător pentru produsele software </w:t>
      </w:r>
      <w:r w:rsidR="00B95A2B" w:rsidRPr="00477F3A">
        <w:rPr>
          <w:rFonts w:ascii="Trebuchet MS" w:hAnsi="Trebuchet MS"/>
        </w:rPr>
        <w:t>of</w:t>
      </w:r>
      <w:r w:rsidRPr="00477F3A">
        <w:rPr>
          <w:rFonts w:ascii="Trebuchet MS" w:hAnsi="Trebuchet MS"/>
        </w:rPr>
        <w:t>ertate;</w:t>
      </w:r>
    </w:p>
    <w:p w14:paraId="45B0C728" w14:textId="0E5BE8EA" w:rsidR="00892E89" w:rsidRPr="00477F3A" w:rsidRDefault="00892E89" w:rsidP="004C7EB2">
      <w:pPr>
        <w:pStyle w:val="ListParagraph"/>
        <w:numPr>
          <w:ilvl w:val="0"/>
          <w:numId w:val="4"/>
        </w:numPr>
        <w:rPr>
          <w:rFonts w:ascii="Trebuchet MS" w:hAnsi="Trebuchet MS"/>
        </w:rPr>
      </w:pPr>
      <w:r w:rsidRPr="00477F3A">
        <w:rPr>
          <w:rFonts w:ascii="Trebuchet MS" w:hAnsi="Trebuchet MS"/>
        </w:rPr>
        <w:t xml:space="preserve">Orice alt document solicitat în celelalte capitole din </w:t>
      </w:r>
      <w:r w:rsidR="00F23C49">
        <w:rPr>
          <w:rFonts w:ascii="Trebuchet MS" w:hAnsi="Trebuchet MS"/>
        </w:rPr>
        <w:t>c</w:t>
      </w:r>
      <w:r w:rsidRPr="00477F3A">
        <w:rPr>
          <w:rFonts w:ascii="Trebuchet MS" w:hAnsi="Trebuchet MS"/>
        </w:rPr>
        <w:t xml:space="preserve">aietul de </w:t>
      </w:r>
      <w:r w:rsidR="00CA1851">
        <w:rPr>
          <w:rFonts w:ascii="Trebuchet MS" w:hAnsi="Trebuchet MS"/>
        </w:rPr>
        <w:t>s</w:t>
      </w:r>
      <w:r w:rsidRPr="00477F3A">
        <w:rPr>
          <w:rFonts w:ascii="Trebuchet MS" w:hAnsi="Trebuchet MS"/>
        </w:rPr>
        <w:t>arcini și nespecificat explicit în acest capitol.</w:t>
      </w:r>
    </w:p>
    <w:p w14:paraId="29D52552" w14:textId="1409A4C2" w:rsidR="00892E89" w:rsidRPr="005C6720" w:rsidRDefault="00892E89" w:rsidP="007E410A">
      <w:pPr>
        <w:ind w:firstLine="720"/>
        <w:rPr>
          <w:rFonts w:ascii="Trebuchet MS" w:hAnsi="Trebuchet MS"/>
          <w:i/>
        </w:rPr>
      </w:pPr>
      <w:r w:rsidRPr="005C6720">
        <w:rPr>
          <w:rFonts w:ascii="Trebuchet MS" w:hAnsi="Trebuchet MS"/>
          <w:i/>
        </w:rPr>
        <w:t xml:space="preserve">(*) Documentația tehnică va fi pusă la dispoziție și în format electronic digital agreat de </w:t>
      </w:r>
      <w:r w:rsidR="00AB0013" w:rsidRPr="005C6720">
        <w:rPr>
          <w:rFonts w:ascii="Trebuchet MS" w:hAnsi="Trebuchet MS"/>
          <w:i/>
        </w:rPr>
        <w:t>a</w:t>
      </w:r>
      <w:r w:rsidR="001179F9" w:rsidRPr="005C6720">
        <w:rPr>
          <w:rFonts w:ascii="Trebuchet MS" w:hAnsi="Trebuchet MS"/>
          <w:i/>
        </w:rPr>
        <w:t>chizitorul</w:t>
      </w:r>
      <w:r w:rsidRPr="005C6720">
        <w:rPr>
          <w:rFonts w:ascii="Trebuchet MS" w:hAnsi="Trebuchet MS"/>
          <w:i/>
        </w:rPr>
        <w:t>.</w:t>
      </w:r>
    </w:p>
    <w:p w14:paraId="710581D2" w14:textId="118A4AD6" w:rsidR="00892E89" w:rsidRDefault="00892E89" w:rsidP="007E410A">
      <w:pPr>
        <w:ind w:firstLine="720"/>
        <w:rPr>
          <w:rFonts w:ascii="Trebuchet MS" w:hAnsi="Trebuchet MS"/>
        </w:rPr>
      </w:pPr>
      <w:r w:rsidRPr="00477F3A">
        <w:rPr>
          <w:rFonts w:ascii="Trebuchet MS" w:hAnsi="Trebuchet MS"/>
        </w:rPr>
        <w:t xml:space="preserve">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65203C" w:rsidRPr="00477F3A">
        <w:rPr>
          <w:rFonts w:ascii="Trebuchet MS" w:hAnsi="Trebuchet MS"/>
        </w:rPr>
        <w:t>furnizorul</w:t>
      </w:r>
      <w:r w:rsidRPr="00477F3A">
        <w:rPr>
          <w:rFonts w:ascii="Trebuchet MS" w:hAnsi="Trebuchet MS"/>
        </w:rPr>
        <w:t>ui.</w:t>
      </w:r>
    </w:p>
    <w:p w14:paraId="0165A367" w14:textId="77777777" w:rsidR="001A2EC5" w:rsidRDefault="001A2EC5" w:rsidP="00892E89">
      <w:pPr>
        <w:rPr>
          <w:rFonts w:ascii="Trebuchet MS" w:hAnsi="Trebuchet MS"/>
        </w:rPr>
      </w:pPr>
    </w:p>
    <w:p w14:paraId="292FF6E2" w14:textId="77777777" w:rsidR="001A2EC5" w:rsidRPr="00477F3A" w:rsidRDefault="001A2EC5" w:rsidP="00892E89">
      <w:pPr>
        <w:rPr>
          <w:rFonts w:ascii="Trebuchet MS" w:hAnsi="Trebuchet MS"/>
        </w:rPr>
      </w:pPr>
    </w:p>
    <w:p w14:paraId="7B52369E" w14:textId="55FBAA80" w:rsidR="00892E89" w:rsidRDefault="00892E89" w:rsidP="00E5129E">
      <w:pPr>
        <w:pStyle w:val="Heading1"/>
      </w:pPr>
      <w:bookmarkStart w:id="54" w:name="_Toc112316428"/>
      <w:r w:rsidRPr="00477F3A">
        <w:t>Recepția produselor/serviciilor</w:t>
      </w:r>
      <w:bookmarkEnd w:id="54"/>
    </w:p>
    <w:p w14:paraId="3FEED38F" w14:textId="5D17B00B" w:rsidR="003D0446" w:rsidRPr="003D0446" w:rsidRDefault="003D0446" w:rsidP="003D0446">
      <w:pPr>
        <w:pStyle w:val="Heading2"/>
      </w:pPr>
      <w:bookmarkStart w:id="55" w:name="_Toc112316429"/>
      <w:r>
        <w:t>Recepția infrastructurii hardware-software dedicate – lot 1</w:t>
      </w:r>
      <w:bookmarkEnd w:id="55"/>
    </w:p>
    <w:p w14:paraId="1C0649CE" w14:textId="400F8870" w:rsidR="00892E89" w:rsidRPr="00477F3A" w:rsidRDefault="00892E89" w:rsidP="007E410A">
      <w:pPr>
        <w:ind w:firstLine="720"/>
        <w:rPr>
          <w:rFonts w:ascii="Trebuchet MS" w:hAnsi="Trebuchet MS"/>
        </w:rPr>
      </w:pPr>
      <w:r w:rsidRPr="00477F3A">
        <w:rPr>
          <w:rFonts w:ascii="Trebuchet MS" w:hAnsi="Trebuchet MS"/>
        </w:rPr>
        <w:t xml:space="preserve">Recepția </w:t>
      </w:r>
      <w:r w:rsidR="003D0446">
        <w:rPr>
          <w:rFonts w:ascii="Trebuchet MS" w:hAnsi="Trebuchet MS"/>
        </w:rPr>
        <w:t xml:space="preserve">infrastructurii hardware-software dedicate </w:t>
      </w:r>
      <w:r w:rsidRPr="00477F3A">
        <w:rPr>
          <w:rFonts w:ascii="Trebuchet MS" w:hAnsi="Trebuchet MS"/>
        </w:rPr>
        <w:t>se va realiza conform unui ”Plan de</w:t>
      </w:r>
      <w:r w:rsidR="00CA1851">
        <w:rPr>
          <w:rFonts w:ascii="Trebuchet MS" w:hAnsi="Trebuchet MS"/>
        </w:rPr>
        <w:t xml:space="preserve"> execuție</w:t>
      </w:r>
      <w:r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cu </w:t>
      </w:r>
      <w:r w:rsidR="00AB0013" w:rsidRPr="00477F3A">
        <w:rPr>
          <w:rFonts w:ascii="Trebuchet MS" w:hAnsi="Trebuchet MS"/>
        </w:rPr>
        <w:t>a</w:t>
      </w:r>
      <w:r w:rsidR="001179F9" w:rsidRPr="00477F3A">
        <w:rPr>
          <w:rFonts w:ascii="Trebuchet MS" w:hAnsi="Trebuchet MS"/>
        </w:rPr>
        <w:t>chizitorul</w:t>
      </w:r>
      <w:r w:rsidR="00383812" w:rsidRPr="00477F3A">
        <w:rPr>
          <w:rFonts w:ascii="Trebuchet MS" w:hAnsi="Trebuchet MS"/>
        </w:rPr>
        <w:t xml:space="preserve"> </w:t>
      </w:r>
      <w:r w:rsidR="00383812" w:rsidRPr="00477F3A">
        <w:rPr>
          <w:rFonts w:ascii="Trebuchet MS" w:hAnsi="Trebuchet MS"/>
          <w:color w:val="000000"/>
        </w:rPr>
        <w:t>conform cap.8 din Caietul de sarcini</w:t>
      </w:r>
      <w:r w:rsidR="00383812" w:rsidRPr="00477F3A">
        <w:rPr>
          <w:rFonts w:ascii="Trebuchet MS" w:hAnsi="Trebuchet MS"/>
        </w:rPr>
        <w:t>.</w:t>
      </w:r>
    </w:p>
    <w:p w14:paraId="384A27CC" w14:textId="0206C705" w:rsidR="00892E89" w:rsidRPr="00477F3A" w:rsidRDefault="00892E89" w:rsidP="007E410A">
      <w:pPr>
        <w:ind w:firstLine="720"/>
        <w:rPr>
          <w:rFonts w:ascii="Trebuchet MS" w:hAnsi="Trebuchet MS"/>
        </w:rPr>
      </w:pPr>
      <w:r w:rsidRPr="00477F3A">
        <w:rPr>
          <w:rFonts w:ascii="Trebuchet MS" w:hAnsi="Trebuchet MS"/>
        </w:rPr>
        <w:t xml:space="preserve">Dreptul </w:t>
      </w:r>
      <w:r w:rsidR="00AB0013" w:rsidRPr="00477F3A">
        <w:rPr>
          <w:rFonts w:ascii="Trebuchet MS" w:hAnsi="Trebuchet MS"/>
        </w:rPr>
        <w:t>achizitorului</w:t>
      </w:r>
      <w:r w:rsidRPr="00477F3A">
        <w:rPr>
          <w:rFonts w:ascii="Trebuchet MS" w:hAnsi="Trebuchet MS"/>
        </w:rPr>
        <w:t xml:space="preserve"> de a inspecta, testa și, dacă este necesar, de a respinge produsele, nu va fi limitat sau amânat din cauza faptului că produsele au fost inspectate și testate de </w:t>
      </w:r>
      <w:r w:rsidR="00AB0013" w:rsidRPr="00477F3A">
        <w:rPr>
          <w:rFonts w:ascii="Trebuchet MS" w:hAnsi="Trebuchet MS"/>
        </w:rPr>
        <w:t>furnizor</w:t>
      </w:r>
      <w:r w:rsidRPr="00477F3A">
        <w:rPr>
          <w:rFonts w:ascii="Trebuchet MS" w:hAnsi="Trebuchet MS"/>
        </w:rPr>
        <w:t>, anterior furnizării acestora la locația de livrare/instalare.</w:t>
      </w:r>
    </w:p>
    <w:p w14:paraId="0FE58D49" w14:textId="590DB54D" w:rsidR="00892E89" w:rsidRPr="00477F3A" w:rsidRDefault="00892E89" w:rsidP="007E410A">
      <w:pPr>
        <w:ind w:firstLine="720"/>
        <w:rPr>
          <w:rFonts w:ascii="Trebuchet MS" w:hAnsi="Trebuchet MS"/>
        </w:rPr>
      </w:pPr>
      <w:r w:rsidRPr="00477F3A">
        <w:rPr>
          <w:rFonts w:ascii="Trebuchet MS" w:hAnsi="Trebuchet MS"/>
        </w:rPr>
        <w:t xml:space="preserve">Transferul drepturilor de proprietate și/sau folosință, și al oricăror drepturi conexe către </w:t>
      </w:r>
      <w:r w:rsidR="00AB0013" w:rsidRPr="00477F3A">
        <w:rPr>
          <w:rFonts w:ascii="Trebuchet MS" w:hAnsi="Trebuchet MS"/>
        </w:rPr>
        <w:t>achizitor</w:t>
      </w:r>
      <w:r w:rsidRPr="00477F3A">
        <w:rPr>
          <w:rFonts w:ascii="Trebuchet MS" w:hAnsi="Trebuchet MS"/>
        </w:rPr>
        <w:t xml:space="preserve"> va avea loc de la data recepției calitative.</w:t>
      </w:r>
    </w:p>
    <w:p w14:paraId="7469EAA1" w14:textId="766C14A7" w:rsidR="00892E89" w:rsidRPr="00477F3A" w:rsidRDefault="00892E89" w:rsidP="007E410A">
      <w:pPr>
        <w:ind w:firstLine="720"/>
        <w:rPr>
          <w:rFonts w:ascii="Trebuchet MS" w:hAnsi="Trebuchet MS"/>
        </w:rPr>
      </w:pPr>
      <w:r w:rsidRPr="00477F3A">
        <w:rPr>
          <w:rFonts w:ascii="Trebuchet MS" w:hAnsi="Trebuchet MS"/>
        </w:rPr>
        <w:t>Recepția produselor se va efectua pe bază de procese verbale semnate</w:t>
      </w:r>
      <w:r w:rsidR="001A2EC5">
        <w:rPr>
          <w:rFonts w:ascii="Trebuchet MS" w:hAnsi="Trebuchet MS"/>
        </w:rPr>
        <w:t xml:space="preserve"> de</w:t>
      </w:r>
      <w:r w:rsidRPr="00477F3A">
        <w:rPr>
          <w:rFonts w:ascii="Trebuchet MS" w:hAnsi="Trebuchet MS"/>
        </w:rPr>
        <w:t xml:space="preserve"> </w:t>
      </w:r>
      <w:r w:rsidR="00383812" w:rsidRPr="00477F3A">
        <w:rPr>
          <w:rFonts w:ascii="Trebuchet MS" w:hAnsi="Trebuchet MS"/>
        </w:rPr>
        <w:t xml:space="preserve">reprezentanții achizitorului. Reprezentantul furnizorului va semna procesele verbale pentru luare la cunoștință și posibilitatea de a prezenta eventuale explicații și/sau </w:t>
      </w:r>
      <w:r w:rsidR="00383812" w:rsidRPr="00477F3A">
        <w:rPr>
          <w:rFonts w:ascii="Trebuchet MS" w:hAnsi="Trebuchet MS"/>
        </w:rPr>
        <w:lastRenderedPageBreak/>
        <w:t xml:space="preserve">observații. Recepția soluției se va realiza în mai multe etape, în funcție de progresul </w:t>
      </w:r>
      <w:r w:rsidR="00CA1851">
        <w:rPr>
          <w:rFonts w:ascii="Trebuchet MS" w:hAnsi="Trebuchet MS"/>
        </w:rPr>
        <w:t>c</w:t>
      </w:r>
      <w:r w:rsidR="00383812" w:rsidRPr="00477F3A">
        <w:rPr>
          <w:rFonts w:ascii="Trebuchet MS" w:hAnsi="Trebuchet MS"/>
        </w:rPr>
        <w:t>ontractului, respectiv:</w:t>
      </w:r>
    </w:p>
    <w:p w14:paraId="1E5B1CC6" w14:textId="77777777" w:rsidR="00AB0013" w:rsidRPr="00477F3A" w:rsidRDefault="00AB0013" w:rsidP="00CA1851">
      <w:pPr>
        <w:ind w:firstLine="0"/>
        <w:rPr>
          <w:rFonts w:ascii="Trebuchet MS" w:hAnsi="Trebuchet MS"/>
        </w:rPr>
      </w:pPr>
    </w:p>
    <w:p w14:paraId="286B9C31" w14:textId="39B803C2" w:rsidR="00892E89" w:rsidRPr="00477F3A" w:rsidRDefault="00C3020E" w:rsidP="00380627">
      <w:pPr>
        <w:pStyle w:val="ListParagraph"/>
        <w:numPr>
          <w:ilvl w:val="0"/>
          <w:numId w:val="11"/>
        </w:numPr>
        <w:rPr>
          <w:rFonts w:ascii="Trebuchet MS" w:hAnsi="Trebuchet MS"/>
        </w:rPr>
      </w:pPr>
      <w:r>
        <w:rPr>
          <w:rFonts w:ascii="Trebuchet MS" w:hAnsi="Trebuchet MS"/>
        </w:rPr>
        <w:t>R</w:t>
      </w:r>
      <w:r w:rsidR="00892E89" w:rsidRPr="00477F3A">
        <w:rPr>
          <w:rFonts w:ascii="Trebuchet MS" w:hAnsi="Trebuchet MS"/>
        </w:rPr>
        <w:t>ecepția cantitativă se va realiza, după livrarea produselor</w:t>
      </w:r>
      <w:r w:rsidR="00D277BF">
        <w:rPr>
          <w:rFonts w:ascii="Trebuchet MS" w:hAnsi="Trebuchet MS"/>
        </w:rPr>
        <w:t xml:space="preserve"> componente</w:t>
      </w:r>
      <w:r w:rsidR="00892E89" w:rsidRPr="00477F3A">
        <w:rPr>
          <w:rFonts w:ascii="Trebuchet MS" w:hAnsi="Trebuchet MS"/>
        </w:rPr>
        <w:t xml:space="preserve"> </w:t>
      </w:r>
      <w:r w:rsidR="003D0446">
        <w:rPr>
          <w:rFonts w:ascii="Trebuchet MS" w:hAnsi="Trebuchet MS"/>
        </w:rPr>
        <w:t xml:space="preserve">ale infrastructurii </w:t>
      </w:r>
      <w:r w:rsidR="00AB0013" w:rsidRPr="00477F3A">
        <w:rPr>
          <w:rFonts w:ascii="Trebuchet MS" w:hAnsi="Trebuchet MS"/>
        </w:rPr>
        <w:t>în cantitatea stabilită conform contract</w:t>
      </w:r>
      <w:r w:rsidR="00D277BF">
        <w:rPr>
          <w:rFonts w:ascii="Trebuchet MS" w:hAnsi="Trebuchet MS"/>
        </w:rPr>
        <w:t>ului</w:t>
      </w:r>
      <w:r w:rsidR="00CA1851">
        <w:rPr>
          <w:rFonts w:ascii="Trebuchet MS" w:hAnsi="Trebuchet MS"/>
        </w:rPr>
        <w:t>,</w:t>
      </w:r>
      <w:r w:rsidR="00AB0013" w:rsidRPr="00477F3A">
        <w:rPr>
          <w:rFonts w:ascii="Trebuchet MS" w:hAnsi="Trebuchet MS"/>
        </w:rPr>
        <w:t xml:space="preserve"> </w:t>
      </w:r>
      <w:r w:rsidR="00892E89" w:rsidRPr="00477F3A">
        <w:rPr>
          <w:rFonts w:ascii="Trebuchet MS" w:hAnsi="Trebuchet MS"/>
        </w:rPr>
        <w:t xml:space="preserve">la </w:t>
      </w:r>
      <w:r w:rsidR="00AB0013" w:rsidRPr="00477F3A">
        <w:rPr>
          <w:rFonts w:ascii="Trebuchet MS" w:hAnsi="Trebuchet MS"/>
        </w:rPr>
        <w:t xml:space="preserve">locațiile indicate </w:t>
      </w:r>
      <w:r w:rsidR="00892E89" w:rsidRPr="00477F3A">
        <w:rPr>
          <w:rFonts w:ascii="Trebuchet MS" w:hAnsi="Trebuchet MS"/>
        </w:rPr>
        <w:t xml:space="preserve">de </w:t>
      </w:r>
      <w:r w:rsidR="00AB0013" w:rsidRPr="00477F3A">
        <w:rPr>
          <w:rFonts w:ascii="Trebuchet MS" w:hAnsi="Trebuchet MS"/>
        </w:rPr>
        <w:t>achizitor</w:t>
      </w:r>
      <w:r w:rsidR="00892E89" w:rsidRPr="00477F3A">
        <w:rPr>
          <w:rFonts w:ascii="Trebuchet MS" w:hAnsi="Trebuchet MS"/>
        </w:rPr>
        <w:t xml:space="preserve"> și va consta în efectuarea următoarelor operațiuni:</w:t>
      </w:r>
    </w:p>
    <w:p w14:paraId="4353C97C" w14:textId="341B04F0"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Numărarea bucată cu bucată</w:t>
      </w:r>
      <w:r w:rsidR="00383812" w:rsidRPr="00477F3A">
        <w:rPr>
          <w:rFonts w:ascii="Trebuchet MS" w:hAnsi="Trebuchet MS"/>
        </w:rPr>
        <w:t xml:space="preserve"> a produselor ce compun </w:t>
      </w:r>
      <w:r w:rsidR="003D0446">
        <w:rPr>
          <w:rFonts w:ascii="Trebuchet MS" w:hAnsi="Trebuchet MS"/>
        </w:rPr>
        <w:t>infrastructura</w:t>
      </w:r>
      <w:r w:rsidRPr="00477F3A">
        <w:rPr>
          <w:rFonts w:ascii="Trebuchet MS" w:hAnsi="Trebuchet MS"/>
        </w:rPr>
        <w:t>;</w:t>
      </w:r>
    </w:p>
    <w:p w14:paraId="0065710B"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aspectului exterior, a integrității fizice și a caracteristicilor constructive pentru produsele livrate;</w:t>
      </w:r>
    </w:p>
    <w:p w14:paraId="4EAE620D" w14:textId="45BCAD44"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documentelor de însoțire a mărfii (aviz de însoțire a mărfii/aviz de expediție etc.);</w:t>
      </w:r>
    </w:p>
    <w:p w14:paraId="12F46943" w14:textId="77777777"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Verificarea existenței certificatelor de garanție;</w:t>
      </w:r>
    </w:p>
    <w:p w14:paraId="4576FDB7" w14:textId="77777777"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Verificarea suporților optici/USB (sau alte tipuri de suporți care permit achizitorului arhivarea și păstrarea produselor achiziționate) pe care sunt inscripționate produsele software;</w:t>
      </w:r>
    </w:p>
    <w:p w14:paraId="00F02F2C"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documentației tehnice aferente fiecărui tip de produs;</w:t>
      </w:r>
    </w:p>
    <w:p w14:paraId="194E6EB9" w14:textId="77777777" w:rsidR="00892E89" w:rsidRPr="00477F3A" w:rsidRDefault="00892E89" w:rsidP="004C7EB2">
      <w:pPr>
        <w:pStyle w:val="ListParagraph"/>
        <w:numPr>
          <w:ilvl w:val="0"/>
          <w:numId w:val="15"/>
        </w:numPr>
        <w:rPr>
          <w:rFonts w:ascii="Trebuchet MS" w:hAnsi="Trebuchet MS"/>
        </w:rPr>
      </w:pPr>
      <w:r w:rsidRPr="00477F3A">
        <w:rPr>
          <w:rFonts w:ascii="Trebuchet MS" w:hAnsi="Trebuchet MS"/>
        </w:rPr>
        <w:t>Verificarea existenței documentelor de licențiere pentru software-ul livrat;</w:t>
      </w:r>
    </w:p>
    <w:p w14:paraId="70FA6A79" w14:textId="724FDE5F" w:rsidR="00AB0013" w:rsidRPr="00477F3A" w:rsidRDefault="00AB0013" w:rsidP="004C7EB2">
      <w:pPr>
        <w:pStyle w:val="ListParagraph"/>
        <w:numPr>
          <w:ilvl w:val="0"/>
          <w:numId w:val="15"/>
        </w:numPr>
        <w:rPr>
          <w:rFonts w:ascii="Trebuchet MS" w:hAnsi="Trebuchet MS"/>
        </w:rPr>
      </w:pPr>
      <w:r w:rsidRPr="00477F3A">
        <w:rPr>
          <w:rFonts w:ascii="Trebuchet MS" w:hAnsi="Trebuchet MS"/>
        </w:rPr>
        <w:t xml:space="preserve">Verificarea existenței documentațiilor privind produsele software pe care furnizorul trebuie să le furnizeze achizitorului conform </w:t>
      </w:r>
      <w:r w:rsidR="00CA1851">
        <w:rPr>
          <w:rFonts w:ascii="Trebuchet MS" w:hAnsi="Trebuchet MS"/>
        </w:rPr>
        <w:t>c</w:t>
      </w:r>
      <w:r w:rsidRPr="00477F3A">
        <w:rPr>
          <w:rFonts w:ascii="Trebuchet MS" w:hAnsi="Trebuchet MS"/>
        </w:rPr>
        <w:t>aietului de sarcini;</w:t>
      </w:r>
    </w:p>
    <w:p w14:paraId="3F2C7C17" w14:textId="7D338BC2" w:rsidR="00AB0013" w:rsidRPr="00477F3A" w:rsidRDefault="00CA1851" w:rsidP="004C7EB2">
      <w:pPr>
        <w:pStyle w:val="ListParagraph"/>
        <w:numPr>
          <w:ilvl w:val="0"/>
          <w:numId w:val="15"/>
        </w:numPr>
        <w:rPr>
          <w:rFonts w:ascii="Trebuchet MS" w:hAnsi="Trebuchet MS"/>
        </w:rPr>
      </w:pPr>
      <w:r>
        <w:rPr>
          <w:rFonts w:ascii="Trebuchet MS" w:hAnsi="Trebuchet MS"/>
        </w:rPr>
        <w:t>Î</w:t>
      </w:r>
      <w:r w:rsidR="00AB0013" w:rsidRPr="00477F3A">
        <w:rPr>
          <w:rFonts w:ascii="Trebuchet MS" w:hAnsi="Trebuchet MS"/>
        </w:rPr>
        <w:t xml:space="preserve">ntocmirea unui proces verbal de recepție cantitativă (PVRcant.) în fiecare </w:t>
      </w:r>
      <w:r w:rsidR="00AB0013" w:rsidRPr="00D277BF">
        <w:rPr>
          <w:rFonts w:ascii="Trebuchet MS" w:hAnsi="Trebuchet MS"/>
        </w:rPr>
        <w:t>locație, în care se va consemna îndeplinirea tuturor operațiunilor descrise</w:t>
      </w:r>
      <w:r w:rsidR="00AB0013" w:rsidRPr="00477F3A">
        <w:rPr>
          <w:rFonts w:ascii="Trebuchet MS" w:hAnsi="Trebuchet MS"/>
        </w:rPr>
        <w:t xml:space="preserve"> mai sus. </w:t>
      </w:r>
    </w:p>
    <w:p w14:paraId="70D9782A" w14:textId="346C3A16" w:rsidR="00665A08" w:rsidRPr="00D277BF" w:rsidRDefault="001179F9" w:rsidP="00665A08">
      <w:pPr>
        <w:pStyle w:val="ListParagraph"/>
        <w:numPr>
          <w:ilvl w:val="0"/>
          <w:numId w:val="15"/>
        </w:numPr>
        <w:rPr>
          <w:rFonts w:ascii="Trebuchet MS" w:hAnsi="Trebuchet MS"/>
        </w:rPr>
      </w:pPr>
      <w:r w:rsidRPr="003D0446">
        <w:rPr>
          <w:rFonts w:ascii="Trebuchet MS" w:hAnsi="Trebuchet MS"/>
          <w:b/>
        </w:rPr>
        <w:t>Achizitorul</w:t>
      </w:r>
      <w:r w:rsidR="00892E89" w:rsidRPr="003D0446">
        <w:rPr>
          <w:rFonts w:ascii="Trebuchet MS" w:hAnsi="Trebuchet MS"/>
          <w:b/>
        </w:rPr>
        <w:t xml:space="preserve"> își rezervă un termen de </w:t>
      </w:r>
      <w:r w:rsidR="003D0446">
        <w:rPr>
          <w:rFonts w:ascii="Trebuchet MS" w:hAnsi="Trebuchet MS"/>
          <w:b/>
        </w:rPr>
        <w:t>4</w:t>
      </w:r>
      <w:r w:rsidR="00AB0013" w:rsidRPr="003D0446">
        <w:rPr>
          <w:rFonts w:ascii="Trebuchet MS" w:hAnsi="Trebuchet MS"/>
          <w:b/>
        </w:rPr>
        <w:t xml:space="preserve"> </w:t>
      </w:r>
      <w:r w:rsidR="00892E89" w:rsidRPr="003D0446">
        <w:rPr>
          <w:rFonts w:ascii="Trebuchet MS" w:hAnsi="Trebuchet MS"/>
          <w:b/>
        </w:rPr>
        <w:t xml:space="preserve">zile lucrătoare pentru realizarea recepției cantitative </w:t>
      </w:r>
      <w:r w:rsidR="00383812" w:rsidRPr="003D0446">
        <w:rPr>
          <w:rFonts w:ascii="Trebuchet MS" w:hAnsi="Trebuchet MS"/>
          <w:b/>
        </w:rPr>
        <w:t xml:space="preserve">în </w:t>
      </w:r>
      <w:r w:rsidR="003D0446">
        <w:rPr>
          <w:rFonts w:ascii="Trebuchet MS" w:hAnsi="Trebuchet MS"/>
          <w:b/>
        </w:rPr>
        <w:t>ambele locații</w:t>
      </w:r>
      <w:r w:rsidR="00892E89" w:rsidRPr="00D277BF">
        <w:rPr>
          <w:rFonts w:ascii="Trebuchet MS" w:hAnsi="Trebuchet MS"/>
        </w:rPr>
        <w:t>.</w:t>
      </w:r>
    </w:p>
    <w:p w14:paraId="279AD47E" w14:textId="7D7F2BFE" w:rsidR="00380627" w:rsidRPr="007E410A" w:rsidRDefault="00380627" w:rsidP="007E410A">
      <w:pPr>
        <w:ind w:firstLine="0"/>
        <w:rPr>
          <w:rFonts w:ascii="Trebuchet MS" w:hAnsi="Trebuchet MS"/>
          <w:highlight w:val="yellow"/>
        </w:rPr>
      </w:pPr>
    </w:p>
    <w:p w14:paraId="7C364E86" w14:textId="2BE70DD0" w:rsidR="00892E89" w:rsidRPr="00477F3A" w:rsidRDefault="00C3020E" w:rsidP="00380627">
      <w:pPr>
        <w:pStyle w:val="ListParagraph"/>
        <w:numPr>
          <w:ilvl w:val="0"/>
          <w:numId w:val="11"/>
        </w:numPr>
        <w:rPr>
          <w:rFonts w:ascii="Trebuchet MS" w:hAnsi="Trebuchet MS"/>
        </w:rPr>
      </w:pPr>
      <w:r>
        <w:rPr>
          <w:rFonts w:ascii="Trebuchet MS" w:hAnsi="Trebuchet MS"/>
        </w:rPr>
        <w:t>R</w:t>
      </w:r>
      <w:r w:rsidR="00892E89" w:rsidRPr="00477F3A">
        <w:rPr>
          <w:rFonts w:ascii="Trebuchet MS" w:hAnsi="Trebuchet MS"/>
        </w:rPr>
        <w:t xml:space="preserve">ecepția calitativă </w:t>
      </w:r>
      <w:r w:rsidR="00AB0013" w:rsidRPr="00477F3A">
        <w:rPr>
          <w:rFonts w:ascii="Trebuchet MS" w:hAnsi="Trebuchet MS"/>
        </w:rPr>
        <w:t xml:space="preserve">se va realiza după instalarea și configurarea componentelor hardware și software la locațiile indicate de achizitor și </w:t>
      </w:r>
      <w:r w:rsidR="00892E89" w:rsidRPr="00477F3A">
        <w:rPr>
          <w:rFonts w:ascii="Trebuchet MS" w:hAnsi="Trebuchet MS"/>
        </w:rPr>
        <w:t>va consta în efectuarea următoarelor operațiuni:</w:t>
      </w:r>
    </w:p>
    <w:p w14:paraId="4A6F7539" w14:textId="38D42785" w:rsidR="00AB0013" w:rsidRPr="00477F3A" w:rsidRDefault="0010629E" w:rsidP="004C7EB2">
      <w:pPr>
        <w:pStyle w:val="ListParagraph"/>
        <w:numPr>
          <w:ilvl w:val="0"/>
          <w:numId w:val="16"/>
        </w:numPr>
        <w:rPr>
          <w:rFonts w:ascii="Trebuchet MS" w:hAnsi="Trebuchet MS"/>
        </w:rPr>
      </w:pPr>
      <w:r>
        <w:rPr>
          <w:rFonts w:ascii="Trebuchet MS" w:hAnsi="Trebuchet MS"/>
        </w:rPr>
        <w:t>V</w:t>
      </w:r>
      <w:r w:rsidR="00AB0013" w:rsidRPr="00477F3A">
        <w:rPr>
          <w:rFonts w:ascii="Trebuchet MS" w:hAnsi="Trebuchet MS"/>
        </w:rPr>
        <w:t>erificarea instalării și electroalimentării echipamentelor livrate;</w:t>
      </w:r>
    </w:p>
    <w:p w14:paraId="30F0E001" w14:textId="57037DBD" w:rsidR="00AB0013" w:rsidRPr="00477F3A" w:rsidRDefault="0010629E" w:rsidP="004C7EB2">
      <w:pPr>
        <w:pStyle w:val="ListParagraph"/>
        <w:numPr>
          <w:ilvl w:val="0"/>
          <w:numId w:val="16"/>
        </w:numPr>
        <w:rPr>
          <w:rFonts w:ascii="Trebuchet MS" w:hAnsi="Trebuchet MS"/>
        </w:rPr>
      </w:pPr>
      <w:r>
        <w:rPr>
          <w:rFonts w:ascii="Trebuchet MS" w:hAnsi="Trebuchet MS"/>
        </w:rPr>
        <w:t>V</w:t>
      </w:r>
      <w:r w:rsidR="00AB0013" w:rsidRPr="00477F3A">
        <w:rPr>
          <w:rFonts w:ascii="Trebuchet MS" w:hAnsi="Trebuchet MS"/>
        </w:rPr>
        <w:t>erificarea configurării software a produselor livrate;</w:t>
      </w:r>
    </w:p>
    <w:p w14:paraId="3B8A87E3" w14:textId="79957788" w:rsidR="00892E89" w:rsidRPr="00477F3A" w:rsidRDefault="0010629E" w:rsidP="004C7EB2">
      <w:pPr>
        <w:pStyle w:val="ListParagraph"/>
        <w:numPr>
          <w:ilvl w:val="0"/>
          <w:numId w:val="16"/>
        </w:numPr>
        <w:rPr>
          <w:rFonts w:ascii="Trebuchet MS" w:hAnsi="Trebuchet MS"/>
        </w:rPr>
      </w:pPr>
      <w:r>
        <w:rPr>
          <w:rFonts w:ascii="Trebuchet MS" w:hAnsi="Trebuchet MS"/>
        </w:rPr>
        <w:t>V</w:t>
      </w:r>
      <w:r w:rsidR="00892E89" w:rsidRPr="00477F3A">
        <w:rPr>
          <w:rFonts w:ascii="Trebuchet MS" w:hAnsi="Trebuchet MS"/>
        </w:rPr>
        <w:t>erificarea conformității produselor livrate cu specificațiile tehnice din caietul de sarcini și din propunerea tehnică, prin efectuarea de inspecții și teste funcționale. Inspecțiile și testele funcționale din cadrul recepției calitative vizează respectarea cerințelor caietului de sarcini și a specificațiilor producătorului (caracteristici tehnice, constructive, electrice, cerințele funcționale etc.);</w:t>
      </w:r>
    </w:p>
    <w:p w14:paraId="4C8BE854" w14:textId="7B9552CF" w:rsidR="00892E89" w:rsidRPr="00477F3A" w:rsidRDefault="0010629E" w:rsidP="004C7EB2">
      <w:pPr>
        <w:pStyle w:val="ListParagraph"/>
        <w:numPr>
          <w:ilvl w:val="0"/>
          <w:numId w:val="16"/>
        </w:numPr>
        <w:rPr>
          <w:rFonts w:ascii="Trebuchet MS" w:hAnsi="Trebuchet MS"/>
        </w:rPr>
      </w:pPr>
      <w:r>
        <w:rPr>
          <w:rFonts w:ascii="Trebuchet MS" w:hAnsi="Trebuchet MS"/>
        </w:rPr>
        <w:t>V</w:t>
      </w:r>
      <w:r w:rsidR="00892E89" w:rsidRPr="00477F3A">
        <w:rPr>
          <w:rFonts w:ascii="Trebuchet MS" w:hAnsi="Trebuchet MS"/>
        </w:rPr>
        <w:t>erificarea punerii în funcțiune a echipamentelor cu toate funcțiile/licențele activate, în fiecare locație;</w:t>
      </w:r>
    </w:p>
    <w:p w14:paraId="2E5CC8B1" w14:textId="44417583" w:rsidR="00892E89" w:rsidRPr="00477F3A" w:rsidRDefault="0010629E" w:rsidP="004C7EB2">
      <w:pPr>
        <w:pStyle w:val="ListParagraph"/>
        <w:numPr>
          <w:ilvl w:val="0"/>
          <w:numId w:val="16"/>
        </w:numPr>
        <w:rPr>
          <w:rFonts w:ascii="Trebuchet MS" w:hAnsi="Trebuchet MS"/>
        </w:rPr>
      </w:pPr>
      <w:r>
        <w:rPr>
          <w:rFonts w:ascii="Trebuchet MS" w:hAnsi="Trebuchet MS"/>
        </w:rPr>
        <w:t>T</w:t>
      </w:r>
      <w:r w:rsidR="00AB0013" w:rsidRPr="00477F3A">
        <w:rPr>
          <w:rFonts w:ascii="Trebuchet MS" w:hAnsi="Trebuchet MS"/>
        </w:rPr>
        <w:t xml:space="preserve">estările </w:t>
      </w:r>
      <w:r w:rsidR="00892E89" w:rsidRPr="00477F3A">
        <w:rPr>
          <w:rFonts w:ascii="Trebuchet MS" w:hAnsi="Trebuchet MS"/>
        </w:rPr>
        <w:t>funcționale ale echipamentelor din fiecare locație</w:t>
      </w:r>
      <w:r w:rsidR="003D0446">
        <w:rPr>
          <w:rFonts w:ascii="Trebuchet MS" w:hAnsi="Trebuchet MS"/>
        </w:rPr>
        <w:t>, precum și testarea la nivel central a întregii infrastru</w:t>
      </w:r>
      <w:r w:rsidR="00FF06B3">
        <w:rPr>
          <w:rFonts w:ascii="Trebuchet MS" w:hAnsi="Trebuchet MS"/>
        </w:rPr>
        <w:t>c</w:t>
      </w:r>
      <w:r w:rsidR="003D0446">
        <w:rPr>
          <w:rFonts w:ascii="Trebuchet MS" w:hAnsi="Trebuchet MS"/>
        </w:rPr>
        <w:t xml:space="preserve">turi integrate </w:t>
      </w:r>
      <w:r w:rsidR="00892E89" w:rsidRPr="00477F3A">
        <w:rPr>
          <w:rFonts w:ascii="Trebuchet MS" w:hAnsi="Trebuchet MS"/>
        </w:rPr>
        <w:t xml:space="preserve"> se vor efectua pe baza unui set de teste, teste care vor fi propuse de către </w:t>
      </w:r>
      <w:r w:rsidR="001179F9" w:rsidRPr="00477F3A">
        <w:rPr>
          <w:rFonts w:ascii="Trebuchet MS" w:hAnsi="Trebuchet MS"/>
        </w:rPr>
        <w:t xml:space="preserve">furnizor </w:t>
      </w:r>
      <w:r w:rsidR="00892E89" w:rsidRPr="00477F3A">
        <w:rPr>
          <w:rFonts w:ascii="Trebuchet MS" w:hAnsi="Trebuchet MS"/>
        </w:rPr>
        <w:t xml:space="preserve">în Planul de </w:t>
      </w:r>
      <w:r w:rsidR="002C678D">
        <w:rPr>
          <w:rFonts w:ascii="Trebuchet MS" w:hAnsi="Trebuchet MS"/>
        </w:rPr>
        <w:t xml:space="preserve">execuție, </w:t>
      </w:r>
      <w:r w:rsidR="00892E89" w:rsidRPr="00477F3A">
        <w:rPr>
          <w:rFonts w:ascii="Trebuchet MS" w:hAnsi="Trebuchet MS"/>
        </w:rPr>
        <w:t xml:space="preserve">și agreate de </w:t>
      </w:r>
      <w:r w:rsidR="00CA1851">
        <w:rPr>
          <w:rFonts w:ascii="Trebuchet MS" w:hAnsi="Trebuchet MS"/>
        </w:rPr>
        <w:t>a</w:t>
      </w:r>
      <w:r w:rsidR="001179F9" w:rsidRPr="00477F3A">
        <w:rPr>
          <w:rFonts w:ascii="Trebuchet MS" w:hAnsi="Trebuchet MS"/>
        </w:rPr>
        <w:t>chizitor</w:t>
      </w:r>
      <w:r w:rsidR="00892E89" w:rsidRPr="00477F3A">
        <w:rPr>
          <w:rFonts w:ascii="Trebuchet MS" w:hAnsi="Trebuchet MS"/>
        </w:rPr>
        <w:t>;</w:t>
      </w:r>
    </w:p>
    <w:p w14:paraId="161FE904" w14:textId="77A7DCF5" w:rsidR="00D277BF" w:rsidRDefault="0010629E" w:rsidP="004C7EB2">
      <w:pPr>
        <w:pStyle w:val="ListParagraph"/>
        <w:numPr>
          <w:ilvl w:val="0"/>
          <w:numId w:val="16"/>
        </w:numPr>
        <w:suppressAutoHyphens/>
        <w:contextualSpacing w:val="0"/>
        <w:rPr>
          <w:rFonts w:ascii="Trebuchet MS" w:hAnsi="Trebuchet MS"/>
        </w:rPr>
      </w:pPr>
      <w:r>
        <w:rPr>
          <w:rFonts w:ascii="Trebuchet MS" w:hAnsi="Trebuchet MS"/>
        </w:rPr>
        <w:t>Î</w:t>
      </w:r>
      <w:r w:rsidR="00DA3CF4" w:rsidRPr="00477F3A">
        <w:rPr>
          <w:rFonts w:ascii="Trebuchet MS" w:hAnsi="Trebuchet MS"/>
        </w:rPr>
        <w:t xml:space="preserve">ntocmirea unui Proces Verbal de Recepție Calitativă </w:t>
      </w:r>
      <w:r w:rsidR="00DA3CF4" w:rsidRPr="00477F3A">
        <w:rPr>
          <w:rFonts w:ascii="Trebuchet MS" w:hAnsi="Trebuchet MS"/>
          <w:i/>
        </w:rPr>
        <w:t>(PVR</w:t>
      </w:r>
      <w:r w:rsidR="00DA3CF4" w:rsidRPr="00477F3A">
        <w:rPr>
          <w:rFonts w:ascii="Trebuchet MS" w:hAnsi="Trebuchet MS"/>
          <w:i/>
          <w:vertAlign w:val="subscript"/>
        </w:rPr>
        <w:t>cal</w:t>
      </w:r>
      <w:r w:rsidR="00DA3CF4" w:rsidRPr="00477F3A">
        <w:rPr>
          <w:rFonts w:ascii="Trebuchet MS" w:hAnsi="Trebuchet MS"/>
        </w:rPr>
        <w:t xml:space="preserve"> </w:t>
      </w:r>
      <w:r w:rsidR="003D0446">
        <w:rPr>
          <w:rFonts w:ascii="Trebuchet MS" w:hAnsi="Trebuchet MS"/>
        </w:rPr>
        <w:t xml:space="preserve">a infrastructurii hardware-software dedicate, </w:t>
      </w:r>
      <w:r w:rsidR="00DA3CF4" w:rsidRPr="00477F3A">
        <w:rPr>
          <w:rFonts w:ascii="Trebuchet MS" w:hAnsi="Trebuchet MS"/>
        </w:rPr>
        <w:t xml:space="preserve">în care se va consemna îndeplinirea tuturor operațiunilor descrise mai sus. </w:t>
      </w:r>
    </w:p>
    <w:p w14:paraId="7D6688F9" w14:textId="241D6106" w:rsidR="00DA3CF4" w:rsidRDefault="00DA3CF4" w:rsidP="004C7EB2">
      <w:pPr>
        <w:pStyle w:val="ListParagraph"/>
        <w:numPr>
          <w:ilvl w:val="0"/>
          <w:numId w:val="16"/>
        </w:numPr>
        <w:suppressAutoHyphens/>
        <w:contextualSpacing w:val="0"/>
        <w:rPr>
          <w:rFonts w:ascii="Trebuchet MS" w:hAnsi="Trebuchet MS"/>
        </w:rPr>
      </w:pPr>
      <w:r w:rsidRPr="003D0446">
        <w:rPr>
          <w:rFonts w:ascii="Trebuchet MS" w:hAnsi="Trebuchet MS"/>
          <w:b/>
        </w:rPr>
        <w:t>Achizitorul își rezervă un termen de 6 zile lucrătoare pentru realizarea recepției calitative</w:t>
      </w:r>
      <w:r w:rsidRPr="00477F3A">
        <w:rPr>
          <w:rFonts w:ascii="Trebuchet MS" w:hAnsi="Trebuchet MS"/>
        </w:rPr>
        <w:t>.</w:t>
      </w:r>
    </w:p>
    <w:p w14:paraId="7786CA39" w14:textId="77777777" w:rsidR="00037C43" w:rsidRDefault="00037C43" w:rsidP="003D0446">
      <w:pPr>
        <w:pStyle w:val="ListParagraph"/>
        <w:suppressAutoHyphens/>
        <w:ind w:left="1571" w:firstLine="0"/>
        <w:contextualSpacing w:val="0"/>
        <w:rPr>
          <w:rFonts w:ascii="Trebuchet MS" w:hAnsi="Trebuchet MS"/>
        </w:rPr>
      </w:pPr>
    </w:p>
    <w:p w14:paraId="4BDB93D6" w14:textId="740CE76E" w:rsidR="00037C43" w:rsidRPr="00037C43" w:rsidRDefault="00037C43" w:rsidP="00380627">
      <w:pPr>
        <w:suppressAutoHyphens/>
        <w:rPr>
          <w:rFonts w:ascii="Trebuchet MS" w:hAnsi="Trebuchet MS"/>
        </w:rPr>
      </w:pPr>
    </w:p>
    <w:p w14:paraId="4408CC2E" w14:textId="77777777" w:rsidR="00892E89" w:rsidRPr="00477F3A" w:rsidRDefault="00892E89" w:rsidP="00892E89">
      <w:pPr>
        <w:rPr>
          <w:rFonts w:ascii="Trebuchet MS" w:hAnsi="Trebuchet MS"/>
        </w:rPr>
      </w:pPr>
    </w:p>
    <w:p w14:paraId="208DE4E4" w14:textId="36581195" w:rsidR="00892E89" w:rsidRPr="00477F3A" w:rsidRDefault="00892E89" w:rsidP="007E410A">
      <w:pPr>
        <w:ind w:firstLine="720"/>
        <w:rPr>
          <w:rFonts w:ascii="Trebuchet MS" w:hAnsi="Trebuchet MS"/>
        </w:rPr>
      </w:pPr>
      <w:r w:rsidRPr="00477F3A">
        <w:rPr>
          <w:rFonts w:ascii="Trebuchet MS" w:hAnsi="Trebuchet MS"/>
        </w:rPr>
        <w:t xml:space="preserve">Procesul verbal de recepție </w:t>
      </w:r>
      <w:r w:rsidR="003D0446">
        <w:rPr>
          <w:rFonts w:ascii="Trebuchet MS" w:hAnsi="Trebuchet MS"/>
        </w:rPr>
        <w:t>calitativă</w:t>
      </w:r>
      <w:r w:rsidR="003D0446" w:rsidRPr="00477F3A">
        <w:rPr>
          <w:rFonts w:ascii="Trebuchet MS" w:hAnsi="Trebuchet MS"/>
        </w:rPr>
        <w:t xml:space="preserve"> </w:t>
      </w:r>
      <w:r w:rsidRPr="00477F3A">
        <w:rPr>
          <w:rFonts w:ascii="Trebuchet MS" w:hAnsi="Trebuchet MS"/>
        </w:rPr>
        <w:t>va include unul din următoarele rezultate:</w:t>
      </w:r>
    </w:p>
    <w:p w14:paraId="7E92D30B" w14:textId="77777777" w:rsidR="00892E89" w:rsidRPr="00477F3A" w:rsidRDefault="00892E89" w:rsidP="009A143B">
      <w:pPr>
        <w:ind w:left="851" w:firstLine="709"/>
        <w:rPr>
          <w:rFonts w:ascii="Trebuchet MS" w:hAnsi="Trebuchet MS"/>
        </w:rPr>
      </w:pPr>
      <w:r w:rsidRPr="00477F3A">
        <w:rPr>
          <w:rFonts w:ascii="Trebuchet MS" w:hAnsi="Trebuchet MS"/>
        </w:rPr>
        <w:t>a.</w:t>
      </w:r>
      <w:r w:rsidRPr="00477F3A">
        <w:rPr>
          <w:rFonts w:ascii="Trebuchet MS" w:hAnsi="Trebuchet MS"/>
        </w:rPr>
        <w:tab/>
        <w:t>acceptat;</w:t>
      </w:r>
    </w:p>
    <w:p w14:paraId="61B7537E" w14:textId="77777777" w:rsidR="00892E89" w:rsidRPr="00477F3A" w:rsidRDefault="00892E89" w:rsidP="009A143B">
      <w:pPr>
        <w:ind w:left="851" w:firstLine="709"/>
        <w:rPr>
          <w:rFonts w:ascii="Trebuchet MS" w:hAnsi="Trebuchet MS"/>
        </w:rPr>
      </w:pPr>
      <w:r w:rsidRPr="00477F3A">
        <w:rPr>
          <w:rFonts w:ascii="Trebuchet MS" w:hAnsi="Trebuchet MS"/>
        </w:rPr>
        <w:t>b.</w:t>
      </w:r>
      <w:r w:rsidRPr="00477F3A">
        <w:rPr>
          <w:rFonts w:ascii="Trebuchet MS" w:hAnsi="Trebuchet MS"/>
        </w:rPr>
        <w:tab/>
        <w:t>refuzat.</w:t>
      </w:r>
    </w:p>
    <w:p w14:paraId="510AE469" w14:textId="0F7B4663" w:rsidR="00892E89" w:rsidRDefault="00892E89" w:rsidP="007E410A">
      <w:pPr>
        <w:ind w:firstLine="720"/>
        <w:rPr>
          <w:rFonts w:ascii="Trebuchet MS" w:hAnsi="Trebuchet MS"/>
        </w:rPr>
      </w:pPr>
      <w:r w:rsidRPr="00477F3A">
        <w:rPr>
          <w:rFonts w:ascii="Trebuchet MS" w:hAnsi="Trebuchet MS"/>
        </w:rPr>
        <w:lastRenderedPageBreak/>
        <w:t xml:space="preserve">În cazul procesului verbal de recepție </w:t>
      </w:r>
      <w:r w:rsidR="003D0446">
        <w:rPr>
          <w:rFonts w:ascii="Trebuchet MS" w:hAnsi="Trebuchet MS"/>
        </w:rPr>
        <w:t>calitativă</w:t>
      </w:r>
      <w:r w:rsidR="00AB0013" w:rsidRPr="00477F3A">
        <w:rPr>
          <w:rFonts w:ascii="Trebuchet MS" w:hAnsi="Trebuchet MS"/>
        </w:rPr>
        <w:t xml:space="preserve"> </w:t>
      </w:r>
      <w:r w:rsidRPr="00477F3A">
        <w:rPr>
          <w:rFonts w:ascii="Trebuchet MS" w:hAnsi="Trebuchet MS"/>
        </w:rPr>
        <w:t xml:space="preserve">refuzat, </w:t>
      </w:r>
      <w:r w:rsidR="002C678D">
        <w:rPr>
          <w:rFonts w:ascii="Trebuchet MS" w:hAnsi="Trebuchet MS"/>
        </w:rPr>
        <w:t>f</w:t>
      </w:r>
      <w:r w:rsidR="001179F9" w:rsidRPr="00477F3A">
        <w:rPr>
          <w:rFonts w:ascii="Trebuchet MS" w:hAnsi="Trebuchet MS"/>
        </w:rPr>
        <w:t xml:space="preserve">urnizorul </w:t>
      </w:r>
      <w:r w:rsidRPr="00477F3A">
        <w:rPr>
          <w:rFonts w:ascii="Trebuchet MS" w:hAnsi="Trebuchet MS"/>
        </w:rPr>
        <w:t xml:space="preserve">va analiza observațiile primite și va efectua modificările solicitate în termen maxim de </w:t>
      </w:r>
      <w:r w:rsidR="00AB0013" w:rsidRPr="00477F3A">
        <w:rPr>
          <w:rFonts w:ascii="Trebuchet MS" w:hAnsi="Trebuchet MS"/>
        </w:rPr>
        <w:t xml:space="preserve">5 </w:t>
      </w:r>
      <w:r w:rsidRPr="00477F3A">
        <w:rPr>
          <w:rFonts w:ascii="Trebuchet MS" w:hAnsi="Trebuchet MS"/>
        </w:rPr>
        <w:t>zile lucrătoare, după care se va relua procedura de recepție a acestora.</w:t>
      </w:r>
    </w:p>
    <w:p w14:paraId="2719A9F1" w14:textId="77777777" w:rsidR="001A2EC5" w:rsidRDefault="001A2EC5" w:rsidP="00892E89">
      <w:pPr>
        <w:rPr>
          <w:rFonts w:ascii="Trebuchet MS" w:hAnsi="Trebuchet MS"/>
        </w:rPr>
      </w:pPr>
    </w:p>
    <w:p w14:paraId="0BCFE347" w14:textId="7332B39B" w:rsidR="003D0446" w:rsidRPr="003D0446" w:rsidRDefault="003D0446" w:rsidP="003D0446">
      <w:pPr>
        <w:pStyle w:val="Heading2"/>
      </w:pPr>
      <w:bookmarkStart w:id="56" w:name="_Toc112316430"/>
      <w:r>
        <w:t>Recepția licențelor pentru sistemul Domino – lot 2</w:t>
      </w:r>
      <w:bookmarkEnd w:id="56"/>
    </w:p>
    <w:p w14:paraId="4A8A36F6" w14:textId="77777777" w:rsidR="00B52548" w:rsidRPr="00477F3A" w:rsidRDefault="00B52548" w:rsidP="007E410A">
      <w:pPr>
        <w:ind w:firstLine="720"/>
        <w:rPr>
          <w:rFonts w:ascii="Trebuchet MS" w:hAnsi="Trebuchet MS"/>
        </w:rPr>
      </w:pPr>
      <w:r w:rsidRPr="00B52548">
        <w:rPr>
          <w:rFonts w:ascii="Trebuchet MS" w:hAnsi="Trebuchet MS"/>
          <w:noProof/>
        </w:rPr>
        <w:t xml:space="preserve">Activităţile de recepţie se vor efectua conform ”Planului  de </w:t>
      </w:r>
      <w:r>
        <w:rPr>
          <w:rFonts w:ascii="Trebuchet MS" w:hAnsi="Trebuchet MS"/>
          <w:noProof/>
        </w:rPr>
        <w:t>execuție</w:t>
      </w:r>
      <w:r w:rsidRPr="00B52548">
        <w:rPr>
          <w:rFonts w:ascii="Trebuchet MS" w:hAnsi="Trebuchet MS"/>
          <w:noProof/>
        </w:rPr>
        <w:t xml:space="preserve">”, </w:t>
      </w:r>
      <w:r w:rsidRPr="00477F3A">
        <w:rPr>
          <w:rFonts w:ascii="Trebuchet MS" w:hAnsi="Trebuchet MS"/>
        </w:rPr>
        <w:t xml:space="preserve">propus de către furnizor și agreat cu achizitorul </w:t>
      </w:r>
      <w:r w:rsidRPr="00477F3A">
        <w:rPr>
          <w:rFonts w:ascii="Trebuchet MS" w:hAnsi="Trebuchet MS"/>
          <w:color w:val="000000"/>
        </w:rPr>
        <w:t>conform cap.8 din Caietul de sarcini</w:t>
      </w:r>
      <w:r w:rsidRPr="00477F3A">
        <w:rPr>
          <w:rFonts w:ascii="Trebuchet MS" w:hAnsi="Trebuchet MS"/>
        </w:rPr>
        <w:t>.</w:t>
      </w:r>
    </w:p>
    <w:p w14:paraId="620D9D20" w14:textId="2BF7BE74" w:rsidR="00B52548" w:rsidRPr="00B52548" w:rsidRDefault="00B52548" w:rsidP="007E410A">
      <w:pPr>
        <w:ind w:firstLine="720"/>
        <w:rPr>
          <w:rFonts w:ascii="Trebuchet MS" w:hAnsi="Trebuchet MS"/>
          <w:noProof/>
        </w:rPr>
      </w:pPr>
      <w:r w:rsidRPr="00B52548">
        <w:rPr>
          <w:rFonts w:ascii="Trebuchet MS" w:hAnsi="Trebuchet MS"/>
          <w:noProof/>
        </w:rPr>
        <w:t>Recepția se va finaliza după generarea listei martor, care indică instalările de cod software și ulterior translatarea acestora în numere de licențe. Procesul impune finalizarea tuturor etapelor necesare pentru analiza, livrarea pachetelor software corespunzătoare, instalarea acestora, configurarea adecvată</w:t>
      </w:r>
      <w:r>
        <w:rPr>
          <w:rFonts w:ascii="Trebuchet MS" w:hAnsi="Trebuchet MS"/>
          <w:noProof/>
        </w:rPr>
        <w:t>, migrarea</w:t>
      </w:r>
      <w:r w:rsidRPr="00B52548">
        <w:rPr>
          <w:rFonts w:ascii="Trebuchet MS" w:hAnsi="Trebuchet MS"/>
          <w:noProof/>
        </w:rPr>
        <w:t xml:space="preserve"> și testarea funcționării. </w:t>
      </w:r>
    </w:p>
    <w:p w14:paraId="3F51B01D" w14:textId="544649A1" w:rsidR="00B52548" w:rsidRPr="00B52548" w:rsidRDefault="00B52548" w:rsidP="007E410A">
      <w:pPr>
        <w:ind w:firstLine="720"/>
        <w:rPr>
          <w:rFonts w:ascii="Trebuchet MS" w:hAnsi="Trebuchet MS"/>
          <w:noProof/>
        </w:rPr>
      </w:pPr>
      <w:r w:rsidRPr="00B52548">
        <w:rPr>
          <w:rFonts w:ascii="Trebuchet MS" w:hAnsi="Trebuchet MS"/>
          <w:noProof/>
        </w:rPr>
        <w:t xml:space="preserve">Recepția produselor se va efectua pe bază de proces verbal de recepție cantitativă și calitativă semnat de </w:t>
      </w:r>
      <w:r w:rsidR="005E2473">
        <w:rPr>
          <w:rFonts w:ascii="Trebuchet MS" w:hAnsi="Trebuchet MS"/>
          <w:noProof/>
        </w:rPr>
        <w:t xml:space="preserve"> furnizor </w:t>
      </w:r>
      <w:r w:rsidRPr="00B52548">
        <w:rPr>
          <w:rFonts w:ascii="Trebuchet MS" w:hAnsi="Trebuchet MS"/>
          <w:noProof/>
        </w:rPr>
        <w:t>și</w:t>
      </w:r>
      <w:r w:rsidR="005E2473">
        <w:rPr>
          <w:rFonts w:ascii="Trebuchet MS" w:hAnsi="Trebuchet MS"/>
          <w:noProof/>
        </w:rPr>
        <w:t xml:space="preserve"> achizitor</w:t>
      </w:r>
      <w:r w:rsidRPr="00B52548">
        <w:rPr>
          <w:rFonts w:ascii="Trebuchet MS" w:hAnsi="Trebuchet MS"/>
          <w:noProof/>
        </w:rPr>
        <w:t xml:space="preserve">. </w:t>
      </w:r>
    </w:p>
    <w:p w14:paraId="3BDE1A0F" w14:textId="451E1CE7" w:rsidR="00B52548" w:rsidRPr="00B52548" w:rsidRDefault="00B52548" w:rsidP="007E410A">
      <w:pPr>
        <w:ind w:firstLine="720"/>
        <w:rPr>
          <w:rFonts w:ascii="Trebuchet MS" w:hAnsi="Trebuchet MS"/>
          <w:noProof/>
        </w:rPr>
      </w:pPr>
      <w:r w:rsidRPr="00B52548">
        <w:rPr>
          <w:rFonts w:ascii="Trebuchet MS" w:hAnsi="Trebuchet MS"/>
          <w:noProof/>
        </w:rPr>
        <w:t xml:space="preserve">Recepția cantitativă și calitativă se va realiza după livrarea și instalarea produselor în cantitatea aferentă contractului, la locația indicată de </w:t>
      </w:r>
      <w:r>
        <w:rPr>
          <w:rFonts w:ascii="Trebuchet MS" w:hAnsi="Trebuchet MS"/>
          <w:noProof/>
        </w:rPr>
        <w:t>achizitor</w:t>
      </w:r>
      <w:r w:rsidRPr="00B52548">
        <w:rPr>
          <w:rFonts w:ascii="Trebuchet MS" w:hAnsi="Trebuchet MS"/>
          <w:noProof/>
        </w:rPr>
        <w:t xml:space="preserve"> și va consta în efectuarea următoarelor operațiuni:</w:t>
      </w:r>
    </w:p>
    <w:p w14:paraId="529A7CE7" w14:textId="5FD43A01"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suporturilor optice/ USB (sau alte tipuri de suporturi care permit </w:t>
      </w:r>
      <w:r w:rsidR="005E2473">
        <w:rPr>
          <w:rFonts w:ascii="Trebuchet MS" w:hAnsi="Trebuchet MS"/>
          <w:noProof/>
        </w:rPr>
        <w:t xml:space="preserve"> achizitorului </w:t>
      </w:r>
      <w:r w:rsidRPr="00B52548">
        <w:rPr>
          <w:rFonts w:ascii="Trebuchet MS" w:hAnsi="Trebuchet MS"/>
          <w:noProof/>
        </w:rPr>
        <w:t>arhivarea și păstrarea produselor achiziționate) pe care sunt inscripționate produsele software;</w:t>
      </w:r>
    </w:p>
    <w:p w14:paraId="0BB68064"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documentelor de licențiere privind conformitatea cu cerințele Caietului de sarcini;</w:t>
      </w:r>
    </w:p>
    <w:p w14:paraId="736820F7" w14:textId="50E526B5"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existenței documentațiilor pe care </w:t>
      </w:r>
      <w:r>
        <w:rPr>
          <w:rFonts w:ascii="Trebuchet MS" w:hAnsi="Trebuchet MS"/>
          <w:noProof/>
        </w:rPr>
        <w:t>furnizorul</w:t>
      </w:r>
      <w:r w:rsidRPr="00B52548">
        <w:rPr>
          <w:rFonts w:ascii="Trebuchet MS" w:hAnsi="Trebuchet MS"/>
          <w:noProof/>
        </w:rPr>
        <w:t xml:space="preserve"> trebuie să le furnizeze </w:t>
      </w:r>
      <w:r>
        <w:rPr>
          <w:rFonts w:ascii="Trebuchet MS" w:hAnsi="Trebuchet MS"/>
          <w:noProof/>
        </w:rPr>
        <w:t>achizitorului</w:t>
      </w:r>
      <w:r w:rsidRPr="00B52548">
        <w:rPr>
          <w:rFonts w:ascii="Trebuchet MS" w:hAnsi="Trebuchet MS"/>
          <w:noProof/>
        </w:rPr>
        <w:t xml:space="preserve"> conform Caietului de sarcini</w:t>
      </w:r>
      <w:r w:rsidR="005E2473" w:rsidRPr="00B52548">
        <w:rPr>
          <w:rFonts w:ascii="Trebuchet MS" w:hAnsi="Trebuchet MS"/>
          <w:noProof/>
        </w:rPr>
        <w:t>;</w:t>
      </w:r>
    </w:p>
    <w:p w14:paraId="7CC59D1C"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conformității produselor livrate cu specificațiile tehnice din Caietul de sarcini și din Propunerea tehnică;</w:t>
      </w:r>
    </w:p>
    <w:p w14:paraId="44294544"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Raportului de livrare, instalare și configurare; </w:t>
      </w:r>
    </w:p>
    <w:p w14:paraId="7E53128C" w14:textId="1155F83F"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Verificarea  listei generate de către sistem prin care să fie indicată totalitatea software-ului livrat/instalat/configurat și împerecherea acestei liste cu documentele în original prin care se transmit drepturile de proprietate/folosință, după caz, astfel încât la finalizarea recepției cantitative și calitative </w:t>
      </w:r>
      <w:r>
        <w:rPr>
          <w:rFonts w:ascii="Trebuchet MS" w:hAnsi="Trebuchet MS"/>
          <w:noProof/>
        </w:rPr>
        <w:t xml:space="preserve">achizitorul </w:t>
      </w:r>
      <w:r w:rsidRPr="00B52548">
        <w:rPr>
          <w:rFonts w:ascii="Trebuchet MS" w:hAnsi="Trebuchet MS"/>
          <w:noProof/>
        </w:rPr>
        <w:t xml:space="preserve"> să dețină toate documentele privind licențele proprii sau cele din partea terților;</w:t>
      </w:r>
    </w:p>
    <w:p w14:paraId="53FB84B0" w14:textId="4D8A7625"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 xml:space="preserve">Identificarea și cuantificarea produselor livrate: licențe software/coduri software/kit-uri instalare/suporți optici etc., după caz, corelat cu Politica de licențiere a producătorului pentru produsele ofertate; </w:t>
      </w:r>
    </w:p>
    <w:p w14:paraId="731E2947"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Verificarea raportului de instruire;</w:t>
      </w:r>
    </w:p>
    <w:p w14:paraId="672284B9" w14:textId="77777777" w:rsidR="00B52548" w:rsidRPr="00B52548" w:rsidRDefault="00B52548" w:rsidP="00F23C49">
      <w:pPr>
        <w:pStyle w:val="ListParagraph"/>
        <w:widowControl w:val="0"/>
        <w:numPr>
          <w:ilvl w:val="0"/>
          <w:numId w:val="104"/>
        </w:numPr>
        <w:rPr>
          <w:rFonts w:ascii="Trebuchet MS" w:hAnsi="Trebuchet MS"/>
          <w:noProof/>
        </w:rPr>
      </w:pPr>
      <w:r w:rsidRPr="00B52548">
        <w:rPr>
          <w:rFonts w:ascii="Trebuchet MS" w:hAnsi="Trebuchet MS"/>
          <w:noProof/>
        </w:rPr>
        <w:t>Întocmirea unui Proces verbal de recepție cantitativă și calitativă, semnat de reprezentanții ambelor părți, în care se va consemna îndeplinirea tuturor operațiunilor descrise mai sus.</w:t>
      </w:r>
    </w:p>
    <w:p w14:paraId="324A97D5" w14:textId="77777777" w:rsidR="00B52548" w:rsidRPr="00B52548" w:rsidRDefault="00B52548" w:rsidP="00B52548">
      <w:pPr>
        <w:spacing w:line="276" w:lineRule="auto"/>
        <w:ind w:firstLine="567"/>
        <w:rPr>
          <w:rFonts w:ascii="Trebuchet MS" w:hAnsi="Trebuchet MS"/>
          <w:noProof/>
        </w:rPr>
      </w:pPr>
    </w:p>
    <w:p w14:paraId="72AF8C0F" w14:textId="77777777" w:rsidR="00B52548" w:rsidRPr="00B52548" w:rsidRDefault="00B52548" w:rsidP="007E410A">
      <w:pPr>
        <w:ind w:firstLine="720"/>
        <w:rPr>
          <w:rFonts w:ascii="Trebuchet MS" w:hAnsi="Trebuchet MS"/>
          <w:noProof/>
        </w:rPr>
      </w:pPr>
      <w:r w:rsidRPr="00B52548">
        <w:rPr>
          <w:rFonts w:ascii="Trebuchet MS" w:hAnsi="Trebuchet MS"/>
          <w:noProof/>
        </w:rPr>
        <w:t>Procesul verbal de recepție cantitativă și calitativă va include unul din următoarele rezultate:</w:t>
      </w:r>
    </w:p>
    <w:p w14:paraId="539D18CE" w14:textId="77777777" w:rsidR="00B52548" w:rsidRPr="00B52548" w:rsidRDefault="00B52548" w:rsidP="007E410A">
      <w:pPr>
        <w:ind w:firstLine="567"/>
        <w:rPr>
          <w:rFonts w:ascii="Trebuchet MS" w:hAnsi="Trebuchet MS"/>
          <w:noProof/>
        </w:rPr>
      </w:pPr>
      <w:r w:rsidRPr="00B52548">
        <w:rPr>
          <w:rFonts w:ascii="Trebuchet MS" w:hAnsi="Trebuchet MS"/>
          <w:noProof/>
        </w:rPr>
        <w:t>a) acceptat;</w:t>
      </w:r>
    </w:p>
    <w:p w14:paraId="4CCD6C54" w14:textId="77777777" w:rsidR="00B52548" w:rsidRPr="00B52548" w:rsidRDefault="00B52548" w:rsidP="007E410A">
      <w:pPr>
        <w:ind w:firstLine="567"/>
        <w:rPr>
          <w:rFonts w:ascii="Trebuchet MS" w:hAnsi="Trebuchet MS"/>
          <w:noProof/>
        </w:rPr>
      </w:pPr>
      <w:r w:rsidRPr="00B52548">
        <w:rPr>
          <w:rFonts w:ascii="Trebuchet MS" w:hAnsi="Trebuchet MS"/>
          <w:noProof/>
        </w:rPr>
        <w:t>d) refuzat.</w:t>
      </w:r>
    </w:p>
    <w:p w14:paraId="7FC1B604" w14:textId="10CDE02F" w:rsidR="00B52548" w:rsidRPr="00B52548" w:rsidRDefault="00B52548" w:rsidP="007E410A">
      <w:pPr>
        <w:ind w:firstLine="720"/>
        <w:rPr>
          <w:rFonts w:ascii="Trebuchet MS" w:hAnsi="Trebuchet MS"/>
          <w:i/>
          <w:noProof/>
        </w:rPr>
      </w:pPr>
      <w:r w:rsidRPr="00B52548">
        <w:rPr>
          <w:rFonts w:ascii="Trebuchet MS" w:hAnsi="Trebuchet MS"/>
        </w:rPr>
        <w:t xml:space="preserve">  </w:t>
      </w:r>
      <w:r w:rsidRPr="00B52548">
        <w:rPr>
          <w:rFonts w:ascii="Trebuchet MS" w:hAnsi="Trebuchet MS"/>
          <w:i/>
        </w:rPr>
        <w:t xml:space="preserve">În cazul procesului verbal de recepție refuzat, </w:t>
      </w:r>
      <w:r w:rsidR="005E2473">
        <w:rPr>
          <w:rFonts w:ascii="Trebuchet MS" w:hAnsi="Trebuchet MS"/>
          <w:i/>
        </w:rPr>
        <w:t xml:space="preserve"> furnizorul </w:t>
      </w:r>
      <w:r w:rsidRPr="00B52548">
        <w:rPr>
          <w:rFonts w:ascii="Trebuchet MS" w:hAnsi="Trebuchet MS"/>
          <w:i/>
        </w:rPr>
        <w:t>va analiza observațiile primite și va efectua modificările solicitate în termen maxim de 5 zile lucrătoare, după care se va relua procedura de recepție.</w:t>
      </w:r>
    </w:p>
    <w:p w14:paraId="5A7D165D" w14:textId="77777777" w:rsidR="003D0446" w:rsidRPr="00477F3A" w:rsidRDefault="003D0446" w:rsidP="007E410A">
      <w:pPr>
        <w:rPr>
          <w:rFonts w:ascii="Trebuchet MS" w:hAnsi="Trebuchet MS"/>
        </w:rPr>
      </w:pPr>
    </w:p>
    <w:p w14:paraId="29E96F9B" w14:textId="49B55F51" w:rsidR="00892E89" w:rsidRPr="00477F3A" w:rsidRDefault="00892E89" w:rsidP="00E5129E">
      <w:pPr>
        <w:pStyle w:val="Heading1"/>
      </w:pPr>
      <w:bookmarkStart w:id="57" w:name="_Toc112316431"/>
      <w:r w:rsidRPr="00477F3A">
        <w:t>Modalități si condiții de plată</w:t>
      </w:r>
      <w:bookmarkEnd w:id="57"/>
    </w:p>
    <w:p w14:paraId="5D10008C" w14:textId="2F479BBE" w:rsidR="00B52548" w:rsidRDefault="00B52548" w:rsidP="00B52548">
      <w:pPr>
        <w:pStyle w:val="Heading2"/>
      </w:pPr>
      <w:bookmarkStart w:id="58" w:name="_Toc112316432"/>
      <w:r>
        <w:lastRenderedPageBreak/>
        <w:t>Modalitatea de plată a infrastructurii hardware-software dedicată –</w:t>
      </w:r>
      <w:r w:rsidR="005E2473">
        <w:t xml:space="preserve">Lot </w:t>
      </w:r>
      <w:r>
        <w:t>1</w:t>
      </w:r>
      <w:bookmarkEnd w:id="58"/>
    </w:p>
    <w:p w14:paraId="7B6B5084" w14:textId="692E88FC" w:rsidR="00892E89" w:rsidRPr="00477F3A" w:rsidRDefault="001179F9" w:rsidP="007E410A">
      <w:pPr>
        <w:ind w:firstLine="720"/>
        <w:rPr>
          <w:rFonts w:ascii="Trebuchet MS" w:hAnsi="Trebuchet MS"/>
        </w:rPr>
      </w:pPr>
      <w:r w:rsidRPr="00477F3A">
        <w:rPr>
          <w:rFonts w:ascii="Trebuchet MS" w:hAnsi="Trebuchet MS"/>
        </w:rPr>
        <w:t xml:space="preserve">Furnizorul </w:t>
      </w:r>
      <w:r w:rsidR="00892E89" w:rsidRPr="00477F3A">
        <w:rPr>
          <w:rFonts w:ascii="Trebuchet MS" w:hAnsi="Trebuchet MS"/>
        </w:rPr>
        <w:t xml:space="preserve">va emite factura pentru </w:t>
      </w:r>
      <w:r w:rsidR="00B52548">
        <w:rPr>
          <w:rFonts w:ascii="Trebuchet MS" w:hAnsi="Trebuchet MS"/>
        </w:rPr>
        <w:t>infrastructura</w:t>
      </w:r>
      <w:r w:rsidR="00915A1B">
        <w:rPr>
          <w:rFonts w:ascii="Trebuchet MS" w:hAnsi="Trebuchet MS"/>
        </w:rPr>
        <w:t xml:space="preserve"> hardware-software</w:t>
      </w:r>
      <w:r w:rsidR="00B52548">
        <w:rPr>
          <w:rFonts w:ascii="Trebuchet MS" w:hAnsi="Trebuchet MS"/>
        </w:rPr>
        <w:t xml:space="preserve"> dedicată</w:t>
      </w:r>
      <w:r w:rsidR="00915A1B" w:rsidRPr="00477F3A">
        <w:rPr>
          <w:rFonts w:ascii="Trebuchet MS" w:hAnsi="Trebuchet MS"/>
        </w:rPr>
        <w:t xml:space="preserve"> </w:t>
      </w:r>
      <w:r w:rsidR="00892E89" w:rsidRPr="00477F3A">
        <w:rPr>
          <w:rFonts w:ascii="Trebuchet MS" w:hAnsi="Trebuchet MS"/>
        </w:rPr>
        <w:t>livrată. Factura va avea menționat numărul contractului, datele de emitere și de scadenț</w:t>
      </w:r>
      <w:r w:rsidR="009841E3">
        <w:rPr>
          <w:rFonts w:ascii="Trebuchet MS" w:hAnsi="Trebuchet MS"/>
        </w:rPr>
        <w:t>ă</w:t>
      </w:r>
      <w:r w:rsidR="00892E89" w:rsidRPr="00477F3A">
        <w:rPr>
          <w:rFonts w:ascii="Trebuchet MS" w:hAnsi="Trebuchet MS"/>
        </w:rPr>
        <w:t xml:space="preserve"> ale facturii respective. Factura va detalia cantitativ/valoric produsele furnizate în cadrul soluției și va prezenta prețul unitar al acestora. Factura va fi trimisă în original la adresa specificată de </w:t>
      </w:r>
      <w:r w:rsidR="00AB0013" w:rsidRPr="00477F3A">
        <w:rPr>
          <w:rFonts w:ascii="Trebuchet MS" w:hAnsi="Trebuchet MS"/>
        </w:rPr>
        <w:t>achizitor</w:t>
      </w:r>
      <w:r w:rsidR="00892E89" w:rsidRPr="00477F3A">
        <w:rPr>
          <w:rFonts w:ascii="Trebuchet MS" w:hAnsi="Trebuchet MS"/>
        </w:rPr>
        <w:t>.</w:t>
      </w:r>
    </w:p>
    <w:p w14:paraId="5EFCD588" w14:textId="1A8D4FFF" w:rsidR="00892E89" w:rsidRPr="00477F3A" w:rsidRDefault="00892E89" w:rsidP="007E410A">
      <w:pPr>
        <w:ind w:firstLine="720"/>
        <w:rPr>
          <w:rFonts w:ascii="Trebuchet MS" w:hAnsi="Trebuchet MS"/>
        </w:rPr>
      </w:pPr>
      <w:r w:rsidRPr="00477F3A">
        <w:rPr>
          <w:rFonts w:ascii="Trebuchet MS" w:hAnsi="Trebuchet MS"/>
        </w:rPr>
        <w:t xml:space="preserve">Factura va fi emisă după semnarea de către </w:t>
      </w:r>
      <w:r w:rsidR="00AB0013" w:rsidRPr="00477F3A">
        <w:rPr>
          <w:rFonts w:ascii="Trebuchet MS" w:hAnsi="Trebuchet MS"/>
        </w:rPr>
        <w:t>achizitor</w:t>
      </w:r>
      <w:r w:rsidRPr="00477F3A">
        <w:rPr>
          <w:rFonts w:ascii="Trebuchet MS" w:hAnsi="Trebuchet MS"/>
        </w:rPr>
        <w:t xml:space="preserve"> a procesului verbal de recepție </w:t>
      </w:r>
      <w:r w:rsidR="00B52548">
        <w:rPr>
          <w:rFonts w:ascii="Trebuchet MS" w:hAnsi="Trebuchet MS"/>
        </w:rPr>
        <w:t>calitativă</w:t>
      </w:r>
      <w:r w:rsidRPr="00477F3A">
        <w:rPr>
          <w:rFonts w:ascii="Trebuchet MS" w:hAnsi="Trebuchet MS"/>
        </w:rPr>
        <w:t xml:space="preserve">, </w:t>
      </w:r>
      <w:r w:rsidR="009841E3">
        <w:rPr>
          <w:rFonts w:ascii="Trebuchet MS" w:hAnsi="Trebuchet MS"/>
        </w:rPr>
        <w:t>cu mențiunea „</w:t>
      </w:r>
      <w:r w:rsidRPr="00477F3A">
        <w:rPr>
          <w:rFonts w:ascii="Trebuchet MS" w:hAnsi="Trebuchet MS"/>
        </w:rPr>
        <w:t>acceptat</w:t>
      </w:r>
      <w:r w:rsidR="00AB06F6" w:rsidRPr="00B944DC">
        <w:rPr>
          <w:rFonts w:ascii="Trebuchet MS" w:hAnsi="Trebuchet MS"/>
          <w:lang w:val="x-none"/>
        </w:rPr>
        <w:t>”</w:t>
      </w:r>
      <w:r w:rsidRPr="00477F3A">
        <w:rPr>
          <w:rFonts w:ascii="Trebuchet MS" w:hAnsi="Trebuchet MS"/>
        </w:rPr>
        <w:t xml:space="preserve">, după livrare. Procesul verbal de recepție </w:t>
      </w:r>
      <w:r w:rsidR="00B52548">
        <w:rPr>
          <w:rFonts w:ascii="Trebuchet MS" w:hAnsi="Trebuchet MS"/>
        </w:rPr>
        <w:t>calitativă</w:t>
      </w:r>
      <w:r w:rsidR="00B52548" w:rsidRPr="00477F3A">
        <w:rPr>
          <w:rFonts w:ascii="Trebuchet MS" w:hAnsi="Trebuchet MS"/>
        </w:rPr>
        <w:t xml:space="preserve"> </w:t>
      </w:r>
      <w:r w:rsidRPr="00477F3A">
        <w:rPr>
          <w:rFonts w:ascii="Trebuchet MS" w:hAnsi="Trebuchet MS"/>
        </w:rPr>
        <w:t>va însoți factura și reprezintă elementul necesar realizării plății, împreună cu celelalte documente justificative prevăzute mai jos:</w:t>
      </w:r>
    </w:p>
    <w:p w14:paraId="2498ACBB" w14:textId="52DDB3A4" w:rsidR="00AB0013" w:rsidRPr="00477F3A" w:rsidRDefault="00892E89" w:rsidP="00AB0013">
      <w:pPr>
        <w:rPr>
          <w:rFonts w:ascii="Trebuchet MS" w:hAnsi="Trebuchet MS"/>
        </w:rPr>
      </w:pPr>
      <w:r w:rsidRPr="00477F3A">
        <w:rPr>
          <w:rFonts w:ascii="Trebuchet MS" w:hAnsi="Trebuchet MS"/>
        </w:rPr>
        <w:t>a)</w:t>
      </w:r>
      <w:r w:rsidRPr="00477F3A">
        <w:rPr>
          <w:rFonts w:ascii="Trebuchet MS" w:hAnsi="Trebuchet MS"/>
        </w:rPr>
        <w:tab/>
        <w:t>certificat de garanție;</w:t>
      </w:r>
    </w:p>
    <w:p w14:paraId="6A8378B1" w14:textId="77777777" w:rsidR="00F23C49" w:rsidRDefault="00AB0013" w:rsidP="00AB0013">
      <w:pPr>
        <w:rPr>
          <w:rFonts w:ascii="Trebuchet MS" w:hAnsi="Trebuchet MS"/>
        </w:rPr>
      </w:pPr>
      <w:r w:rsidRPr="00477F3A">
        <w:rPr>
          <w:rFonts w:ascii="Trebuchet MS" w:hAnsi="Trebuchet MS"/>
        </w:rPr>
        <w:t>b)</w:t>
      </w:r>
      <w:r w:rsidRPr="00477F3A">
        <w:rPr>
          <w:rFonts w:ascii="Trebuchet MS" w:hAnsi="Trebuchet MS"/>
        </w:rPr>
        <w:tab/>
        <w:t>procesele verbale de recepție cantitativă</w:t>
      </w:r>
      <w:r w:rsidR="00B52548">
        <w:rPr>
          <w:rFonts w:ascii="Trebuchet MS" w:hAnsi="Trebuchet MS"/>
        </w:rPr>
        <w:t>;</w:t>
      </w:r>
    </w:p>
    <w:p w14:paraId="58BB6D70" w14:textId="50BA0999" w:rsidR="00892E89" w:rsidRPr="00477F3A" w:rsidRDefault="005A15F9" w:rsidP="00AB0013">
      <w:pPr>
        <w:rPr>
          <w:rFonts w:ascii="Trebuchet MS" w:hAnsi="Trebuchet MS"/>
        </w:rPr>
      </w:pPr>
      <w:r>
        <w:rPr>
          <w:rFonts w:ascii="Trebuchet MS" w:hAnsi="Trebuchet MS"/>
        </w:rPr>
        <w:t>c</w:t>
      </w:r>
      <w:r w:rsidR="00892E89" w:rsidRPr="00477F3A">
        <w:rPr>
          <w:rFonts w:ascii="Trebuchet MS" w:hAnsi="Trebuchet MS"/>
        </w:rPr>
        <w:t>)</w:t>
      </w:r>
      <w:r w:rsidR="00892E89" w:rsidRPr="00477F3A">
        <w:rPr>
          <w:rFonts w:ascii="Trebuchet MS" w:hAnsi="Trebuchet MS"/>
        </w:rPr>
        <w:tab/>
        <w:t>documentele de livrare</w:t>
      </w:r>
      <w:r w:rsidR="00B52548">
        <w:rPr>
          <w:rFonts w:ascii="Trebuchet MS" w:hAnsi="Trebuchet MS"/>
        </w:rPr>
        <w:t>.</w:t>
      </w:r>
    </w:p>
    <w:p w14:paraId="29624C50" w14:textId="0F8A0FA7" w:rsidR="001607DE" w:rsidRPr="00477F3A" w:rsidRDefault="00892E89" w:rsidP="00691565">
      <w:pPr>
        <w:ind w:firstLine="720"/>
        <w:rPr>
          <w:rFonts w:ascii="Trebuchet MS" w:hAnsi="Trebuchet MS"/>
        </w:rPr>
      </w:pPr>
      <w:r w:rsidRPr="00477F3A">
        <w:rPr>
          <w:rFonts w:ascii="Trebuchet MS" w:hAnsi="Trebuchet MS"/>
        </w:rPr>
        <w:t>Plata se va efectua în</w:t>
      </w:r>
      <w:r w:rsidR="00AB06F6">
        <w:rPr>
          <w:rFonts w:ascii="Trebuchet MS" w:hAnsi="Trebuchet MS"/>
        </w:rPr>
        <w:t xml:space="preserve"> termen de 30 de zile, în</w:t>
      </w:r>
      <w:r w:rsidRPr="00477F3A">
        <w:rPr>
          <w:rFonts w:ascii="Trebuchet MS" w:hAnsi="Trebuchet MS"/>
        </w:rPr>
        <w:t xml:space="preserve"> conformitate cu prevederile art. 6 alin. (1) lit. c) din Legea nr. 72/2013 privind măsurile pentru combaterea întârzierii în executarea obligațiilor de plată a unor sume de bani rezultând din contracte încheiate între profesioniști și între aceștia și</w:t>
      </w:r>
      <w:r w:rsidR="00AB06F6">
        <w:rPr>
          <w:rFonts w:ascii="Trebuchet MS" w:hAnsi="Trebuchet MS"/>
        </w:rPr>
        <w:t xml:space="preserve"> achizitori</w:t>
      </w:r>
      <w:r w:rsidRPr="00477F3A">
        <w:rPr>
          <w:rFonts w:ascii="Trebuchet MS" w:hAnsi="Trebuchet MS"/>
        </w:rPr>
        <w:t xml:space="preserve">. </w:t>
      </w:r>
    </w:p>
    <w:p w14:paraId="3B165EBF" w14:textId="6AB30CBB" w:rsidR="00892E89" w:rsidRDefault="001607DE" w:rsidP="00691565">
      <w:pPr>
        <w:ind w:firstLine="720"/>
        <w:rPr>
          <w:rFonts w:ascii="Trebuchet MS" w:hAnsi="Trebuchet MS"/>
        </w:rPr>
      </w:pPr>
      <w:r w:rsidRPr="00477F3A">
        <w:rPr>
          <w:rFonts w:ascii="Trebuchet MS" w:hAnsi="Trebuchet MS"/>
        </w:rPr>
        <w:t xml:space="preserve">Plata se va efectua în lei, </w:t>
      </w:r>
      <w:r w:rsidR="00AB06F6">
        <w:rPr>
          <w:rFonts w:ascii="Trebuchet MS" w:hAnsi="Trebuchet MS"/>
        </w:rPr>
        <w:t xml:space="preserve">prin ordin de plată, </w:t>
      </w:r>
      <w:r w:rsidRPr="00477F3A">
        <w:rPr>
          <w:rFonts w:ascii="Trebuchet MS" w:hAnsi="Trebuchet MS"/>
        </w:rPr>
        <w:t xml:space="preserve">în contul </w:t>
      </w:r>
      <w:r w:rsidR="0065203C" w:rsidRPr="00477F3A">
        <w:rPr>
          <w:rFonts w:ascii="Trebuchet MS" w:hAnsi="Trebuchet MS"/>
        </w:rPr>
        <w:t>furnizorul</w:t>
      </w:r>
      <w:r w:rsidRPr="00477F3A">
        <w:rPr>
          <w:rFonts w:ascii="Trebuchet MS" w:hAnsi="Trebuchet MS"/>
        </w:rPr>
        <w:t>ui, în baza facturii fiscale însoțite de procesul-verbal de recepție</w:t>
      </w:r>
      <w:r w:rsidR="00013B08">
        <w:rPr>
          <w:rFonts w:ascii="Trebuchet MS" w:hAnsi="Trebuchet MS"/>
        </w:rPr>
        <w:t xml:space="preserve"> </w:t>
      </w:r>
      <w:r w:rsidR="00AB0013" w:rsidRPr="00477F3A">
        <w:rPr>
          <w:rFonts w:ascii="Trebuchet MS" w:hAnsi="Trebuchet MS"/>
        </w:rPr>
        <w:t>finală</w:t>
      </w:r>
      <w:r w:rsidRPr="00477F3A">
        <w:rPr>
          <w:rFonts w:ascii="Trebuchet MS" w:hAnsi="Trebuchet MS"/>
        </w:rPr>
        <w:t>, semnat de reprezentanții ambelor părți, astfel cum este prevăzut în Contract.</w:t>
      </w:r>
    </w:p>
    <w:p w14:paraId="71FC57ED" w14:textId="77777777" w:rsidR="00691565" w:rsidRDefault="00691565" w:rsidP="00691565">
      <w:pPr>
        <w:ind w:firstLine="720"/>
        <w:rPr>
          <w:rFonts w:ascii="Trebuchet MS" w:hAnsi="Trebuchet MS"/>
        </w:rPr>
      </w:pPr>
    </w:p>
    <w:p w14:paraId="08D27447" w14:textId="6260DF0D" w:rsidR="00B52548" w:rsidRDefault="00B52548" w:rsidP="007E410A">
      <w:pPr>
        <w:pStyle w:val="Heading2"/>
        <w:spacing w:before="0"/>
      </w:pPr>
      <w:bookmarkStart w:id="59" w:name="_Toc112316433"/>
      <w:r>
        <w:t>Modalitatea de plată a licențelor – Lot 2</w:t>
      </w:r>
      <w:bookmarkEnd w:id="59"/>
    </w:p>
    <w:p w14:paraId="0CC3779A" w14:textId="23203992" w:rsidR="00B52548" w:rsidRPr="00477F3A" w:rsidRDefault="00B52548" w:rsidP="00691565">
      <w:pPr>
        <w:ind w:firstLine="720"/>
        <w:rPr>
          <w:rFonts w:ascii="Trebuchet MS" w:hAnsi="Trebuchet MS"/>
        </w:rPr>
      </w:pPr>
      <w:r w:rsidRPr="00477F3A">
        <w:rPr>
          <w:rFonts w:ascii="Trebuchet MS" w:hAnsi="Trebuchet MS"/>
        </w:rPr>
        <w:t xml:space="preserve">Furnizorul va emite factura pentru </w:t>
      </w:r>
      <w:r>
        <w:rPr>
          <w:rFonts w:ascii="Trebuchet MS" w:hAnsi="Trebuchet MS"/>
        </w:rPr>
        <w:t>licențele</w:t>
      </w:r>
      <w:r w:rsidRPr="00477F3A">
        <w:rPr>
          <w:rFonts w:ascii="Trebuchet MS" w:hAnsi="Trebuchet MS"/>
        </w:rPr>
        <w:t xml:space="preserve"> </w:t>
      </w:r>
      <w:r>
        <w:rPr>
          <w:rFonts w:ascii="Trebuchet MS" w:hAnsi="Trebuchet MS"/>
        </w:rPr>
        <w:t>livrate</w:t>
      </w:r>
      <w:r w:rsidRPr="00477F3A">
        <w:rPr>
          <w:rFonts w:ascii="Trebuchet MS" w:hAnsi="Trebuchet MS"/>
        </w:rPr>
        <w:t>. Factura va avea menționat numărul contractului, datele de emitere și de scadenț</w:t>
      </w:r>
      <w:r>
        <w:rPr>
          <w:rFonts w:ascii="Trebuchet MS" w:hAnsi="Trebuchet MS"/>
        </w:rPr>
        <w:t>ă</w:t>
      </w:r>
      <w:r w:rsidRPr="00477F3A">
        <w:rPr>
          <w:rFonts w:ascii="Trebuchet MS" w:hAnsi="Trebuchet MS"/>
        </w:rPr>
        <w:t xml:space="preserve"> ale facturii respective. Factura va detalia cantitativ/valoric produsele furnizate în</w:t>
      </w:r>
      <w:r>
        <w:rPr>
          <w:rFonts w:ascii="Trebuchet MS" w:hAnsi="Trebuchet MS"/>
        </w:rPr>
        <w:t xml:space="preserve"> cadrul soluției și va prezenta </w:t>
      </w:r>
      <w:r w:rsidRPr="00477F3A">
        <w:rPr>
          <w:rFonts w:ascii="Trebuchet MS" w:hAnsi="Trebuchet MS"/>
        </w:rPr>
        <w:t>prețul unitar al acestora. Factura va fi trimisă în original la adresa specificată de achizitor.</w:t>
      </w:r>
    </w:p>
    <w:p w14:paraId="41CFFE13" w14:textId="1D1DECED" w:rsidR="00B52548" w:rsidRPr="00477F3A" w:rsidRDefault="00B52548" w:rsidP="00691565">
      <w:pPr>
        <w:ind w:firstLine="720"/>
        <w:rPr>
          <w:rFonts w:ascii="Trebuchet MS" w:hAnsi="Trebuchet MS"/>
        </w:rPr>
      </w:pPr>
      <w:r w:rsidRPr="00477F3A">
        <w:rPr>
          <w:rFonts w:ascii="Trebuchet MS" w:hAnsi="Trebuchet MS"/>
        </w:rPr>
        <w:t xml:space="preserve">Factura va fi emisă după semnarea de către achizitor a procesului verbal de recepție </w:t>
      </w:r>
      <w:r>
        <w:rPr>
          <w:rFonts w:ascii="Trebuchet MS" w:hAnsi="Trebuchet MS"/>
        </w:rPr>
        <w:t>cantitativă și calitativă</w:t>
      </w:r>
      <w:r w:rsidRPr="00477F3A">
        <w:rPr>
          <w:rFonts w:ascii="Trebuchet MS" w:hAnsi="Trebuchet MS"/>
        </w:rPr>
        <w:t xml:space="preserve">, </w:t>
      </w:r>
      <w:r>
        <w:rPr>
          <w:rFonts w:ascii="Trebuchet MS" w:hAnsi="Trebuchet MS"/>
        </w:rPr>
        <w:t>cu mențiunea „</w:t>
      </w:r>
      <w:r w:rsidRPr="00477F3A">
        <w:rPr>
          <w:rFonts w:ascii="Trebuchet MS" w:hAnsi="Trebuchet MS"/>
        </w:rPr>
        <w:t>acceptat</w:t>
      </w:r>
      <w:r w:rsidRPr="00B944DC">
        <w:rPr>
          <w:rFonts w:ascii="Trebuchet MS" w:hAnsi="Trebuchet MS"/>
          <w:lang w:val="x-none"/>
        </w:rPr>
        <w:t>”</w:t>
      </w:r>
      <w:r w:rsidRPr="00477F3A">
        <w:rPr>
          <w:rFonts w:ascii="Trebuchet MS" w:hAnsi="Trebuchet MS"/>
        </w:rPr>
        <w:t xml:space="preserve">, după livrare. Procesul verbal de recepție </w:t>
      </w:r>
      <w:r>
        <w:rPr>
          <w:rFonts w:ascii="Trebuchet MS" w:hAnsi="Trebuchet MS"/>
        </w:rPr>
        <w:t>cantitativă și calitativă</w:t>
      </w:r>
      <w:r w:rsidRPr="00477F3A">
        <w:rPr>
          <w:rFonts w:ascii="Trebuchet MS" w:hAnsi="Trebuchet MS"/>
        </w:rPr>
        <w:t xml:space="preserve"> va însoți factura și reprezintă elementul necesar realizării plății, împreună cu celelalte documente justificative prevăzute mai jos:</w:t>
      </w:r>
    </w:p>
    <w:p w14:paraId="63530268" w14:textId="77777777" w:rsidR="00B52548" w:rsidRPr="00477F3A" w:rsidRDefault="00B52548">
      <w:pPr>
        <w:rPr>
          <w:rFonts w:ascii="Trebuchet MS" w:hAnsi="Trebuchet MS"/>
        </w:rPr>
      </w:pPr>
      <w:r w:rsidRPr="00477F3A">
        <w:rPr>
          <w:rFonts w:ascii="Trebuchet MS" w:hAnsi="Trebuchet MS"/>
        </w:rPr>
        <w:t>a)</w:t>
      </w:r>
      <w:r w:rsidRPr="00477F3A">
        <w:rPr>
          <w:rFonts w:ascii="Trebuchet MS" w:hAnsi="Trebuchet MS"/>
        </w:rPr>
        <w:tab/>
        <w:t>certificat de garanție;</w:t>
      </w:r>
    </w:p>
    <w:p w14:paraId="2F2EF179" w14:textId="3A458F86" w:rsidR="00B52548" w:rsidRPr="00477F3A" w:rsidRDefault="00B52548">
      <w:pPr>
        <w:rPr>
          <w:rFonts w:ascii="Trebuchet MS" w:hAnsi="Trebuchet MS"/>
        </w:rPr>
      </w:pPr>
      <w:r>
        <w:rPr>
          <w:rFonts w:ascii="Trebuchet MS" w:hAnsi="Trebuchet MS"/>
        </w:rPr>
        <w:t>b</w:t>
      </w:r>
      <w:r w:rsidRPr="00477F3A">
        <w:rPr>
          <w:rFonts w:ascii="Trebuchet MS" w:hAnsi="Trebuchet MS"/>
        </w:rPr>
        <w:t>)</w:t>
      </w:r>
      <w:r w:rsidRPr="00477F3A">
        <w:rPr>
          <w:rFonts w:ascii="Trebuchet MS" w:hAnsi="Trebuchet MS"/>
        </w:rPr>
        <w:tab/>
        <w:t>documentele de livrare</w:t>
      </w:r>
      <w:r>
        <w:rPr>
          <w:rFonts w:ascii="Trebuchet MS" w:hAnsi="Trebuchet MS"/>
        </w:rPr>
        <w:t>.</w:t>
      </w:r>
    </w:p>
    <w:p w14:paraId="36F2716B" w14:textId="77777777" w:rsidR="00B52548" w:rsidRPr="00477F3A" w:rsidRDefault="00B52548">
      <w:pPr>
        <w:ind w:firstLine="720"/>
        <w:rPr>
          <w:rFonts w:ascii="Trebuchet MS" w:hAnsi="Trebuchet MS"/>
        </w:rPr>
      </w:pPr>
      <w:r w:rsidRPr="00477F3A">
        <w:rPr>
          <w:rFonts w:ascii="Trebuchet MS" w:hAnsi="Trebuchet MS"/>
        </w:rPr>
        <w:t>Plata se va efectua în</w:t>
      </w:r>
      <w:r>
        <w:rPr>
          <w:rFonts w:ascii="Trebuchet MS" w:hAnsi="Trebuchet MS"/>
        </w:rPr>
        <w:t xml:space="preserve"> termen de 30 de zile, în</w:t>
      </w:r>
      <w:r w:rsidRPr="00477F3A">
        <w:rPr>
          <w:rFonts w:ascii="Trebuchet MS" w:hAnsi="Trebuchet MS"/>
        </w:rPr>
        <w:t xml:space="preserve"> conformitate cu prevederile art. 6 alin. (1) lit. c) din Legea nr. 72/2013 privind măsurile pentru combaterea întârzierii în executarea obligațiilor de plată a unor sume de bani rezultând din contracte încheiate între profesioniști și între aceștia și</w:t>
      </w:r>
      <w:r>
        <w:rPr>
          <w:rFonts w:ascii="Trebuchet MS" w:hAnsi="Trebuchet MS"/>
        </w:rPr>
        <w:t xml:space="preserve"> achizitori</w:t>
      </w:r>
      <w:r w:rsidRPr="00477F3A">
        <w:rPr>
          <w:rFonts w:ascii="Trebuchet MS" w:hAnsi="Trebuchet MS"/>
        </w:rPr>
        <w:t xml:space="preserve">. </w:t>
      </w:r>
    </w:p>
    <w:p w14:paraId="0DF5F422" w14:textId="77777777" w:rsidR="00B52548" w:rsidRDefault="00B52548">
      <w:pPr>
        <w:ind w:firstLine="720"/>
        <w:rPr>
          <w:rFonts w:ascii="Trebuchet MS" w:hAnsi="Trebuchet MS"/>
        </w:rPr>
      </w:pPr>
      <w:r w:rsidRPr="00477F3A">
        <w:rPr>
          <w:rFonts w:ascii="Trebuchet MS" w:hAnsi="Trebuchet MS"/>
        </w:rPr>
        <w:t xml:space="preserve">Plata se va efectua în lei, </w:t>
      </w:r>
      <w:r>
        <w:rPr>
          <w:rFonts w:ascii="Trebuchet MS" w:hAnsi="Trebuchet MS"/>
        </w:rPr>
        <w:t xml:space="preserve">prin ordin de plată, </w:t>
      </w:r>
      <w:r w:rsidRPr="00477F3A">
        <w:rPr>
          <w:rFonts w:ascii="Trebuchet MS" w:hAnsi="Trebuchet MS"/>
        </w:rPr>
        <w:t>în contul furnizorului, în baza facturii fiscale însoțite de procesul-verbal de recepție</w:t>
      </w:r>
      <w:r>
        <w:rPr>
          <w:rFonts w:ascii="Trebuchet MS" w:hAnsi="Trebuchet MS"/>
        </w:rPr>
        <w:t xml:space="preserve"> </w:t>
      </w:r>
      <w:r w:rsidRPr="00477F3A">
        <w:rPr>
          <w:rFonts w:ascii="Trebuchet MS" w:hAnsi="Trebuchet MS"/>
        </w:rPr>
        <w:t>finală, semnat de reprezentanții ambelor părți, astfel cum este prevăzut în Contract.</w:t>
      </w:r>
    </w:p>
    <w:p w14:paraId="4EDEE122" w14:textId="77777777" w:rsidR="001A2EC5" w:rsidRPr="00477F3A" w:rsidRDefault="001A2EC5" w:rsidP="00892E89">
      <w:pPr>
        <w:rPr>
          <w:rFonts w:ascii="Trebuchet MS" w:hAnsi="Trebuchet MS"/>
        </w:rPr>
      </w:pPr>
    </w:p>
    <w:p w14:paraId="643D9C60" w14:textId="2A5B6C55" w:rsidR="00892E89" w:rsidRPr="00477F3A" w:rsidRDefault="00892E89" w:rsidP="00E5129E">
      <w:pPr>
        <w:pStyle w:val="Heading1"/>
      </w:pPr>
      <w:bookmarkStart w:id="60" w:name="_Toc112316434"/>
      <w:r w:rsidRPr="00477F3A">
        <w:t xml:space="preserve">Cadrul legal care guvernează relația dintre </w:t>
      </w:r>
      <w:r w:rsidR="00AB0013" w:rsidRPr="00477F3A">
        <w:t>achizitor</w:t>
      </w:r>
      <w:r w:rsidRPr="00477F3A">
        <w:t xml:space="preserve"> și </w:t>
      </w:r>
      <w:r w:rsidR="00AB0013" w:rsidRPr="00477F3A">
        <w:t>f</w:t>
      </w:r>
      <w:r w:rsidR="001179F9" w:rsidRPr="00477F3A">
        <w:t xml:space="preserve">urnizor </w:t>
      </w:r>
      <w:r w:rsidRPr="00477F3A">
        <w:t>(inclusiv în domeniile mediului, social și al relațiilor de muncă)</w:t>
      </w:r>
      <w:r w:rsidR="00B52548">
        <w:t xml:space="preserve"> (pentru ambele loturi)</w:t>
      </w:r>
      <w:bookmarkEnd w:id="60"/>
    </w:p>
    <w:p w14:paraId="2AA50AA8" w14:textId="68E9A108" w:rsidR="00892E89" w:rsidRPr="00477F3A" w:rsidRDefault="00892E89" w:rsidP="007E410A">
      <w:pPr>
        <w:ind w:firstLine="720"/>
        <w:rPr>
          <w:rFonts w:ascii="Trebuchet MS" w:hAnsi="Trebuchet MS"/>
        </w:rPr>
      </w:pPr>
      <w:r w:rsidRPr="00477F3A">
        <w:rPr>
          <w:rFonts w:ascii="Trebuchet MS" w:hAnsi="Trebuchet MS"/>
        </w:rPr>
        <w:t xml:space="preserve">Ofertantul devenit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w:t>
      </w:r>
    </w:p>
    <w:p w14:paraId="1896AB92" w14:textId="77777777" w:rsidR="00892E89" w:rsidRPr="00477F3A" w:rsidRDefault="00892E89" w:rsidP="007E410A">
      <w:pPr>
        <w:ind w:firstLine="720"/>
        <w:rPr>
          <w:rFonts w:ascii="Trebuchet MS" w:hAnsi="Trebuchet MS"/>
        </w:rPr>
      </w:pPr>
      <w:r w:rsidRPr="00477F3A">
        <w:rPr>
          <w:rFonts w:ascii="Trebuchet MS" w:hAnsi="Trebuchet MS"/>
        </w:rPr>
        <w:lastRenderedPageBreak/>
        <w:t xml:space="preserve">Actele normative și standardele indicate mai jos sunt considerate indicative și nelimitative; enumerarea actelor normative din acest capitol este oferită ca referință și nu trebuie considerată limitativă: </w:t>
      </w:r>
    </w:p>
    <w:p w14:paraId="6740C007" w14:textId="77777777" w:rsidR="00892E89" w:rsidRPr="00477F3A" w:rsidRDefault="00892E89" w:rsidP="004C7EB2">
      <w:pPr>
        <w:pStyle w:val="ListParagraph"/>
        <w:numPr>
          <w:ilvl w:val="0"/>
          <w:numId w:val="5"/>
        </w:numPr>
        <w:rPr>
          <w:rFonts w:ascii="Trebuchet MS" w:hAnsi="Trebuchet MS"/>
        </w:rPr>
      </w:pPr>
      <w:r w:rsidRPr="00477F3A">
        <w:rPr>
          <w:rFonts w:ascii="Trebuchet MS" w:hAnsi="Trebuchet MS"/>
        </w:rPr>
        <w:t>Legea nr. 98/2016 privind achizițiile publice, cu modificările și completările ulterioare</w:t>
      </w:r>
    </w:p>
    <w:p w14:paraId="3A13AB07" w14:textId="24DE58E5" w:rsidR="00892E89" w:rsidRPr="00477F3A" w:rsidRDefault="00892E89" w:rsidP="004C7EB2">
      <w:pPr>
        <w:pStyle w:val="ListParagraph"/>
        <w:numPr>
          <w:ilvl w:val="0"/>
          <w:numId w:val="5"/>
        </w:numPr>
        <w:rPr>
          <w:rFonts w:ascii="Trebuchet MS" w:hAnsi="Trebuchet MS"/>
        </w:rPr>
      </w:pPr>
      <w:r w:rsidRPr="00477F3A">
        <w:rPr>
          <w:rFonts w:ascii="Trebuchet MS" w:hAnsi="Trebuchet MS"/>
        </w:rPr>
        <w:t>Normele metodologice de aplicare a prevederilor referitoare la atribuirea contractului de achiziție publică</w:t>
      </w:r>
      <w:r w:rsidR="00C30A5B" w:rsidRPr="00477F3A">
        <w:rPr>
          <w:rFonts w:ascii="Trebuchet MS" w:hAnsi="Trebuchet MS"/>
        </w:rPr>
        <w:t>/</w:t>
      </w:r>
      <w:r w:rsidRPr="00477F3A">
        <w:rPr>
          <w:rFonts w:ascii="Trebuchet MS" w:hAnsi="Trebuchet MS"/>
        </w:rPr>
        <w:t>acordului-cadru din Legea nr. 98/2016 privind achizițiile publice, aprobate prin HG nr. 395/2016, cu modificările și completările ulterioare</w:t>
      </w:r>
    </w:p>
    <w:p w14:paraId="1F950742" w14:textId="7722531D" w:rsidR="00892E89" w:rsidRDefault="00892E89" w:rsidP="004C7EB2">
      <w:pPr>
        <w:pStyle w:val="ListParagraph"/>
        <w:numPr>
          <w:ilvl w:val="0"/>
          <w:numId w:val="5"/>
        </w:numPr>
        <w:rPr>
          <w:rFonts w:ascii="Trebuchet MS" w:hAnsi="Trebuchet MS"/>
        </w:rPr>
      </w:pPr>
      <w:r w:rsidRPr="00477F3A">
        <w:rPr>
          <w:rFonts w:ascii="Trebuchet MS" w:hAnsi="Trebuchet MS"/>
        </w:rPr>
        <w:t xml:space="preserve">Legea nr. 8/1996 privind dreptul de autor </w:t>
      </w:r>
      <w:r w:rsidR="00E20622" w:rsidRPr="00477F3A">
        <w:rPr>
          <w:rFonts w:ascii="Trebuchet MS" w:hAnsi="Trebuchet MS"/>
        </w:rPr>
        <w:t>și</w:t>
      </w:r>
      <w:r w:rsidRPr="00477F3A">
        <w:rPr>
          <w:rFonts w:ascii="Trebuchet MS" w:hAnsi="Trebuchet MS"/>
        </w:rPr>
        <w:t xml:space="preserve"> drepturile conexe cu completările și modificările ulterioare.</w:t>
      </w:r>
    </w:p>
    <w:p w14:paraId="2F604090" w14:textId="77777777" w:rsidR="00337EDC" w:rsidRDefault="00337EDC" w:rsidP="00337EDC">
      <w:pPr>
        <w:widowControl w:val="0"/>
        <w:numPr>
          <w:ilvl w:val="0"/>
          <w:numId w:val="5"/>
        </w:numPr>
        <w:autoSpaceDE w:val="0"/>
        <w:autoSpaceDN w:val="0"/>
        <w:adjustRightInd w:val="0"/>
        <w:rPr>
          <w:rFonts w:ascii="Trebuchet MS" w:hAnsi="Trebuchet MS"/>
          <w:color w:val="000000"/>
          <w:lang w:val="x-none"/>
        </w:rPr>
      </w:pPr>
      <w:r w:rsidRPr="00B944DC">
        <w:rPr>
          <w:rFonts w:ascii="Trebuchet MS" w:hAnsi="Trebuchet MS"/>
          <w:color w:val="000000"/>
          <w:lang w:val="x-none"/>
        </w:rPr>
        <w:t xml:space="preserve">OUG </w:t>
      </w:r>
      <w:r>
        <w:rPr>
          <w:rFonts w:ascii="Trebuchet MS" w:hAnsi="Trebuchet MS"/>
          <w:color w:val="000000"/>
        </w:rPr>
        <w:t xml:space="preserve">nr. </w:t>
      </w:r>
      <w:r w:rsidRPr="00B944DC">
        <w:rPr>
          <w:rFonts w:ascii="Trebuchet MS" w:hAnsi="Trebuchet MS"/>
          <w:color w:val="000000"/>
          <w:lang w:val="x-none"/>
        </w:rPr>
        <w:t>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7ADB74CB" w14:textId="77777777" w:rsidR="00337EDC" w:rsidRPr="00337EDC" w:rsidRDefault="00337EDC" w:rsidP="00337EDC">
      <w:pPr>
        <w:pStyle w:val="ListParagraph"/>
        <w:ind w:left="1571" w:firstLine="0"/>
        <w:rPr>
          <w:rFonts w:ascii="Trebuchet MS" w:hAnsi="Trebuchet MS"/>
        </w:rPr>
      </w:pPr>
    </w:p>
    <w:p w14:paraId="33442F0B" w14:textId="1A751655" w:rsidR="00892E89" w:rsidRPr="00477F3A" w:rsidRDefault="00892E89" w:rsidP="00E5129E">
      <w:pPr>
        <w:pStyle w:val="Heading1"/>
      </w:pPr>
      <w:bookmarkStart w:id="61" w:name="_Toc112316435"/>
      <w:r w:rsidRPr="00477F3A">
        <w:t>Managementul/Gestionarea Contractului și activități de raportare în cadrul Contractului</w:t>
      </w:r>
      <w:r w:rsidR="00205AF3">
        <w:t xml:space="preserve"> (pentru ambele Loturi)</w:t>
      </w:r>
      <w:bookmarkEnd w:id="61"/>
    </w:p>
    <w:p w14:paraId="7169436A" w14:textId="1D9162D5" w:rsidR="001F4D1B" w:rsidRPr="00477F3A" w:rsidRDefault="00892E89" w:rsidP="00E5129E">
      <w:pPr>
        <w:pStyle w:val="Heading2"/>
      </w:pPr>
      <w:bookmarkStart w:id="62" w:name="_Toc112316436"/>
      <w:r w:rsidRPr="00477F3A">
        <w:t>Activitățile în cadrul contractului</w:t>
      </w:r>
      <w:bookmarkEnd w:id="62"/>
      <w:r w:rsidRPr="00477F3A">
        <w:t xml:space="preserve"> </w:t>
      </w:r>
    </w:p>
    <w:p w14:paraId="59CD7816" w14:textId="05C27E4E" w:rsidR="00892E89" w:rsidRPr="00477F3A" w:rsidRDefault="001F4D1B" w:rsidP="007E410A">
      <w:pPr>
        <w:ind w:firstLine="720"/>
        <w:rPr>
          <w:rFonts w:ascii="Trebuchet MS" w:hAnsi="Trebuchet MS"/>
        </w:rPr>
      </w:pPr>
      <w:r w:rsidRPr="00477F3A">
        <w:rPr>
          <w:rFonts w:ascii="Trebuchet MS" w:hAnsi="Trebuchet MS"/>
        </w:rPr>
        <w:t>Activitățile s</w:t>
      </w:r>
      <w:r w:rsidR="00892E89" w:rsidRPr="00477F3A">
        <w:rPr>
          <w:rFonts w:ascii="Trebuchet MS" w:hAnsi="Trebuchet MS"/>
        </w:rPr>
        <w:t>e vor desfășura conform unui ”Plan de</w:t>
      </w:r>
      <w:r w:rsidR="00337EDC">
        <w:rPr>
          <w:rFonts w:ascii="Trebuchet MS" w:hAnsi="Trebuchet MS"/>
        </w:rPr>
        <w:t xml:space="preserve"> execuție</w:t>
      </w:r>
      <w:r w:rsidR="00892E89" w:rsidRPr="00477F3A">
        <w:rPr>
          <w:rFonts w:ascii="Trebuchet MS" w:hAnsi="Trebuchet MS"/>
        </w:rPr>
        <w:t xml:space="preserve">” propus de către </w:t>
      </w:r>
      <w:r w:rsidR="00AB0013" w:rsidRPr="00477F3A">
        <w:rPr>
          <w:rFonts w:ascii="Trebuchet MS" w:hAnsi="Trebuchet MS"/>
        </w:rPr>
        <w:t>f</w:t>
      </w:r>
      <w:r w:rsidR="001179F9" w:rsidRPr="00477F3A">
        <w:rPr>
          <w:rFonts w:ascii="Trebuchet MS" w:hAnsi="Trebuchet MS"/>
        </w:rPr>
        <w:t xml:space="preserve">urnizor </w:t>
      </w:r>
      <w:r w:rsidR="00892E89" w:rsidRPr="00477F3A">
        <w:rPr>
          <w:rFonts w:ascii="Trebuchet MS" w:hAnsi="Trebuchet MS"/>
        </w:rPr>
        <w:t xml:space="preserve">și agreat împreună cu </w:t>
      </w:r>
      <w:r w:rsidR="00AB0013" w:rsidRPr="00477F3A">
        <w:rPr>
          <w:rFonts w:ascii="Trebuchet MS" w:hAnsi="Trebuchet MS"/>
        </w:rPr>
        <w:t>a</w:t>
      </w:r>
      <w:r w:rsidR="001179F9" w:rsidRPr="00477F3A">
        <w:rPr>
          <w:rFonts w:ascii="Trebuchet MS" w:hAnsi="Trebuchet MS"/>
        </w:rPr>
        <w:t>chizitorul</w:t>
      </w:r>
      <w:r w:rsidR="00892E89" w:rsidRPr="00477F3A">
        <w:rPr>
          <w:rFonts w:ascii="Trebuchet MS" w:hAnsi="Trebuchet MS"/>
        </w:rPr>
        <w:t xml:space="preserve"> în termen de </w:t>
      </w:r>
      <w:r w:rsidR="00DA4735" w:rsidRPr="00477F3A">
        <w:rPr>
          <w:rFonts w:ascii="Trebuchet MS" w:hAnsi="Trebuchet MS"/>
        </w:rPr>
        <w:t xml:space="preserve">10 </w:t>
      </w:r>
      <w:r w:rsidR="00892E89" w:rsidRPr="00477F3A">
        <w:rPr>
          <w:rFonts w:ascii="Trebuchet MS" w:hAnsi="Trebuchet MS"/>
        </w:rPr>
        <w:t>zile de la semnarea contractului.</w:t>
      </w:r>
    </w:p>
    <w:p w14:paraId="3A84BB96" w14:textId="3634C444" w:rsidR="00892E89" w:rsidRPr="00477F3A" w:rsidRDefault="00892E89" w:rsidP="00E5129E">
      <w:pPr>
        <w:pStyle w:val="Heading2"/>
      </w:pPr>
      <w:bookmarkStart w:id="63" w:name="_Toc112316437"/>
      <w:r w:rsidRPr="00477F3A">
        <w:t xml:space="preserve">Evaluarea performanței </w:t>
      </w:r>
      <w:r w:rsidR="0065203C" w:rsidRPr="00477F3A">
        <w:t>furnizorul</w:t>
      </w:r>
      <w:r w:rsidRPr="00477F3A">
        <w:t>ui</w:t>
      </w:r>
      <w:bookmarkEnd w:id="63"/>
      <w:r w:rsidRPr="00477F3A">
        <w:t xml:space="preserve"> </w:t>
      </w:r>
    </w:p>
    <w:p w14:paraId="111D29EF" w14:textId="4EFE7FE3" w:rsidR="00892E89" w:rsidRPr="00477F3A" w:rsidRDefault="00892E89" w:rsidP="00691565">
      <w:pPr>
        <w:ind w:firstLine="720"/>
        <w:rPr>
          <w:rFonts w:ascii="Trebuchet MS" w:hAnsi="Trebuchet MS"/>
        </w:rPr>
      </w:pPr>
      <w:r w:rsidRPr="00477F3A">
        <w:rPr>
          <w:rFonts w:ascii="Trebuchet MS" w:hAnsi="Trebuchet MS"/>
        </w:rPr>
        <w:t xml:space="preserve">Performanța </w:t>
      </w:r>
      <w:r w:rsidR="0065203C" w:rsidRPr="00477F3A">
        <w:rPr>
          <w:rFonts w:ascii="Trebuchet MS" w:hAnsi="Trebuchet MS"/>
        </w:rPr>
        <w:t>furnizorul</w:t>
      </w:r>
      <w:r w:rsidRPr="00477F3A">
        <w:rPr>
          <w:rFonts w:ascii="Trebuchet MS" w:hAnsi="Trebuchet MS"/>
        </w:rPr>
        <w:t>ui va fi evaluată luându-se în considerare:</w:t>
      </w:r>
    </w:p>
    <w:p w14:paraId="26DE7165" w14:textId="3DCD8288" w:rsidR="00892E89" w:rsidRPr="00477F3A" w:rsidRDefault="00892E89">
      <w:pPr>
        <w:pStyle w:val="ListParagraph"/>
        <w:numPr>
          <w:ilvl w:val="0"/>
          <w:numId w:val="6"/>
        </w:numPr>
        <w:ind w:left="1276"/>
        <w:rPr>
          <w:rFonts w:ascii="Trebuchet MS" w:hAnsi="Trebuchet MS"/>
        </w:rPr>
      </w:pPr>
      <w:r w:rsidRPr="00477F3A">
        <w:rPr>
          <w:rFonts w:ascii="Trebuchet MS" w:hAnsi="Trebuchet MS"/>
        </w:rPr>
        <w:t xml:space="preserve">respectarea termenelor de livrare/instalare/configurare/testare în raport cu prevederile contractuale și Planul de </w:t>
      </w:r>
      <w:r w:rsidR="00337EDC">
        <w:rPr>
          <w:rFonts w:ascii="Trebuchet MS" w:hAnsi="Trebuchet MS"/>
        </w:rPr>
        <w:t xml:space="preserve">execuție, </w:t>
      </w:r>
      <w:r w:rsidRPr="00477F3A">
        <w:rPr>
          <w:rFonts w:ascii="Trebuchet MS" w:hAnsi="Trebuchet MS"/>
        </w:rPr>
        <w:t xml:space="preserve">propus de </w:t>
      </w:r>
      <w:r w:rsidR="00AB0013" w:rsidRPr="00477F3A">
        <w:rPr>
          <w:rFonts w:ascii="Trebuchet MS" w:hAnsi="Trebuchet MS"/>
        </w:rPr>
        <w:t>f</w:t>
      </w:r>
      <w:r w:rsidR="001179F9" w:rsidRPr="00477F3A">
        <w:rPr>
          <w:rFonts w:ascii="Trebuchet MS" w:hAnsi="Trebuchet MS"/>
        </w:rPr>
        <w:t xml:space="preserve">urnizor </w:t>
      </w:r>
      <w:r w:rsidRPr="00477F3A">
        <w:rPr>
          <w:rFonts w:ascii="Trebuchet MS" w:hAnsi="Trebuchet MS"/>
        </w:rPr>
        <w:t xml:space="preserve">și agreat împreună cu </w:t>
      </w:r>
      <w:r w:rsidR="00AB0013" w:rsidRPr="00477F3A">
        <w:rPr>
          <w:rFonts w:ascii="Trebuchet MS" w:hAnsi="Trebuchet MS"/>
        </w:rPr>
        <w:t>a</w:t>
      </w:r>
      <w:r w:rsidR="001179F9" w:rsidRPr="00477F3A">
        <w:rPr>
          <w:rFonts w:ascii="Trebuchet MS" w:hAnsi="Trebuchet MS"/>
        </w:rPr>
        <w:t>chizitorul</w:t>
      </w:r>
      <w:r w:rsidRPr="00477F3A">
        <w:rPr>
          <w:rFonts w:ascii="Trebuchet MS" w:hAnsi="Trebuchet MS"/>
        </w:rPr>
        <w:t>;</w:t>
      </w:r>
    </w:p>
    <w:p w14:paraId="3EB0F2AD" w14:textId="453AAF2B" w:rsidR="00892E89" w:rsidRDefault="00892E89">
      <w:pPr>
        <w:pStyle w:val="ListParagraph"/>
        <w:numPr>
          <w:ilvl w:val="0"/>
          <w:numId w:val="6"/>
        </w:numPr>
        <w:ind w:left="1276"/>
        <w:rPr>
          <w:rFonts w:ascii="Trebuchet MS" w:hAnsi="Trebuchet MS"/>
        </w:rPr>
      </w:pPr>
      <w:r w:rsidRPr="00477F3A">
        <w:rPr>
          <w:rFonts w:ascii="Trebuchet MS" w:hAnsi="Trebuchet MS"/>
        </w:rPr>
        <w:t>eventuale abateri de la calitatea produselor și a serviciilor</w:t>
      </w:r>
      <w:r w:rsidR="00AB0013" w:rsidRPr="00477F3A">
        <w:rPr>
          <w:rFonts w:ascii="Trebuchet MS" w:hAnsi="Trebuchet MS"/>
        </w:rPr>
        <w:t xml:space="preserve"> asociate</w:t>
      </w:r>
      <w:r w:rsidRPr="00477F3A">
        <w:rPr>
          <w:rFonts w:ascii="Trebuchet MS" w:hAnsi="Trebuchet MS"/>
        </w:rPr>
        <w:t xml:space="preserve"> contractate.</w:t>
      </w:r>
    </w:p>
    <w:p w14:paraId="16A7379A" w14:textId="0BAB44FF" w:rsidR="00205AF3" w:rsidRPr="00B55CA8" w:rsidRDefault="00205AF3" w:rsidP="00691565">
      <w:pPr>
        <w:widowControl w:val="0"/>
        <w:autoSpaceDE w:val="0"/>
        <w:autoSpaceDN w:val="0"/>
        <w:adjustRightInd w:val="0"/>
        <w:ind w:firstLine="720"/>
        <w:rPr>
          <w:rFonts w:ascii="Trebuchet MS" w:hAnsi="Trebuchet MS"/>
          <w:color w:val="000000"/>
        </w:rPr>
      </w:pPr>
      <w:r>
        <w:rPr>
          <w:rFonts w:ascii="Trebuchet MS" w:hAnsi="Trebuchet MS"/>
        </w:rPr>
        <w:t xml:space="preserve">Se au în vedere indicatorii de performanță din tabelul următor. </w:t>
      </w:r>
      <w:r>
        <w:rPr>
          <w:rFonts w:ascii="Trebuchet MS" w:hAnsi="Trebuchet MS"/>
          <w:color w:val="000000"/>
        </w:rPr>
        <w:t>Calificativele din coloana „modalitatea de evaluare” vor fi menționate în procesul verbal de recepție calitativă.</w:t>
      </w:r>
    </w:p>
    <w:p w14:paraId="15FF4252" w14:textId="1D42619B" w:rsidR="00205AF3" w:rsidRPr="00205AF3" w:rsidRDefault="00205AF3" w:rsidP="00205AF3">
      <w:pPr>
        <w:rPr>
          <w:rFonts w:ascii="Trebuchet MS" w:hAnsi="Trebuchet MS"/>
        </w:rPr>
      </w:pPr>
    </w:p>
    <w:tbl>
      <w:tblPr>
        <w:tblW w:w="10061" w:type="dxa"/>
        <w:tblLayout w:type="fixed"/>
        <w:tblCellMar>
          <w:left w:w="113" w:type="dxa"/>
        </w:tblCellMar>
        <w:tblLook w:val="04A0" w:firstRow="1" w:lastRow="0" w:firstColumn="1" w:lastColumn="0" w:noHBand="0" w:noVBand="1"/>
      </w:tblPr>
      <w:tblGrid>
        <w:gridCol w:w="1525"/>
        <w:gridCol w:w="1260"/>
        <w:gridCol w:w="1608"/>
        <w:gridCol w:w="1274"/>
        <w:gridCol w:w="2979"/>
        <w:gridCol w:w="1415"/>
      </w:tblGrid>
      <w:tr w:rsidR="00205AF3" w:rsidRPr="00B55CA8" w14:paraId="49392058" w14:textId="77777777" w:rsidTr="007E410A">
        <w:trPr>
          <w:tblHeader/>
        </w:trPr>
        <w:tc>
          <w:tcPr>
            <w:tcW w:w="1525" w:type="dxa"/>
            <w:tcBorders>
              <w:top w:val="single" w:sz="4" w:space="0" w:color="000001"/>
              <w:left w:val="single" w:sz="4" w:space="0" w:color="000001"/>
              <w:bottom w:val="single" w:sz="4" w:space="0" w:color="000001"/>
            </w:tcBorders>
            <w:shd w:val="clear" w:color="auto" w:fill="FFFFFF"/>
          </w:tcPr>
          <w:p w14:paraId="1EC283B6"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Indicator de performanță</w:t>
            </w:r>
          </w:p>
        </w:tc>
        <w:tc>
          <w:tcPr>
            <w:tcW w:w="1260" w:type="dxa"/>
            <w:tcBorders>
              <w:top w:val="single" w:sz="4" w:space="0" w:color="000001"/>
              <w:left w:val="single" w:sz="4" w:space="0" w:color="000001"/>
              <w:bottom w:val="single" w:sz="4" w:space="0" w:color="000001"/>
            </w:tcBorders>
            <w:shd w:val="clear" w:color="auto" w:fill="FFFFFF"/>
          </w:tcPr>
          <w:p w14:paraId="27438E7F" w14:textId="77777777" w:rsidR="00205AF3" w:rsidRPr="007E410A" w:rsidRDefault="00205AF3" w:rsidP="005A15F9">
            <w:pPr>
              <w:widowControl w:val="0"/>
              <w:ind w:firstLine="0"/>
              <w:jc w:val="left"/>
              <w:rPr>
                <w:rFonts w:ascii="Trebuchet MS" w:hAnsi="Trebuchet MS" w:cs="Trebuchet MS"/>
                <w:b/>
                <w:bCs/>
                <w:sz w:val="22"/>
                <w:szCs w:val="22"/>
                <w:lang w:val="fr-FR" w:eastAsia="en-GB"/>
              </w:rPr>
            </w:pPr>
            <w:r w:rsidRPr="007E410A">
              <w:rPr>
                <w:rFonts w:ascii="Trebuchet MS" w:hAnsi="Trebuchet MS" w:cs="Trebuchet MS"/>
                <w:b/>
                <w:bCs/>
                <w:sz w:val="22"/>
                <w:szCs w:val="22"/>
                <w:lang w:val="fr-FR" w:eastAsia="en-GB"/>
              </w:rPr>
              <w:t>Referință în Caiet de Sarcini</w:t>
            </w:r>
          </w:p>
        </w:tc>
        <w:tc>
          <w:tcPr>
            <w:tcW w:w="1608" w:type="dxa"/>
            <w:tcBorders>
              <w:top w:val="single" w:sz="4" w:space="0" w:color="000001"/>
              <w:left w:val="single" w:sz="4" w:space="0" w:color="000001"/>
              <w:bottom w:val="single" w:sz="4" w:space="0" w:color="000001"/>
            </w:tcBorders>
            <w:shd w:val="clear" w:color="auto" w:fill="FFFFFF"/>
          </w:tcPr>
          <w:p w14:paraId="65BE6C82" w14:textId="77777777" w:rsidR="00205AF3" w:rsidRPr="007E410A" w:rsidRDefault="00205AF3" w:rsidP="005A15F9">
            <w:pPr>
              <w:widowControl w:val="0"/>
              <w:ind w:firstLine="0"/>
              <w:jc w:val="left"/>
              <w:rPr>
                <w:rFonts w:ascii="Trebuchet MS" w:hAnsi="Trebuchet MS" w:cs="Trebuchet MS"/>
                <w:b/>
                <w:bCs/>
                <w:sz w:val="22"/>
                <w:szCs w:val="22"/>
                <w:lang w:val="fr-FR" w:eastAsia="en-GB"/>
              </w:rPr>
            </w:pPr>
            <w:r w:rsidRPr="007E410A">
              <w:rPr>
                <w:rFonts w:ascii="Trebuchet MS" w:hAnsi="Trebuchet MS" w:cs="Trebuchet MS"/>
                <w:b/>
                <w:bCs/>
                <w:sz w:val="22"/>
                <w:szCs w:val="22"/>
                <w:lang w:val="fr-FR" w:eastAsia="en-GB"/>
              </w:rPr>
              <w:t>Nivelul de performanță așteptat (conform Caiet de Sarcini)</w:t>
            </w:r>
          </w:p>
        </w:tc>
        <w:tc>
          <w:tcPr>
            <w:tcW w:w="1274" w:type="dxa"/>
            <w:tcBorders>
              <w:top w:val="single" w:sz="4" w:space="0" w:color="000001"/>
              <w:left w:val="single" w:sz="4" w:space="0" w:color="000001"/>
              <w:bottom w:val="single" w:sz="4" w:space="0" w:color="000001"/>
            </w:tcBorders>
            <w:shd w:val="clear" w:color="auto" w:fill="FFFFFF"/>
          </w:tcPr>
          <w:p w14:paraId="5555B747"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Ce se măsoară</w:t>
            </w:r>
          </w:p>
        </w:tc>
        <w:tc>
          <w:tcPr>
            <w:tcW w:w="2979" w:type="dxa"/>
            <w:tcBorders>
              <w:top w:val="single" w:sz="4" w:space="0" w:color="000001"/>
              <w:left w:val="single" w:sz="4" w:space="0" w:color="000001"/>
              <w:bottom w:val="single" w:sz="4" w:space="0" w:color="000001"/>
            </w:tcBorders>
            <w:shd w:val="clear" w:color="auto" w:fill="FFFFFF"/>
          </w:tcPr>
          <w:p w14:paraId="546508E4" w14:textId="77777777" w:rsidR="00205AF3" w:rsidRPr="007E410A" w:rsidRDefault="00205AF3" w:rsidP="005A15F9">
            <w:pPr>
              <w:widowControl w:val="0"/>
              <w:ind w:firstLine="0"/>
              <w:jc w:val="left"/>
              <w:rPr>
                <w:rFonts w:ascii="Trebuchet MS" w:hAnsi="Trebuchet MS" w:cs="Trebuchet MS"/>
                <w:b/>
                <w:bCs/>
                <w:sz w:val="22"/>
                <w:szCs w:val="22"/>
                <w:lang w:eastAsia="en-GB"/>
              </w:rPr>
            </w:pPr>
            <w:r w:rsidRPr="007E410A">
              <w:rPr>
                <w:rFonts w:ascii="Trebuchet MS" w:hAnsi="Trebuchet MS" w:cs="Trebuchet MS"/>
                <w:b/>
                <w:bCs/>
                <w:sz w:val="22"/>
                <w:szCs w:val="22"/>
                <w:lang w:eastAsia="en-GB"/>
              </w:rPr>
              <w:t>Modalitatea de evaluare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4312F476" w14:textId="77777777" w:rsidR="00205AF3" w:rsidRPr="00B55CA8" w:rsidRDefault="00205AF3" w:rsidP="005A15F9">
            <w:pPr>
              <w:widowControl w:val="0"/>
              <w:ind w:firstLine="0"/>
              <w:jc w:val="left"/>
              <w:rPr>
                <w:rFonts w:ascii="Trebuchet MS" w:hAnsi="Trebuchet MS" w:cs="Trebuchet MS"/>
                <w:b/>
                <w:bCs/>
                <w:sz w:val="20"/>
                <w:szCs w:val="20"/>
                <w:lang w:eastAsia="en-GB"/>
              </w:rPr>
            </w:pPr>
            <w:r w:rsidRPr="00B55CA8">
              <w:rPr>
                <w:rFonts w:ascii="Trebuchet MS" w:hAnsi="Trebuchet MS" w:cs="Trebuchet MS"/>
                <w:b/>
                <w:bCs/>
                <w:sz w:val="20"/>
                <w:szCs w:val="20"/>
                <w:lang w:eastAsia="en-GB"/>
              </w:rPr>
              <w:t>Scop</w:t>
            </w:r>
          </w:p>
        </w:tc>
      </w:tr>
      <w:tr w:rsidR="00205AF3" w:rsidRPr="00B55CA8" w14:paraId="75DF72D0" w14:textId="77777777" w:rsidTr="007E410A">
        <w:tc>
          <w:tcPr>
            <w:tcW w:w="1525" w:type="dxa"/>
            <w:tcBorders>
              <w:top w:val="single" w:sz="4" w:space="0" w:color="000001"/>
              <w:left w:val="single" w:sz="4" w:space="0" w:color="000001"/>
              <w:bottom w:val="single" w:sz="4" w:space="0" w:color="000001"/>
            </w:tcBorders>
            <w:shd w:val="clear" w:color="auto" w:fill="FFFFFF"/>
          </w:tcPr>
          <w:p w14:paraId="2F9AA2C4"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Produse livrate și servicii asociate prestate în termenele agreate</w:t>
            </w:r>
          </w:p>
        </w:tc>
        <w:tc>
          <w:tcPr>
            <w:tcW w:w="1260" w:type="dxa"/>
            <w:tcBorders>
              <w:top w:val="single" w:sz="4" w:space="0" w:color="000001"/>
              <w:left w:val="single" w:sz="4" w:space="0" w:color="000001"/>
              <w:bottom w:val="single" w:sz="4" w:space="0" w:color="000001"/>
            </w:tcBorders>
            <w:shd w:val="clear" w:color="auto" w:fill="FFFFFF"/>
          </w:tcPr>
          <w:p w14:paraId="5A630807"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Cap. 8.1</w:t>
            </w:r>
          </w:p>
        </w:tc>
        <w:tc>
          <w:tcPr>
            <w:tcW w:w="1608" w:type="dxa"/>
            <w:tcBorders>
              <w:top w:val="single" w:sz="4" w:space="0" w:color="000001"/>
              <w:left w:val="single" w:sz="4" w:space="0" w:color="000001"/>
              <w:bottom w:val="single" w:sz="4" w:space="0" w:color="000001"/>
            </w:tcBorders>
            <w:shd w:val="clear" w:color="auto" w:fill="FFFFFF"/>
          </w:tcPr>
          <w:p w14:paraId="2437D1AE" w14:textId="77777777"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sz w:val="22"/>
                <w:szCs w:val="22"/>
                <w:lang w:eastAsia="en-GB"/>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tcBorders>
            <w:shd w:val="clear" w:color="auto" w:fill="FFFFFF"/>
          </w:tcPr>
          <w:p w14:paraId="0C73D196" w14:textId="77777777" w:rsidR="00205AF3" w:rsidRPr="007E410A" w:rsidRDefault="00205AF3" w:rsidP="005A15F9">
            <w:pPr>
              <w:widowControl w:val="0"/>
              <w:ind w:firstLine="0"/>
              <w:jc w:val="left"/>
              <w:rPr>
                <w:rFonts w:ascii="Trebuchet MS" w:hAnsi="Trebuchet MS" w:cs="Trebuchet MS"/>
                <w:sz w:val="22"/>
                <w:szCs w:val="22"/>
              </w:rPr>
            </w:pPr>
            <w:r w:rsidRPr="007E410A">
              <w:rPr>
                <w:rFonts w:ascii="Trebuchet MS" w:hAnsi="Trebuchet MS" w:cs="Trebuchet MS"/>
                <w:sz w:val="22"/>
                <w:szCs w:val="22"/>
              </w:rPr>
              <w:t xml:space="preserve">Livrarea la timp </w:t>
            </w:r>
          </w:p>
          <w:p w14:paraId="523C2502" w14:textId="77777777" w:rsidR="00205AF3" w:rsidRPr="007E410A" w:rsidRDefault="00205AF3" w:rsidP="005A15F9">
            <w:pPr>
              <w:widowControl w:val="0"/>
              <w:jc w:val="left"/>
              <w:rPr>
                <w:rFonts w:ascii="Trebuchet MS" w:hAnsi="Trebuchet MS" w:cs="Trebuchet MS"/>
                <w:sz w:val="22"/>
                <w:szCs w:val="22"/>
                <w:lang w:eastAsia="en-GB"/>
              </w:rPr>
            </w:pPr>
          </w:p>
        </w:tc>
        <w:tc>
          <w:tcPr>
            <w:tcW w:w="2979" w:type="dxa"/>
            <w:tcBorders>
              <w:top w:val="single" w:sz="4" w:space="0" w:color="000001"/>
              <w:left w:val="single" w:sz="4" w:space="0" w:color="000001"/>
              <w:bottom w:val="single" w:sz="4" w:space="0" w:color="000001"/>
            </w:tcBorders>
            <w:shd w:val="clear" w:color="auto" w:fill="FFFFFF"/>
          </w:tcPr>
          <w:p w14:paraId="68649C6F" w14:textId="66708C4C"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Foarte bine (5 pct.)</w:t>
            </w:r>
            <w:r w:rsidRPr="007E410A">
              <w:rPr>
                <w:rFonts w:ascii="Trebuchet MS" w:hAnsi="Trebuchet MS" w:cs="Trebuchet MS"/>
                <w:sz w:val="22"/>
                <w:szCs w:val="22"/>
                <w:lang w:eastAsia="en-GB"/>
              </w:rPr>
              <w:t xml:space="preserve"> – Produsele sunt livrate și serviciile asociate sunt prestate conform termenelor stabilite în Planul de execuție,</w:t>
            </w:r>
          </w:p>
          <w:p w14:paraId="06C33F84" w14:textId="77777777" w:rsidR="005A15F9" w:rsidRPr="007E410A" w:rsidRDefault="005A15F9" w:rsidP="005A15F9">
            <w:pPr>
              <w:widowControl w:val="0"/>
              <w:ind w:firstLine="0"/>
              <w:jc w:val="left"/>
              <w:rPr>
                <w:rFonts w:ascii="Trebuchet MS" w:hAnsi="Trebuchet MS"/>
                <w:sz w:val="22"/>
                <w:szCs w:val="22"/>
              </w:rPr>
            </w:pPr>
          </w:p>
          <w:p w14:paraId="76D23EF0" w14:textId="656D4994"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Bine (3 pct.)</w:t>
            </w:r>
            <w:r w:rsidRPr="007E410A">
              <w:rPr>
                <w:rFonts w:ascii="Trebuchet MS" w:hAnsi="Trebuchet MS" w:cs="Trebuchet MS"/>
                <w:sz w:val="22"/>
                <w:szCs w:val="22"/>
                <w:lang w:eastAsia="en-GB"/>
              </w:rPr>
              <w:t xml:space="preserve"> – Produsele sunt livrate și serviciile asociate sunt prestate după termenele stabilite în Planul de execuție însă fără depășirea termenului de </w:t>
            </w:r>
            <w:r w:rsidRPr="007E410A">
              <w:rPr>
                <w:rFonts w:ascii="Trebuchet MS" w:hAnsi="Trebuchet MS" w:cs="Trebuchet MS"/>
                <w:sz w:val="22"/>
                <w:szCs w:val="22"/>
                <w:lang w:eastAsia="en-GB"/>
              </w:rPr>
              <w:lastRenderedPageBreak/>
              <w:t>livrare prevăzut în caietul de sarcini (cap.3.4.1) și în contract.</w:t>
            </w:r>
          </w:p>
          <w:p w14:paraId="2CAC9632" w14:textId="77777777" w:rsidR="005A15F9" w:rsidRPr="007E410A" w:rsidRDefault="005A15F9" w:rsidP="005A15F9">
            <w:pPr>
              <w:widowControl w:val="0"/>
              <w:ind w:firstLine="0"/>
              <w:jc w:val="left"/>
              <w:rPr>
                <w:rFonts w:ascii="Trebuchet MS" w:hAnsi="Trebuchet MS" w:cs="Trebuchet MS"/>
                <w:sz w:val="22"/>
                <w:szCs w:val="22"/>
                <w:lang w:eastAsia="en-GB"/>
              </w:rPr>
            </w:pPr>
          </w:p>
          <w:p w14:paraId="7AC57D9D" w14:textId="0E9E4173" w:rsidR="00205AF3" w:rsidRPr="007E410A" w:rsidRDefault="00205AF3" w:rsidP="005A15F9">
            <w:pPr>
              <w:widowControl w:val="0"/>
              <w:ind w:firstLine="0"/>
              <w:jc w:val="left"/>
              <w:rPr>
                <w:rFonts w:ascii="Trebuchet MS" w:hAnsi="Trebuchet MS" w:cs="Trebuchet MS"/>
                <w:sz w:val="22"/>
                <w:szCs w:val="22"/>
                <w:lang w:eastAsia="en-GB"/>
              </w:rPr>
            </w:pPr>
            <w:r w:rsidRPr="007E410A">
              <w:rPr>
                <w:rFonts w:ascii="Trebuchet MS" w:hAnsi="Trebuchet MS" w:cs="Trebuchet MS"/>
                <w:b/>
                <w:bCs/>
                <w:sz w:val="22"/>
                <w:szCs w:val="22"/>
                <w:lang w:eastAsia="en-GB"/>
              </w:rPr>
              <w:t>Acceptabil (2 pct.)</w:t>
            </w:r>
            <w:r w:rsidRPr="007E410A">
              <w:rPr>
                <w:rFonts w:ascii="Trebuchet MS" w:hAnsi="Trebuchet MS" w:cs="Trebuchet MS"/>
                <w:sz w:val="22"/>
                <w:szCs w:val="22"/>
                <w:lang w:eastAsia="en-GB"/>
              </w:rPr>
              <w:t xml:space="preserve"> –Produsele sunt livrate și serviciile asociate sunt prestate cu depășirea termenelor stabilite în Planul de execuție și cu depășirea termenului de livrare  prevăzut în caietul de sarcini (cap.3.4.1)  și în contract cu mai puțin de 30 de zile.</w:t>
            </w:r>
          </w:p>
          <w:p w14:paraId="684188CE" w14:textId="77777777" w:rsidR="005A15F9" w:rsidRPr="007E410A" w:rsidRDefault="005A15F9" w:rsidP="005A15F9">
            <w:pPr>
              <w:widowControl w:val="0"/>
              <w:ind w:firstLine="0"/>
              <w:jc w:val="left"/>
              <w:rPr>
                <w:rFonts w:ascii="Trebuchet MS" w:hAnsi="Trebuchet MS" w:cs="Trebuchet MS"/>
                <w:sz w:val="22"/>
                <w:szCs w:val="22"/>
                <w:lang w:eastAsia="en-GB"/>
              </w:rPr>
            </w:pPr>
          </w:p>
          <w:p w14:paraId="0570D6C4" w14:textId="77777777" w:rsidR="00205AF3" w:rsidRPr="007E410A" w:rsidRDefault="00205AF3" w:rsidP="005A15F9">
            <w:pPr>
              <w:widowControl w:val="0"/>
              <w:ind w:firstLine="0"/>
              <w:jc w:val="left"/>
              <w:rPr>
                <w:rFonts w:ascii="Trebuchet MS" w:hAnsi="Trebuchet MS"/>
                <w:sz w:val="22"/>
                <w:szCs w:val="22"/>
              </w:rPr>
            </w:pPr>
            <w:r w:rsidRPr="007E410A">
              <w:rPr>
                <w:rFonts w:ascii="Trebuchet MS" w:hAnsi="Trebuchet MS" w:cs="Trebuchet MS"/>
                <w:b/>
                <w:bCs/>
                <w:sz w:val="22"/>
                <w:szCs w:val="22"/>
                <w:lang w:eastAsia="en-GB"/>
              </w:rPr>
              <w:t>Nesatisfăcător (1 pct.)–</w:t>
            </w:r>
            <w:r w:rsidRPr="007E410A">
              <w:rPr>
                <w:rFonts w:ascii="Trebuchet MS" w:hAnsi="Trebuchet MS" w:cs="Trebuchet MS"/>
                <w:sz w:val="22"/>
                <w:szCs w:val="22"/>
                <w:lang w:eastAsia="en-GB"/>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54EBD1E0" w14:textId="77777777" w:rsidR="00205AF3" w:rsidRPr="00B55CA8" w:rsidRDefault="00205AF3" w:rsidP="005A15F9">
            <w:pPr>
              <w:widowControl w:val="0"/>
              <w:ind w:firstLine="0"/>
              <w:jc w:val="left"/>
              <w:rPr>
                <w:rFonts w:ascii="Trebuchet MS" w:hAnsi="Trebuchet MS" w:cs="Trebuchet MS"/>
                <w:sz w:val="20"/>
                <w:szCs w:val="20"/>
                <w:lang w:val="fr-FR" w:eastAsia="en-GB"/>
              </w:rPr>
            </w:pPr>
            <w:r w:rsidRPr="00B55CA8">
              <w:rPr>
                <w:rFonts w:ascii="Trebuchet MS" w:hAnsi="Trebuchet MS" w:cs="Trebuchet MS"/>
                <w:sz w:val="20"/>
                <w:szCs w:val="20"/>
                <w:lang w:val="fr-FR" w:eastAsia="en-GB"/>
              </w:rPr>
              <w:lastRenderedPageBreak/>
              <w:t>Evaluarea livrării produselor și prestării serviciilor asociate la timp</w:t>
            </w:r>
          </w:p>
        </w:tc>
      </w:tr>
    </w:tbl>
    <w:p w14:paraId="775EDC22" w14:textId="77777777" w:rsidR="001A2EC5" w:rsidRPr="00477F3A" w:rsidRDefault="001A2EC5" w:rsidP="001A2EC5">
      <w:pPr>
        <w:pStyle w:val="ListParagraph"/>
        <w:ind w:left="1276" w:firstLine="0"/>
        <w:rPr>
          <w:rFonts w:ascii="Trebuchet MS" w:hAnsi="Trebuchet MS"/>
        </w:rPr>
      </w:pPr>
    </w:p>
    <w:p w14:paraId="255ABF86" w14:textId="3C3BF17E" w:rsidR="00892E89" w:rsidRPr="00477F3A" w:rsidRDefault="00892E89" w:rsidP="00E5129E">
      <w:pPr>
        <w:pStyle w:val="Heading1"/>
      </w:pPr>
      <w:bookmarkStart w:id="64" w:name="_Toc112316438"/>
      <w:r w:rsidRPr="00477F3A">
        <w:t>Cerințe privind personalul de specialitate</w:t>
      </w:r>
      <w:r w:rsidR="00915A1B">
        <w:t xml:space="preserve"> (pentru ambele loturi)</w:t>
      </w:r>
      <w:bookmarkEnd w:id="64"/>
    </w:p>
    <w:p w14:paraId="25724801" w14:textId="6E1EA596" w:rsidR="00892E89" w:rsidRPr="00477F3A" w:rsidRDefault="00892E89" w:rsidP="003F135E">
      <w:pPr>
        <w:ind w:firstLine="720"/>
        <w:rPr>
          <w:rFonts w:ascii="Trebuchet MS" w:hAnsi="Trebuchet MS"/>
        </w:rPr>
      </w:pPr>
      <w:r w:rsidRPr="00477F3A">
        <w:rPr>
          <w:rFonts w:ascii="Trebuchet MS" w:hAnsi="Trebuchet MS"/>
        </w:rPr>
        <w:t xml:space="preserve">Ofertantul va nominaliza specialiștii proprii care vor asigura pe parcursul </w:t>
      </w:r>
      <w:r w:rsidR="003F135E">
        <w:rPr>
          <w:rFonts w:ascii="Trebuchet MS" w:hAnsi="Trebuchet MS"/>
        </w:rPr>
        <w:t>C</w:t>
      </w:r>
      <w:r w:rsidRPr="00477F3A">
        <w:rPr>
          <w:rFonts w:ascii="Trebuchet MS" w:hAnsi="Trebuchet MS"/>
        </w:rPr>
        <w:t xml:space="preserve">ontractului serviciile </w:t>
      </w:r>
      <w:r w:rsidR="00205AF3">
        <w:rPr>
          <w:rFonts w:ascii="Trebuchet MS" w:hAnsi="Trebuchet MS"/>
        </w:rPr>
        <w:t>cu titlu accesoriu</w:t>
      </w:r>
      <w:r w:rsidRPr="00477F3A">
        <w:rPr>
          <w:rFonts w:ascii="Trebuchet MS" w:hAnsi="Trebuchet MS"/>
        </w:rPr>
        <w:t>, cât și cele care asigură activitățile aferente garanției și suportului tehnic.</w:t>
      </w:r>
    </w:p>
    <w:p w14:paraId="2C411D6A" w14:textId="5C3FEA05" w:rsidR="00892E89" w:rsidRPr="00477F3A" w:rsidRDefault="00892E89" w:rsidP="003F135E">
      <w:pPr>
        <w:ind w:firstLine="720"/>
        <w:rPr>
          <w:rFonts w:ascii="Trebuchet MS" w:hAnsi="Trebuchet MS"/>
        </w:rPr>
      </w:pPr>
      <w:r w:rsidRPr="00477F3A">
        <w:rPr>
          <w:rFonts w:ascii="Trebuchet MS" w:hAnsi="Trebuchet MS"/>
        </w:rPr>
        <w:t xml:space="preserve">Specialiștii propuși trebuie să dețină calificarea </w:t>
      </w:r>
      <w:r w:rsidR="00DA3CF4" w:rsidRPr="00477F3A">
        <w:rPr>
          <w:rFonts w:ascii="Trebuchet MS" w:hAnsi="Trebuchet MS"/>
        </w:rPr>
        <w:t>și experiența necesar</w:t>
      </w:r>
      <w:r w:rsidR="00337EDC">
        <w:rPr>
          <w:rFonts w:ascii="Trebuchet MS" w:hAnsi="Trebuchet MS"/>
        </w:rPr>
        <w:t>ă</w:t>
      </w:r>
      <w:r w:rsidR="00DA3CF4" w:rsidRPr="00477F3A">
        <w:rPr>
          <w:rFonts w:ascii="Trebuchet MS" w:hAnsi="Trebuchet MS"/>
        </w:rPr>
        <w:t xml:space="preserve"> pentru prestarea serviciilor</w:t>
      </w:r>
      <w:r w:rsidR="00F4076D" w:rsidRPr="00477F3A">
        <w:rPr>
          <w:rFonts w:ascii="Trebuchet MS" w:hAnsi="Trebuchet MS"/>
        </w:rPr>
        <w:t xml:space="preserve">, </w:t>
      </w:r>
      <w:r w:rsidR="00DA3CF4" w:rsidRPr="00477F3A">
        <w:rPr>
          <w:rFonts w:ascii="Trebuchet MS" w:hAnsi="Trebuchet MS"/>
        </w:rPr>
        <w:t>solicitate prin caietul de sarcini</w:t>
      </w:r>
      <w:r w:rsidR="00F4076D" w:rsidRPr="00477F3A">
        <w:rPr>
          <w:rFonts w:ascii="Trebuchet MS" w:hAnsi="Trebuchet MS"/>
        </w:rPr>
        <w:t>,</w:t>
      </w:r>
      <w:r w:rsidR="00DA3CF4" w:rsidRPr="00477F3A">
        <w:rPr>
          <w:rFonts w:ascii="Trebuchet MS" w:hAnsi="Trebuchet MS"/>
        </w:rPr>
        <w:t xml:space="preserve"> specifice tipului de produs achiziționat.</w:t>
      </w:r>
      <w:r w:rsidRPr="00477F3A">
        <w:rPr>
          <w:rFonts w:ascii="Trebuchet MS" w:hAnsi="Trebuchet MS"/>
        </w:rPr>
        <w:t xml:space="preserve"> </w:t>
      </w:r>
    </w:p>
    <w:p w14:paraId="5912372F" w14:textId="6649570E" w:rsidR="00892E89" w:rsidRPr="00477F3A" w:rsidRDefault="00892E89" w:rsidP="003F135E">
      <w:pPr>
        <w:ind w:firstLine="720"/>
        <w:rPr>
          <w:rFonts w:ascii="Trebuchet MS" w:hAnsi="Trebuchet MS"/>
        </w:rPr>
      </w:pPr>
      <w:r w:rsidRPr="00477F3A">
        <w:rPr>
          <w:rFonts w:ascii="Trebuchet MS" w:hAnsi="Trebuchet MS"/>
        </w:rPr>
        <w:t xml:space="preserve">Pentru aceștia </w:t>
      </w:r>
      <w:r w:rsidR="008C404E" w:rsidRPr="00B944DC">
        <w:rPr>
          <w:rFonts w:ascii="Trebuchet MS" w:hAnsi="Trebuchet MS"/>
          <w:lang w:val="x-none"/>
        </w:rPr>
        <w:t xml:space="preserve">se </w:t>
      </w:r>
      <w:r w:rsidR="008C404E" w:rsidRPr="00B944DC">
        <w:rPr>
          <w:rFonts w:ascii="Trebuchet MS" w:hAnsi="Trebuchet MS"/>
        </w:rPr>
        <w:t xml:space="preserve">va indica rolul în cadrul proiectului </w:t>
      </w:r>
      <w:r w:rsidR="008C404E">
        <w:rPr>
          <w:rFonts w:ascii="Trebuchet MS" w:hAnsi="Trebuchet MS"/>
        </w:rPr>
        <w:t xml:space="preserve"> și </w:t>
      </w:r>
      <w:r w:rsidRPr="00477F3A">
        <w:rPr>
          <w:rFonts w:ascii="Trebuchet MS" w:hAnsi="Trebuchet MS"/>
        </w:rPr>
        <w:t>se vor prezenta următoarele documente:</w:t>
      </w:r>
    </w:p>
    <w:p w14:paraId="2ADBF173" w14:textId="77777777"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CV actualizat, semnat de către titular;</w:t>
      </w:r>
    </w:p>
    <w:p w14:paraId="52CA876B" w14:textId="42050B74"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 xml:space="preserve">documente suport (diplome, atestate, acreditări, certificări) din care să rezulte pregătirea și competențele/calificările profesionale pentru îndeplinirea serviciilor solicitate prin prezentul </w:t>
      </w:r>
      <w:r w:rsidR="00B26986">
        <w:rPr>
          <w:rFonts w:ascii="Trebuchet MS" w:hAnsi="Trebuchet MS"/>
        </w:rPr>
        <w:t>c</w:t>
      </w:r>
      <w:r w:rsidRPr="00477F3A">
        <w:rPr>
          <w:rFonts w:ascii="Trebuchet MS" w:hAnsi="Trebuchet MS"/>
        </w:rPr>
        <w:t>aiet de sarcini.</w:t>
      </w:r>
    </w:p>
    <w:p w14:paraId="2E4A7F54" w14:textId="77777777" w:rsidR="00DA3CF4" w:rsidRPr="00477F3A" w:rsidRDefault="00DA3CF4" w:rsidP="004C7EB2">
      <w:pPr>
        <w:pStyle w:val="ListParagraph"/>
        <w:numPr>
          <w:ilvl w:val="0"/>
          <w:numId w:val="18"/>
        </w:numPr>
        <w:suppressAutoHyphens/>
        <w:contextualSpacing w:val="0"/>
        <w:rPr>
          <w:rFonts w:ascii="Trebuchet MS" w:hAnsi="Trebuchet MS"/>
        </w:rPr>
      </w:pPr>
      <w:r w:rsidRPr="00477F3A">
        <w:rPr>
          <w:rFonts w:ascii="Trebuchet MS" w:hAnsi="Trebuchet MS"/>
        </w:rPr>
        <w:t>experiența generală sau specifică în domeniu, demonstrată prin copii ale unor documente precum: contracte de muncă, contracte de colaborare, contracte de prestări servicii, fișe de post, adeverințe, recomandări sau altele similare;</w:t>
      </w:r>
    </w:p>
    <w:p w14:paraId="3EB9E804" w14:textId="6881601E" w:rsidR="00892E89" w:rsidRPr="00477F3A" w:rsidRDefault="00892E89" w:rsidP="004C7EB2">
      <w:pPr>
        <w:pStyle w:val="ListParagraph"/>
        <w:numPr>
          <w:ilvl w:val="0"/>
          <w:numId w:val="18"/>
        </w:numPr>
        <w:rPr>
          <w:rFonts w:ascii="Trebuchet MS" w:hAnsi="Trebuchet MS"/>
        </w:rPr>
      </w:pPr>
      <w:r w:rsidRPr="00477F3A">
        <w:rPr>
          <w:rFonts w:ascii="Trebuchet MS" w:hAnsi="Trebuchet MS"/>
        </w:rPr>
        <w:t xml:space="preserve">declarație de disponibilitate pentru perioada implicării efective în derularea </w:t>
      </w:r>
      <w:r w:rsidR="008C404E">
        <w:rPr>
          <w:rFonts w:ascii="Trebuchet MS" w:hAnsi="Trebuchet MS"/>
        </w:rPr>
        <w:t>c</w:t>
      </w:r>
      <w:r w:rsidRPr="00477F3A">
        <w:rPr>
          <w:rFonts w:ascii="Trebuchet MS" w:hAnsi="Trebuchet MS"/>
        </w:rPr>
        <w:t>ontractului.</w:t>
      </w:r>
    </w:p>
    <w:p w14:paraId="7D06BA9D" w14:textId="46E05225" w:rsidR="00892E89" w:rsidRDefault="00892E89" w:rsidP="003F135E">
      <w:pPr>
        <w:ind w:firstLine="720"/>
        <w:rPr>
          <w:rFonts w:ascii="Trebuchet MS" w:hAnsi="Trebuchet MS"/>
        </w:rPr>
      </w:pPr>
      <w:r w:rsidRPr="00477F3A">
        <w:rPr>
          <w:rFonts w:ascii="Trebuchet MS" w:hAnsi="Trebuchet MS"/>
        </w:rPr>
        <w:lastRenderedPageBreak/>
        <w:t xml:space="preserve">Prin aceste cerințe se urmărește </w:t>
      </w:r>
      <w:r w:rsidR="00DA3CF4" w:rsidRPr="00477F3A">
        <w:rPr>
          <w:rFonts w:ascii="Trebuchet MS" w:hAnsi="Trebuchet MS"/>
        </w:rPr>
        <w:t>protejarea integrității soluției achiziționate și obținerea unei garanții minime</w:t>
      </w:r>
      <w:r w:rsidR="008C404E">
        <w:rPr>
          <w:rFonts w:ascii="Trebuchet MS" w:hAnsi="Trebuchet MS"/>
        </w:rPr>
        <w:t>,</w:t>
      </w:r>
      <w:r w:rsidR="00DA3CF4" w:rsidRPr="00477F3A">
        <w:rPr>
          <w:rFonts w:ascii="Trebuchet MS" w:hAnsi="Trebuchet MS"/>
        </w:rPr>
        <w:t xml:space="preserve"> că </w:t>
      </w:r>
      <w:r w:rsidRPr="00477F3A">
        <w:rPr>
          <w:rFonts w:ascii="Trebuchet MS" w:hAnsi="Trebuchet MS"/>
        </w:rPr>
        <w:t xml:space="preserve">scopul și obiectivele achiziției vor fi îndeplinite iar disponibilitatea Sistemului Informatic </w:t>
      </w:r>
      <w:r w:rsidR="00D97762" w:rsidRPr="00477F3A">
        <w:rPr>
          <w:rFonts w:ascii="Trebuchet MS" w:hAnsi="Trebuchet MS"/>
        </w:rPr>
        <w:t>MF</w:t>
      </w:r>
      <w:r w:rsidRPr="00477F3A">
        <w:rPr>
          <w:rFonts w:ascii="Trebuchet MS" w:hAnsi="Trebuchet MS"/>
        </w:rPr>
        <w:t xml:space="preserve"> nu va fi afectată. Ca urmare, </w:t>
      </w:r>
      <w:r w:rsidR="008C404E">
        <w:rPr>
          <w:rFonts w:ascii="Trebuchet MS" w:hAnsi="Trebuchet MS"/>
        </w:rPr>
        <w:t>o</w:t>
      </w:r>
      <w:r w:rsidRPr="00477F3A">
        <w:rPr>
          <w:rFonts w:ascii="Trebuchet MS" w:hAnsi="Trebuchet MS"/>
        </w:rPr>
        <w:t>fertantul trebuie să dovedească faptul că dispune de personal calificat corespunzător și cu experiență în asigurarea serviciilor de instalare, configurare, punere în funcțiune și testare</w:t>
      </w:r>
      <w:r w:rsidR="00DA3CF4" w:rsidRPr="00477F3A">
        <w:rPr>
          <w:rFonts w:ascii="Trebuchet MS" w:hAnsi="Trebuchet MS"/>
        </w:rPr>
        <w:t xml:space="preserve"> a produselor ofertate </w:t>
      </w:r>
      <w:r w:rsidRPr="00477F3A">
        <w:rPr>
          <w:rFonts w:ascii="Trebuchet MS" w:hAnsi="Trebuchet MS"/>
        </w:rPr>
        <w:t>cât și cele de înlocuire a componentelor în perioada de garanție.</w:t>
      </w:r>
    </w:p>
    <w:p w14:paraId="596053F2" w14:textId="77777777" w:rsidR="003F135E" w:rsidRDefault="003F135E" w:rsidP="003F135E">
      <w:pPr>
        <w:widowControl w:val="0"/>
        <w:autoSpaceDE w:val="0"/>
        <w:autoSpaceDN w:val="0"/>
        <w:adjustRightInd w:val="0"/>
        <w:rPr>
          <w:rFonts w:ascii="Trebuchet MS" w:hAnsi="Trebuchet MS"/>
          <w:lang w:val="x-none"/>
        </w:rPr>
      </w:pPr>
    </w:p>
    <w:p w14:paraId="72A34605" w14:textId="7BA739C6" w:rsidR="00205AF3" w:rsidRPr="00F853E2" w:rsidRDefault="00205AF3" w:rsidP="00691565">
      <w:pPr>
        <w:widowControl w:val="0"/>
        <w:autoSpaceDE w:val="0"/>
        <w:autoSpaceDN w:val="0"/>
        <w:adjustRightInd w:val="0"/>
        <w:ind w:firstLine="720"/>
        <w:rPr>
          <w:rFonts w:ascii="Trebuchet MS" w:hAnsi="Trebuchet MS"/>
          <w:lang w:val="x-none"/>
        </w:rPr>
      </w:pPr>
      <w:r w:rsidRPr="00F853E2">
        <w:rPr>
          <w:rFonts w:ascii="Trebuchet MS" w:hAnsi="Trebuchet MS"/>
          <w:lang w:val="x-none"/>
        </w:rPr>
        <w:t>Un specialist poate fi înlocuit pe parcursul derulării contractului doar cu notificarea prealabilă a achizitorului, cu minim 10 zile calendaristice înainte de data propusă pentru înlocuire.</w:t>
      </w:r>
    </w:p>
    <w:p w14:paraId="7CC211FE"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Situațiile în care un specialist poate fi înlocuit sunt următoarele:</w:t>
      </w:r>
    </w:p>
    <w:p w14:paraId="3C3937EE" w14:textId="34DFA0F2"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a)</w:t>
      </w:r>
      <w:r w:rsidRPr="00F853E2">
        <w:rPr>
          <w:rFonts w:ascii="Trebuchet MS" w:hAnsi="Trebuchet MS"/>
          <w:lang w:val="x-none"/>
        </w:rPr>
        <w:tab/>
        <w:t xml:space="preserve">în cazul decesului, al </w:t>
      </w:r>
      <w:r w:rsidR="007E30A8" w:rsidRPr="00F853E2">
        <w:rPr>
          <w:rFonts w:ascii="Trebuchet MS" w:hAnsi="Trebuchet MS"/>
          <w:lang w:val="x-none"/>
        </w:rPr>
        <w:t>îmbolnăvirii</w:t>
      </w:r>
      <w:r w:rsidRPr="00F853E2">
        <w:rPr>
          <w:rFonts w:ascii="Trebuchet MS" w:hAnsi="Trebuchet MS"/>
          <w:lang w:val="x-none"/>
        </w:rPr>
        <w:t xml:space="preserve"> sau accidentării specialistului;</w:t>
      </w:r>
    </w:p>
    <w:p w14:paraId="7A238CA2" w14:textId="77777777"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b)</w:t>
      </w:r>
      <w:r w:rsidRPr="00F853E2">
        <w:rPr>
          <w:rFonts w:ascii="Trebuchet MS" w:hAnsi="Trebuchet MS"/>
          <w:lang w:val="x-none"/>
        </w:rPr>
        <w:tab/>
        <w:t>în cazul în care se impune înlocuirea specialistului pentru orice alt motiv care nu este sub controlul furnizorului (ex. demisia etc.);</w:t>
      </w:r>
    </w:p>
    <w:p w14:paraId="40D727A0" w14:textId="77777777" w:rsidR="00205AF3" w:rsidRPr="00F853E2" w:rsidRDefault="00205AF3">
      <w:pPr>
        <w:widowControl w:val="0"/>
        <w:autoSpaceDE w:val="0"/>
        <w:autoSpaceDN w:val="0"/>
        <w:adjustRightInd w:val="0"/>
        <w:ind w:firstLine="850"/>
        <w:rPr>
          <w:rFonts w:ascii="Trebuchet MS" w:hAnsi="Trebuchet MS"/>
          <w:lang w:val="x-none"/>
        </w:rPr>
      </w:pPr>
      <w:r w:rsidRPr="00F853E2">
        <w:rPr>
          <w:rFonts w:ascii="Trebuchet MS" w:hAnsi="Trebuchet MS"/>
          <w:lang w:val="x-none"/>
        </w:rPr>
        <w:t>c)</w:t>
      </w:r>
      <w:r w:rsidRPr="00F853E2">
        <w:rPr>
          <w:rFonts w:ascii="Trebuchet MS" w:hAnsi="Trebuchet MS"/>
          <w:lang w:val="x-none"/>
        </w:rPr>
        <w:tab/>
        <w:t>ori de câte ori se consideră necesar și justificat, pentru buna implementare a contractului.</w:t>
      </w:r>
    </w:p>
    <w:p w14:paraId="1917F9DF"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Notificarea va fi în mod obligatoriu însoțită de justificarea necesității înlocuirii și de documentele justificative asociate noului specialist, așa cum au fost acestea solicitate prin documentația de atribuire a contractului.</w:t>
      </w:r>
    </w:p>
    <w:p w14:paraId="47D9A432" w14:textId="77777777" w:rsidR="00205AF3" w:rsidRPr="00F853E2"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037CF73F" w14:textId="77777777" w:rsidR="00205AF3" w:rsidRPr="005A22AA" w:rsidRDefault="00205AF3">
      <w:pPr>
        <w:widowControl w:val="0"/>
        <w:autoSpaceDE w:val="0"/>
        <w:autoSpaceDN w:val="0"/>
        <w:adjustRightInd w:val="0"/>
        <w:ind w:firstLine="720"/>
        <w:rPr>
          <w:rFonts w:ascii="Trebuchet MS" w:hAnsi="Trebuchet MS"/>
          <w:lang w:val="x-none"/>
        </w:rPr>
      </w:pPr>
      <w:r w:rsidRPr="00F853E2">
        <w:rPr>
          <w:rFonts w:ascii="Trebuchet MS" w:hAnsi="Trebuchet MS"/>
          <w:lang w:val="x-none"/>
        </w:rPr>
        <w:t>Achizitorul are dreptul de a respinge motivat noul specialist propus, în situația în care constată că acesta nu îndeplinește cerințele minime prevăzute în prezentul Caiet de sarcini sau constată existența unui conflict de interese.</w:t>
      </w:r>
    </w:p>
    <w:p w14:paraId="7DC594ED" w14:textId="77777777" w:rsidR="001A2EC5" w:rsidRPr="00477F3A" w:rsidRDefault="001A2EC5" w:rsidP="00892E89">
      <w:pPr>
        <w:rPr>
          <w:rFonts w:ascii="Trebuchet MS" w:hAnsi="Trebuchet MS"/>
        </w:rPr>
      </w:pPr>
    </w:p>
    <w:p w14:paraId="06321F16" w14:textId="65115C56" w:rsidR="00892E89" w:rsidRPr="00477F3A" w:rsidRDefault="001A2EC5" w:rsidP="00E5129E">
      <w:pPr>
        <w:pStyle w:val="Heading1"/>
      </w:pPr>
      <w:r>
        <w:t xml:space="preserve"> </w:t>
      </w:r>
      <w:bookmarkStart w:id="65" w:name="_Toc112316439"/>
      <w:r w:rsidR="00892E89" w:rsidRPr="00477F3A">
        <w:t>Modul de întocmire a Propunerii tehnice</w:t>
      </w:r>
      <w:r w:rsidR="00915A1B">
        <w:t xml:space="preserve"> (pentru ambele loturi)</w:t>
      </w:r>
      <w:bookmarkEnd w:id="65"/>
    </w:p>
    <w:p w14:paraId="4BDF40D2" w14:textId="77777777" w:rsidR="00892E89" w:rsidRPr="00477F3A" w:rsidRDefault="00892E89" w:rsidP="00076C11">
      <w:pPr>
        <w:ind w:firstLine="720"/>
        <w:rPr>
          <w:rFonts w:ascii="Trebuchet MS" w:hAnsi="Trebuchet MS"/>
        </w:rPr>
      </w:pPr>
      <w:r w:rsidRPr="00477F3A">
        <w:rPr>
          <w:rFonts w:ascii="Trebuchet MS" w:hAnsi="Trebuchet MS"/>
        </w:rPr>
        <w:t xml:space="preserve">Toate specificațiile tehnice din prezentul Caiet de sarcini sunt obligatorii și minimale pentru toți ofertanții. </w:t>
      </w:r>
    </w:p>
    <w:p w14:paraId="071C73E1" w14:textId="28FF4ECA" w:rsidR="00915A1B" w:rsidRPr="004E6006" w:rsidRDefault="00915A1B" w:rsidP="00076C11">
      <w:pPr>
        <w:ind w:firstLine="720"/>
        <w:rPr>
          <w:rFonts w:ascii="Trebuchet MS" w:hAnsi="Trebuchet MS"/>
        </w:rPr>
      </w:pPr>
      <w:r w:rsidRPr="004E6006">
        <w:rPr>
          <w:rFonts w:ascii="Trebuchet MS" w:hAnsi="Trebuchet MS"/>
        </w:rPr>
        <w:t xml:space="preserve">Documentul principal al propunerii tehnice este </w:t>
      </w:r>
      <w:r w:rsidRPr="004E6006">
        <w:rPr>
          <w:rFonts w:ascii="Trebuchet MS" w:hAnsi="Trebuchet MS"/>
          <w:b/>
        </w:rPr>
        <w:t>formularul de propunere tehnică</w:t>
      </w:r>
      <w:r w:rsidRPr="004E6006">
        <w:rPr>
          <w:rFonts w:ascii="Trebuchet MS" w:hAnsi="Trebuchet MS"/>
        </w:rPr>
        <w:t xml:space="preserve"> pus la dispoziție de autoritatea contractantă în Secțiunea Formulare a Documentației de atribuire), în care se va răspunde punct cu punct la fiecare dintre cerințele/specificațiile tehnice(*) prevăzute în prezentul caiet de sarcini și în care se face trimitere la documentația tehnică/documentele suport, anexate formularului.</w:t>
      </w:r>
    </w:p>
    <w:p w14:paraId="699638E1" w14:textId="77777777" w:rsidR="00915A1B" w:rsidRPr="004E6006" w:rsidRDefault="00915A1B" w:rsidP="00076C11">
      <w:pPr>
        <w:ind w:firstLine="720"/>
        <w:rPr>
          <w:rFonts w:ascii="Trebuchet MS" w:hAnsi="Trebuchet MS"/>
        </w:rPr>
      </w:pPr>
      <w:r w:rsidRPr="004E6006">
        <w:rPr>
          <w:rFonts w:ascii="Trebuchet MS" w:hAnsi="Trebuchet MS"/>
          <w:b/>
          <w:i/>
          <w:vertAlign w:val="superscript"/>
          <w:lang w:eastAsia="ro-RO"/>
        </w:rPr>
        <w:t>(*)</w:t>
      </w:r>
      <w:r w:rsidRPr="004E6006">
        <w:rPr>
          <w:rFonts w:ascii="Trebuchet MS" w:hAnsi="Trebuchet MS"/>
          <w:i/>
          <w:lang w:eastAsia="ro-RO"/>
        </w:rPr>
        <w:t xml:space="preserve"> </w:t>
      </w:r>
      <w:r w:rsidRPr="004E6006">
        <w:rPr>
          <w:rFonts w:ascii="Trebuchet MS" w:hAnsi="Trebuchet MS"/>
          <w:i/>
        </w:rPr>
        <w:t xml:space="preserve">Pentru specificațiile tehnice ale fiecărui produs în parte se va indica pagina din datasheet-ul oficial și link-ul valid al site-ului oficial al producătorului; </w:t>
      </w:r>
      <w:r w:rsidRPr="004E6006">
        <w:rPr>
          <w:rFonts w:ascii="Trebuchet MS" w:hAnsi="Trebuchet MS"/>
          <w:i/>
          <w:lang w:eastAsia="ro-RO"/>
        </w:rPr>
        <w:t>se atașează extrasele la data ultimei accesări de pe site-urile indicate, relevante pentru demonstrarea conformității cu cerințele din Caietul de sarcini.</w:t>
      </w:r>
    </w:p>
    <w:p w14:paraId="43110E24" w14:textId="77777777" w:rsidR="00915A1B" w:rsidRPr="004E6006" w:rsidRDefault="00915A1B" w:rsidP="00076C11">
      <w:pPr>
        <w:ind w:firstLine="720"/>
        <w:rPr>
          <w:rFonts w:ascii="Trebuchet MS" w:hAnsi="Trebuchet MS"/>
        </w:rPr>
      </w:pPr>
      <w:r w:rsidRPr="004E6006">
        <w:rPr>
          <w:rFonts w:ascii="Trebuchet MS" w:hAnsi="Trebuchet MS"/>
        </w:rPr>
        <w:t xml:space="preserve">La completarea Formularului de propunere tehnică, în situațiile în care informațiile ce trebuie introduse de ofertant pe coloana </w:t>
      </w:r>
      <w:r w:rsidRPr="004E6006">
        <w:rPr>
          <w:rFonts w:ascii="Trebuchet MS" w:hAnsi="Trebuchet MS"/>
          <w:i/>
        </w:rPr>
        <w:t>„Mod de îndeplinire”</w:t>
      </w:r>
      <w:r w:rsidRPr="004E6006">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00586555" w14:textId="77777777" w:rsidR="00915A1B" w:rsidRPr="004E6006" w:rsidRDefault="00915A1B" w:rsidP="00076C11">
      <w:pPr>
        <w:ind w:firstLine="720"/>
        <w:rPr>
          <w:rFonts w:ascii="Trebuchet MS" w:hAnsi="Trebuchet MS"/>
        </w:rPr>
      </w:pPr>
      <w:r w:rsidRPr="004E6006">
        <w:rPr>
          <w:rFonts w:ascii="Trebuchet MS" w:hAnsi="Trebuchet MS"/>
        </w:rPr>
        <w:t>În sensul celor mai sus menționate, în anexele la Formularul de propunere tehnică vor fi înscrise informații privind:</w:t>
      </w:r>
    </w:p>
    <w:p w14:paraId="5A3410B8" w14:textId="77777777" w:rsidR="00915A1B" w:rsidRPr="004E6006" w:rsidRDefault="00915A1B" w:rsidP="00915A1B">
      <w:pPr>
        <w:pStyle w:val="Heading1"/>
        <w:keepNext/>
        <w:keepLines/>
        <w:numPr>
          <w:ilvl w:val="0"/>
          <w:numId w:val="84"/>
        </w:numPr>
        <w:spacing w:after="0" w:line="276" w:lineRule="auto"/>
        <w:ind w:left="284" w:hanging="284"/>
        <w:jc w:val="left"/>
        <w:rPr>
          <w:sz w:val="24"/>
          <w:szCs w:val="24"/>
          <w:u w:val="single"/>
        </w:rPr>
      </w:pPr>
      <w:bookmarkStart w:id="66" w:name="_Toc112316440"/>
      <w:r w:rsidRPr="004E6006">
        <w:rPr>
          <w:sz w:val="24"/>
          <w:szCs w:val="24"/>
          <w:u w:val="single"/>
        </w:rPr>
        <w:t>Îndeplinirea cerințelor caietului de sarcini referitoare la:</w:t>
      </w:r>
      <w:bookmarkEnd w:id="66"/>
    </w:p>
    <w:p w14:paraId="1A724E72"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 xml:space="preserve">Documentația tehnică și documentele suport necesare pentru identificarea produselor și a serviciilor de suport tehnic ofertate, a specificațiilor tehnice și </w:t>
      </w:r>
      <w:r w:rsidRPr="004E6006">
        <w:rPr>
          <w:rFonts w:ascii="Trebuchet MS" w:hAnsi="Trebuchet MS"/>
        </w:rPr>
        <w:lastRenderedPageBreak/>
        <w:t>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2E3826FC" w14:textId="77777777" w:rsidR="00915A1B" w:rsidRPr="004E6006" w:rsidRDefault="00915A1B" w:rsidP="00076C11">
      <w:pPr>
        <w:pStyle w:val="ListParagraph"/>
        <w:numPr>
          <w:ilvl w:val="0"/>
          <w:numId w:val="56"/>
        </w:numPr>
        <w:jc w:val="left"/>
        <w:rPr>
          <w:rFonts w:ascii="Trebuchet MS" w:hAnsi="Trebuchet MS"/>
        </w:rPr>
      </w:pPr>
      <w:r w:rsidRPr="004E6006">
        <w:rPr>
          <w:rFonts w:ascii="Trebuchet MS" w:hAnsi="Trebuchet MS"/>
        </w:rPr>
        <w:t>Identificarea fiecărui produs ofertat, pentru care se vor prezenta:</w:t>
      </w:r>
    </w:p>
    <w:p w14:paraId="3B3C5489" w14:textId="77777777" w:rsidR="00915A1B" w:rsidRPr="004E6006" w:rsidRDefault="00915A1B" w:rsidP="00076C11">
      <w:pPr>
        <w:ind w:left="720" w:hanging="11"/>
        <w:rPr>
          <w:rFonts w:ascii="Trebuchet MS" w:hAnsi="Trebuchet MS"/>
        </w:rPr>
      </w:pPr>
      <w:r w:rsidRPr="004E6006">
        <w:rPr>
          <w:rFonts w:ascii="Trebuchet MS" w:hAnsi="Trebuchet MS"/>
        </w:rPr>
        <w:t>a) producătorul;</w:t>
      </w:r>
    </w:p>
    <w:p w14:paraId="1483CE16" w14:textId="77777777" w:rsidR="00915A1B" w:rsidRPr="004E6006" w:rsidRDefault="00915A1B" w:rsidP="00076C11">
      <w:pPr>
        <w:ind w:left="720" w:hanging="11"/>
        <w:rPr>
          <w:rFonts w:ascii="Trebuchet MS" w:hAnsi="Trebuchet MS"/>
        </w:rPr>
      </w:pPr>
      <w:r w:rsidRPr="004E6006">
        <w:rPr>
          <w:rFonts w:ascii="Trebuchet MS" w:hAnsi="Trebuchet MS"/>
        </w:rPr>
        <w:t>b) denumirea comercială, tipul/versiunea;</w:t>
      </w:r>
    </w:p>
    <w:p w14:paraId="1F85CBF4" w14:textId="77777777" w:rsidR="00915A1B" w:rsidRPr="004E6006" w:rsidRDefault="00915A1B" w:rsidP="00076C11">
      <w:pPr>
        <w:ind w:left="720" w:hanging="11"/>
        <w:rPr>
          <w:rFonts w:ascii="Trebuchet MS" w:hAnsi="Trebuchet MS"/>
        </w:rPr>
      </w:pPr>
      <w:r w:rsidRPr="004E6006">
        <w:rPr>
          <w:rFonts w:ascii="Trebuchet MS" w:hAnsi="Trebuchet MS"/>
        </w:rPr>
        <w:t>c)configurația hardware detaliată pe subansamble/componente/module;</w:t>
      </w:r>
    </w:p>
    <w:p w14:paraId="6AEE1EB0" w14:textId="77777777" w:rsidR="00915A1B" w:rsidRPr="004E6006" w:rsidRDefault="00915A1B" w:rsidP="00076C11">
      <w:pPr>
        <w:ind w:left="720" w:hanging="11"/>
        <w:rPr>
          <w:rFonts w:ascii="Trebuchet MS" w:hAnsi="Trebuchet MS"/>
        </w:rPr>
      </w:pPr>
      <w:r w:rsidRPr="004E6006">
        <w:rPr>
          <w:rFonts w:ascii="Trebuchet MS" w:hAnsi="Trebuchet MS"/>
        </w:rPr>
        <w:t>d) versiunea de firmware;</w:t>
      </w:r>
    </w:p>
    <w:p w14:paraId="4C1C37FA" w14:textId="77777777" w:rsidR="00915A1B" w:rsidRPr="004E6006" w:rsidRDefault="00915A1B" w:rsidP="00076C11">
      <w:pPr>
        <w:ind w:left="720" w:hanging="11"/>
        <w:rPr>
          <w:rFonts w:ascii="Trebuchet MS" w:hAnsi="Trebuchet MS"/>
        </w:rPr>
      </w:pPr>
      <w:r w:rsidRPr="004E6006">
        <w:rPr>
          <w:rFonts w:ascii="Trebuchet MS" w:hAnsi="Trebuchet MS"/>
        </w:rPr>
        <w:t>e) pachetele software;</w:t>
      </w:r>
    </w:p>
    <w:p w14:paraId="719C5D57" w14:textId="77777777" w:rsidR="00915A1B" w:rsidRPr="004E6006" w:rsidRDefault="00915A1B" w:rsidP="00076C11">
      <w:pPr>
        <w:ind w:left="720" w:hanging="11"/>
        <w:rPr>
          <w:rFonts w:ascii="Trebuchet MS" w:hAnsi="Trebuchet MS"/>
        </w:rPr>
      </w:pPr>
      <w:r w:rsidRPr="004E6006">
        <w:rPr>
          <w:rFonts w:ascii="Trebuchet MS" w:hAnsi="Trebuchet MS"/>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16B5C58C" w14:textId="77777777" w:rsidR="00915A1B" w:rsidRPr="004E6006" w:rsidRDefault="00915A1B" w:rsidP="00076C11">
      <w:pPr>
        <w:ind w:left="720" w:hanging="11"/>
        <w:rPr>
          <w:rFonts w:ascii="Trebuchet MS" w:hAnsi="Trebuchet MS"/>
        </w:rPr>
      </w:pPr>
      <w:r w:rsidRPr="004E6006">
        <w:rPr>
          <w:rFonts w:ascii="Trebuchet MS" w:hAnsi="Trebuchet MS"/>
        </w:rPr>
        <w:t>g) servicii asociate;</w:t>
      </w:r>
    </w:p>
    <w:p w14:paraId="566857E9" w14:textId="77777777" w:rsidR="00915A1B" w:rsidRPr="004E6006" w:rsidRDefault="00915A1B" w:rsidP="00076C11">
      <w:pPr>
        <w:ind w:left="720" w:hanging="11"/>
        <w:rPr>
          <w:rFonts w:ascii="Trebuchet MS" w:hAnsi="Trebuchet MS"/>
        </w:rPr>
      </w:pPr>
      <w:r w:rsidRPr="004E6006">
        <w:rPr>
          <w:rFonts w:ascii="Trebuchet MS" w:hAnsi="Trebuchet MS"/>
        </w:rPr>
        <w:t>h) specificațiile tehnice emise de Producător;</w:t>
      </w:r>
    </w:p>
    <w:p w14:paraId="7C016D7E" w14:textId="3540ACA2" w:rsidR="00915A1B" w:rsidRPr="004E6006" w:rsidRDefault="00915A1B" w:rsidP="00076C11">
      <w:pPr>
        <w:ind w:left="720" w:hanging="11"/>
        <w:rPr>
          <w:rFonts w:ascii="Trebuchet MS" w:hAnsi="Trebuchet MS"/>
        </w:rPr>
      </w:pPr>
      <w:r w:rsidRPr="004E6006">
        <w:rPr>
          <w:rFonts w:ascii="Trebuchet MS" w:hAnsi="Trebuchet MS"/>
        </w:rPr>
        <w:t>i) standardele/protocoalele respectate;</w:t>
      </w:r>
    </w:p>
    <w:p w14:paraId="5DD27189" w14:textId="77777777" w:rsidR="00915A1B" w:rsidRPr="004E6006" w:rsidRDefault="00915A1B" w:rsidP="00076C11">
      <w:pPr>
        <w:ind w:left="720" w:hanging="11"/>
        <w:rPr>
          <w:rFonts w:ascii="Trebuchet MS" w:hAnsi="Trebuchet MS"/>
        </w:rPr>
      </w:pPr>
      <w:r w:rsidRPr="004E6006">
        <w:rPr>
          <w:rFonts w:ascii="Trebuchet MS" w:hAnsi="Trebuchet MS"/>
        </w:rPr>
        <w:t>j) modul de integrare funcțională a fiecărui produs ofertat, conform cerințelor Caietului de sarcini:</w:t>
      </w:r>
    </w:p>
    <w:p w14:paraId="6D5A6ADC"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40C26ECF"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Documentele doveditoare ale calificării și experienței specialiștilor desemnați de ofertant conform cap.9 din caietul de sarcini;</w:t>
      </w:r>
    </w:p>
    <w:p w14:paraId="7E21E2D2" w14:textId="77777777" w:rsidR="00915A1B" w:rsidRPr="004E6006" w:rsidRDefault="00915A1B" w:rsidP="00076C11">
      <w:pPr>
        <w:pStyle w:val="ListParagraph"/>
        <w:numPr>
          <w:ilvl w:val="0"/>
          <w:numId w:val="56"/>
        </w:numPr>
        <w:rPr>
          <w:rFonts w:ascii="Trebuchet MS" w:hAnsi="Trebuchet MS"/>
        </w:rPr>
      </w:pPr>
      <w:r w:rsidRPr="004E6006">
        <w:rPr>
          <w:rFonts w:ascii="Trebuchet MS" w:hAnsi="Trebuchet MS"/>
        </w:rPr>
        <w:t>Alte informații considerate relevante de ofertant pentru demonstrarea îndeplinirii cerințelor minime din caietul de sarcini.</w:t>
      </w:r>
    </w:p>
    <w:p w14:paraId="26C4B83C" w14:textId="77777777" w:rsidR="00076C11" w:rsidRDefault="00076C11" w:rsidP="00076C11">
      <w:pPr>
        <w:ind w:firstLine="720"/>
        <w:rPr>
          <w:rFonts w:ascii="Trebuchet MS" w:hAnsi="Trebuchet MS"/>
          <w:b/>
          <w:i/>
          <w:u w:val="single"/>
        </w:rPr>
      </w:pPr>
    </w:p>
    <w:p w14:paraId="75079A81" w14:textId="3490817F" w:rsidR="00915A1B" w:rsidRPr="004E6006" w:rsidRDefault="00915A1B" w:rsidP="00076C11">
      <w:pPr>
        <w:ind w:firstLine="720"/>
        <w:rPr>
          <w:rFonts w:ascii="Trebuchet MS" w:hAnsi="Trebuchet MS"/>
          <w:b/>
          <w:i/>
          <w:u w:val="single"/>
        </w:rPr>
      </w:pPr>
      <w:r w:rsidRPr="004E6006">
        <w:rPr>
          <w:rFonts w:ascii="Trebuchet MS" w:hAnsi="Trebuchet MS"/>
          <w:b/>
          <w:i/>
          <w:u w:val="single"/>
        </w:rPr>
        <w:t>Notă:</w:t>
      </w:r>
    </w:p>
    <w:p w14:paraId="3FBF4FC2" w14:textId="77777777" w:rsidR="00915A1B" w:rsidRPr="004E6006" w:rsidRDefault="00915A1B" w:rsidP="00076C11">
      <w:pPr>
        <w:ind w:firstLine="720"/>
        <w:rPr>
          <w:rFonts w:ascii="Trebuchet MS" w:hAnsi="Trebuchet MS"/>
          <w:i/>
        </w:rPr>
      </w:pPr>
      <w:r w:rsidRPr="004E6006">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296399EC" w14:textId="77777777" w:rsidR="00915A1B" w:rsidRPr="004E6006" w:rsidRDefault="00915A1B" w:rsidP="00076C11">
      <w:pPr>
        <w:ind w:firstLine="720"/>
        <w:rPr>
          <w:rFonts w:ascii="Trebuchet MS" w:hAnsi="Trebuchet MS"/>
          <w:i/>
        </w:rPr>
      </w:pPr>
      <w:r w:rsidRPr="004E6006">
        <w:rPr>
          <w:rFonts w:ascii="Trebuchet MS" w:hAnsi="Trebuchet MS"/>
          <w:i/>
        </w:rPr>
        <w:t>Pentru acele componente (hardware, software etc.) ofertate și definite de furnizor ca fiind echivalent sau cel puțin similare ca performanțe, furnizorul va prezenta documente care să justifice în detaliu din punct de vedere tehnic acest lucru.</w:t>
      </w:r>
    </w:p>
    <w:p w14:paraId="6D14C168" w14:textId="77777777" w:rsidR="00915A1B" w:rsidRPr="004E6006" w:rsidRDefault="00915A1B" w:rsidP="00915A1B">
      <w:pPr>
        <w:ind w:firstLine="709"/>
        <w:contextualSpacing/>
        <w:rPr>
          <w:rFonts w:ascii="Trebuchet MS" w:hAnsi="Trebuchet MS"/>
        </w:rPr>
      </w:pPr>
    </w:p>
    <w:p w14:paraId="504CA858" w14:textId="77777777" w:rsidR="00915A1B" w:rsidRPr="004E6006" w:rsidRDefault="00915A1B" w:rsidP="00915A1B">
      <w:pPr>
        <w:pStyle w:val="ListParagraph"/>
        <w:numPr>
          <w:ilvl w:val="0"/>
          <w:numId w:val="85"/>
        </w:numPr>
        <w:spacing w:line="276" w:lineRule="auto"/>
        <w:ind w:left="0" w:firstLine="0"/>
        <w:rPr>
          <w:rFonts w:ascii="Trebuchet MS" w:hAnsi="Trebuchet MS"/>
          <w:b/>
          <w:u w:val="single"/>
        </w:rPr>
      </w:pPr>
      <w:r w:rsidRPr="004E6006">
        <w:rPr>
          <w:rFonts w:ascii="Trebuchet MS" w:hAnsi="Trebuchet MS"/>
          <w:b/>
          <w:u w:val="single"/>
        </w:rPr>
        <w:t>Factori de evaluare pentru componenta tehnică:</w:t>
      </w:r>
    </w:p>
    <w:p w14:paraId="27E311A9" w14:textId="77777777" w:rsidR="00915A1B" w:rsidRPr="004E6006" w:rsidRDefault="00915A1B" w:rsidP="00076C11">
      <w:pPr>
        <w:pStyle w:val="ListParagraph"/>
        <w:numPr>
          <w:ilvl w:val="0"/>
          <w:numId w:val="86"/>
        </w:numPr>
        <w:rPr>
          <w:rFonts w:ascii="Trebuchet MS" w:hAnsi="Trebuchet MS"/>
        </w:rPr>
      </w:pPr>
      <w:r w:rsidRPr="004E6006">
        <w:rPr>
          <w:rFonts w:ascii="Trebuchet MS" w:hAnsi="Trebuchet MS"/>
        </w:rPr>
        <w:t>Formularul pus la dispoziție de autoritatea contractantă în Secțiunea Formulare a Documentației de atribuire);</w:t>
      </w:r>
    </w:p>
    <w:p w14:paraId="4D294421" w14:textId="77777777" w:rsidR="00915A1B" w:rsidRPr="004E6006" w:rsidRDefault="00915A1B" w:rsidP="00076C11">
      <w:pPr>
        <w:pStyle w:val="ListParagraph"/>
        <w:numPr>
          <w:ilvl w:val="0"/>
          <w:numId w:val="86"/>
        </w:numPr>
        <w:rPr>
          <w:rFonts w:ascii="Trebuchet MS" w:hAnsi="Trebuchet MS"/>
        </w:rPr>
      </w:pPr>
      <w:r w:rsidRPr="004E6006">
        <w:rPr>
          <w:rFonts w:ascii="Trebuchet MS" w:hAnsi="Trebuchet MS"/>
        </w:rPr>
        <w:t>Documente justificative privind susținerea celor declarate în Formular.</w:t>
      </w:r>
    </w:p>
    <w:p w14:paraId="4327879F" w14:textId="77777777" w:rsidR="00915A1B" w:rsidRPr="004E6006" w:rsidRDefault="00915A1B" w:rsidP="00915A1B">
      <w:pPr>
        <w:spacing w:line="276" w:lineRule="auto"/>
        <w:ind w:firstLine="180"/>
        <w:rPr>
          <w:rFonts w:ascii="Trebuchet MS" w:hAnsi="Trebuchet MS"/>
        </w:rPr>
      </w:pPr>
    </w:p>
    <w:p w14:paraId="5E8AAC3C" w14:textId="77777777" w:rsidR="00915A1B" w:rsidRPr="004E6006" w:rsidRDefault="00915A1B" w:rsidP="00915A1B">
      <w:pPr>
        <w:pStyle w:val="ListParagraph"/>
        <w:numPr>
          <w:ilvl w:val="0"/>
          <w:numId w:val="85"/>
        </w:numPr>
        <w:spacing w:line="276" w:lineRule="auto"/>
        <w:ind w:left="0" w:firstLine="0"/>
        <w:rPr>
          <w:rFonts w:ascii="Trebuchet MS" w:hAnsi="Trebuchet MS"/>
          <w:b/>
          <w:u w:val="single"/>
        </w:rPr>
      </w:pPr>
      <w:r w:rsidRPr="004E6006">
        <w:rPr>
          <w:rFonts w:ascii="Trebuchet MS" w:hAnsi="Trebuchet MS"/>
          <w:b/>
          <w:u w:val="single"/>
        </w:rPr>
        <w:t>Respectarea obligațiile relevante în domeniile mediului, social și al relațiilor de muncă:</w:t>
      </w:r>
    </w:p>
    <w:p w14:paraId="08FE72F6" w14:textId="77777777" w:rsidR="00915A1B" w:rsidRPr="004E6006" w:rsidRDefault="00915A1B" w:rsidP="00076C11">
      <w:pPr>
        <w:pStyle w:val="ListParagraph"/>
        <w:numPr>
          <w:ilvl w:val="0"/>
          <w:numId w:val="87"/>
        </w:numPr>
        <w:rPr>
          <w:rFonts w:ascii="Trebuchet MS" w:hAnsi="Trebuchet MS"/>
        </w:rPr>
      </w:pPr>
      <w:r w:rsidRPr="004E6006">
        <w:rPr>
          <w:rFonts w:ascii="Trebuchet MS" w:hAnsi="Trebuchet MS"/>
        </w:rPr>
        <w:t>Declarație privind respectarea condițiilor specifice de muncă și protecție a muncii potrivit art. 51 din Legea nr. 98/2016*</w:t>
      </w:r>
    </w:p>
    <w:p w14:paraId="248CEFD5" w14:textId="77777777" w:rsidR="00915A1B" w:rsidRPr="004E6006" w:rsidRDefault="00915A1B" w:rsidP="00076C11">
      <w:pPr>
        <w:ind w:firstLine="0"/>
        <w:contextualSpacing/>
        <w:rPr>
          <w:rFonts w:ascii="Trebuchet MS" w:hAnsi="Trebuchet MS"/>
        </w:rPr>
      </w:pPr>
      <w:r w:rsidRPr="004E6006">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9" w:history="1">
        <w:r w:rsidRPr="004E6006">
          <w:rPr>
            <w:rStyle w:val="Hyperlink"/>
            <w:rFonts w:ascii="Trebuchet MS" w:hAnsi="Trebuchet MS"/>
          </w:rPr>
          <w:t>www.inspectiamuncii.ro</w:t>
        </w:r>
      </w:hyperlink>
      <w:r w:rsidRPr="004E6006">
        <w:rPr>
          <w:rFonts w:ascii="Trebuchet MS" w:hAnsi="Trebuchet MS"/>
        </w:rPr>
        <w:t>.</w:t>
      </w:r>
    </w:p>
    <w:p w14:paraId="4DD97527" w14:textId="77777777" w:rsidR="00915A1B" w:rsidRPr="004E6006" w:rsidRDefault="00915A1B" w:rsidP="00915A1B">
      <w:pPr>
        <w:spacing w:line="276" w:lineRule="auto"/>
        <w:ind w:firstLine="187"/>
        <w:rPr>
          <w:rFonts w:ascii="Trebuchet MS" w:hAnsi="Trebuchet MS"/>
        </w:rPr>
      </w:pPr>
    </w:p>
    <w:p w14:paraId="2A702A8B" w14:textId="77777777" w:rsidR="00915A1B" w:rsidRPr="004E6006" w:rsidRDefault="00915A1B" w:rsidP="00076C11">
      <w:pPr>
        <w:spacing w:before="120"/>
        <w:ind w:firstLine="720"/>
        <w:rPr>
          <w:rFonts w:ascii="Trebuchet MS" w:hAnsi="Trebuchet MS"/>
          <w:b/>
          <w:i/>
          <w:u w:val="single"/>
        </w:rPr>
      </w:pPr>
      <w:r w:rsidRPr="004E6006">
        <w:rPr>
          <w:rFonts w:ascii="Trebuchet MS" w:hAnsi="Trebuchet MS"/>
          <w:b/>
          <w:i/>
          <w:u w:val="single"/>
        </w:rPr>
        <w:lastRenderedPageBreak/>
        <w:t>Notă</w:t>
      </w:r>
      <w:r w:rsidRPr="004E6006">
        <w:rPr>
          <w:rFonts w:ascii="Trebuchet MS" w:hAnsi="Trebuchet MS"/>
          <w:b/>
          <w:i/>
        </w:rPr>
        <w:t xml:space="preserve">: </w:t>
      </w:r>
      <w:r w:rsidRPr="004E6006">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2C1CD404" w14:textId="77777777" w:rsidR="00915A1B" w:rsidRPr="0083701B" w:rsidRDefault="00915A1B" w:rsidP="00915A1B">
      <w:pPr>
        <w:spacing w:line="276" w:lineRule="auto"/>
      </w:pPr>
    </w:p>
    <w:p w14:paraId="68FE55CC" w14:textId="77777777" w:rsidR="00915A1B" w:rsidRPr="004E6006" w:rsidRDefault="00915A1B" w:rsidP="00076C11">
      <w:pPr>
        <w:ind w:firstLine="720"/>
        <w:rPr>
          <w:rFonts w:ascii="Trebuchet MS" w:hAnsi="Trebuchet MS"/>
          <w:b/>
        </w:rPr>
      </w:pPr>
      <w:r w:rsidRPr="004E6006">
        <w:rPr>
          <w:rFonts w:ascii="Trebuchet MS" w:hAnsi="Trebuchet MS"/>
          <w:b/>
        </w:rPr>
        <w:t>Confidențialitatea propunerii tehnice:</w:t>
      </w:r>
    </w:p>
    <w:p w14:paraId="002E63BB" w14:textId="77777777" w:rsidR="00915A1B" w:rsidRPr="004E6006" w:rsidRDefault="00915A1B" w:rsidP="00076C11">
      <w:pPr>
        <w:ind w:left="1" w:firstLine="1"/>
        <w:rPr>
          <w:rFonts w:ascii="Trebuchet MS" w:hAnsi="Trebuchet MS"/>
        </w:rPr>
      </w:pPr>
      <w:r w:rsidRPr="004E6006">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0EB4B0A3" w14:textId="77777777" w:rsidR="00915A1B" w:rsidRPr="004E6006" w:rsidRDefault="00915A1B" w:rsidP="00076C11">
      <w:pPr>
        <w:ind w:firstLine="720"/>
        <w:rPr>
          <w:rFonts w:ascii="Trebuchet MS" w:hAnsi="Trebuchet MS"/>
        </w:rPr>
      </w:pPr>
      <w:r w:rsidRPr="004E6006">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44E91D6E" w14:textId="77777777" w:rsidR="00915A1B" w:rsidRPr="004E6006" w:rsidRDefault="00915A1B" w:rsidP="00076C11">
      <w:pPr>
        <w:ind w:firstLine="709"/>
        <w:rPr>
          <w:rFonts w:ascii="Trebuchet MS" w:hAnsi="Trebuchet MS"/>
        </w:rPr>
      </w:pPr>
      <w:r w:rsidRPr="004E6006">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3E1AE05B" w14:textId="77777777" w:rsidR="00915A1B" w:rsidRPr="004E6006" w:rsidRDefault="00915A1B" w:rsidP="00076C11">
      <w:pPr>
        <w:ind w:firstLine="709"/>
        <w:rPr>
          <w:rFonts w:ascii="Trebuchet MS" w:hAnsi="Trebuchet MS"/>
        </w:rPr>
      </w:pPr>
      <w:r w:rsidRPr="004E6006">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281DD57B" w14:textId="77777777" w:rsidR="00915A1B" w:rsidRPr="004E6006" w:rsidRDefault="00915A1B" w:rsidP="00076C11">
      <w:pPr>
        <w:ind w:firstLine="709"/>
        <w:rPr>
          <w:rFonts w:ascii="Trebuchet MS" w:hAnsi="Trebuchet MS"/>
        </w:rPr>
      </w:pPr>
      <w:r w:rsidRPr="004E6006">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1B93A208" w14:textId="77777777" w:rsidR="00915A1B" w:rsidRPr="004E6006" w:rsidRDefault="00915A1B" w:rsidP="00915A1B">
      <w:pPr>
        <w:spacing w:line="276" w:lineRule="auto"/>
        <w:ind w:firstLine="709"/>
        <w:rPr>
          <w:rFonts w:ascii="Trebuchet MS" w:hAnsi="Trebuchet MS"/>
        </w:rPr>
      </w:pPr>
    </w:p>
    <w:p w14:paraId="09BBD84A" w14:textId="77777777" w:rsidR="00915A1B" w:rsidRPr="004E6006" w:rsidRDefault="00915A1B" w:rsidP="0030566D">
      <w:pPr>
        <w:spacing w:line="276" w:lineRule="auto"/>
        <w:ind w:firstLine="720"/>
        <w:rPr>
          <w:rFonts w:ascii="Trebuchet MS" w:hAnsi="Trebuchet MS"/>
          <w:i/>
        </w:rPr>
      </w:pPr>
      <w:r w:rsidRPr="004E6006">
        <w:rPr>
          <w:rFonts w:ascii="Trebuchet MS" w:hAnsi="Trebuchet MS"/>
          <w:i/>
        </w:rPr>
        <w:t xml:space="preserve">NOTA: Documentele propunerii tehnice vor fi numerotate și însoțite de un OPIS. </w:t>
      </w:r>
    </w:p>
    <w:p w14:paraId="06653806" w14:textId="77777777" w:rsidR="00915A1B" w:rsidRPr="004E6006" w:rsidRDefault="00915A1B" w:rsidP="00915A1B">
      <w:pPr>
        <w:spacing w:before="100" w:beforeAutospacing="1" w:after="100" w:afterAutospacing="1"/>
        <w:ind w:firstLine="709"/>
        <w:contextualSpacing/>
        <w:rPr>
          <w:rFonts w:ascii="Trebuchet MS" w:hAnsi="Trebuchet MS"/>
          <w:lang w:eastAsia="ro-RO"/>
        </w:rPr>
      </w:pPr>
    </w:p>
    <w:p w14:paraId="7422E6F0" w14:textId="17A19594" w:rsidR="00915A1B" w:rsidRPr="004E6006" w:rsidRDefault="00915A1B" w:rsidP="00915A1B">
      <w:pPr>
        <w:ind w:firstLine="709"/>
        <w:contextualSpacing/>
        <w:rPr>
          <w:rFonts w:ascii="Trebuchet MS" w:hAnsi="Trebuchet MS"/>
        </w:rPr>
      </w:pPr>
      <w:r w:rsidRPr="004E6006">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w:t>
      </w:r>
      <w:r w:rsidR="00E94047">
        <w:rPr>
          <w:rFonts w:ascii="Trebuchet MS" w:hAnsi="Trebuchet MS"/>
          <w:lang w:eastAsia="ro-RO"/>
        </w:rPr>
        <w:t xml:space="preserve">accesoriile și </w:t>
      </w:r>
      <w:r w:rsidRPr="004E6006">
        <w:rPr>
          <w:rFonts w:ascii="Trebuchet MS" w:hAnsi="Trebuchet MS"/>
          <w:lang w:eastAsia="ro-RO"/>
        </w:rPr>
        <w:t>serviciile</w:t>
      </w:r>
      <w:r w:rsidR="00E94047">
        <w:rPr>
          <w:rFonts w:ascii="Trebuchet MS" w:hAnsi="Trebuchet MS"/>
          <w:lang w:eastAsia="ro-RO"/>
        </w:rPr>
        <w:t xml:space="preserve"> cu titlu accesoriu</w:t>
      </w:r>
      <w:r w:rsidRPr="004E6006">
        <w:rPr>
          <w:rFonts w:ascii="Trebuchet MS" w:hAnsi="Trebuchet MS"/>
          <w:lang w:eastAsia="ro-RO"/>
        </w:rPr>
        <w:t xml:space="preserve">, inclusiv suportul tehnic oferit. În cadrul </w:t>
      </w:r>
      <w:r w:rsidRPr="004E6006">
        <w:rPr>
          <w:rFonts w:ascii="Trebuchet MS" w:hAnsi="Trebuchet MS"/>
        </w:rPr>
        <w:t>Propunerii financiare, ofertanții vor detalia prețul produselor ofertate, pentru fiecare număr de producător („part number”)..</w:t>
      </w:r>
    </w:p>
    <w:p w14:paraId="7AED8A1E" w14:textId="70EF30F1" w:rsidR="00892E89" w:rsidRPr="004E6006" w:rsidRDefault="00892E89" w:rsidP="00892E89">
      <w:pPr>
        <w:rPr>
          <w:rFonts w:ascii="Trebuchet MS" w:hAnsi="Trebuchet MS"/>
        </w:rPr>
      </w:pPr>
    </w:p>
    <w:p w14:paraId="3E5703E4" w14:textId="11D3F019" w:rsidR="00186520" w:rsidRDefault="00186520" w:rsidP="00892E89">
      <w:pPr>
        <w:rPr>
          <w:rFonts w:ascii="Trebuchet MS" w:hAnsi="Trebuchet MS"/>
        </w:rPr>
      </w:pPr>
    </w:p>
    <w:p w14:paraId="0AAE98F8" w14:textId="77777777" w:rsidR="00186520" w:rsidRPr="00477F3A" w:rsidRDefault="00186520" w:rsidP="00892E89">
      <w:pPr>
        <w:rPr>
          <w:rFonts w:ascii="Trebuchet MS" w:hAnsi="Trebuchet MS"/>
        </w:rPr>
      </w:pPr>
    </w:p>
    <w:p w14:paraId="05D89112" w14:textId="499E9739" w:rsidR="00892E89" w:rsidRPr="00477F3A" w:rsidRDefault="00892E89" w:rsidP="00E5129E">
      <w:pPr>
        <w:pStyle w:val="Heading1"/>
      </w:pPr>
      <w:bookmarkStart w:id="67" w:name="_Toc112316441"/>
      <w:r w:rsidRPr="00477F3A">
        <w:t>Alocarea riscurilor în cadrul contractului, măsuri de gestionare a acestora</w:t>
      </w:r>
      <w:bookmarkEnd w:id="67"/>
    </w:p>
    <w:tbl>
      <w:tblPr>
        <w:tblStyle w:val="TableGrid1"/>
        <w:tblW w:w="9781" w:type="dxa"/>
        <w:jc w:val="center"/>
        <w:tblLook w:val="04A0" w:firstRow="1" w:lastRow="0" w:firstColumn="1" w:lastColumn="0" w:noHBand="0" w:noVBand="1"/>
      </w:tblPr>
      <w:tblGrid>
        <w:gridCol w:w="623"/>
        <w:gridCol w:w="3397"/>
        <w:gridCol w:w="5761"/>
      </w:tblGrid>
      <w:tr w:rsidR="00052EF2" w:rsidRPr="00477F3A" w14:paraId="78091B76" w14:textId="77777777" w:rsidTr="00C30A5B">
        <w:trPr>
          <w:tblHeader/>
          <w:jc w:val="center"/>
        </w:trPr>
        <w:tc>
          <w:tcPr>
            <w:tcW w:w="629" w:type="dxa"/>
            <w:vAlign w:val="center"/>
          </w:tcPr>
          <w:p w14:paraId="60420FDE" w14:textId="77777777" w:rsidR="00052EF2" w:rsidRPr="00477F3A" w:rsidRDefault="00052EF2" w:rsidP="00F4076D">
            <w:pPr>
              <w:widowControl w:val="0"/>
              <w:autoSpaceDE w:val="0"/>
              <w:autoSpaceDN w:val="0"/>
              <w:adjustRightInd w:val="0"/>
              <w:jc w:val="center"/>
              <w:rPr>
                <w:rFonts w:ascii="Trebuchet MS" w:hAnsi="Trebuchet MS"/>
                <w:b/>
                <w:sz w:val="22"/>
              </w:rPr>
            </w:pPr>
            <w:r w:rsidRPr="00477F3A">
              <w:rPr>
                <w:rFonts w:ascii="Trebuchet MS" w:hAnsi="Trebuchet MS"/>
                <w:b/>
                <w:sz w:val="22"/>
              </w:rPr>
              <w:t>Nr. crt.</w:t>
            </w:r>
          </w:p>
        </w:tc>
        <w:tc>
          <w:tcPr>
            <w:tcW w:w="2768" w:type="dxa"/>
            <w:vAlign w:val="center"/>
          </w:tcPr>
          <w:p w14:paraId="6167978E" w14:textId="77777777" w:rsidR="00052EF2" w:rsidRPr="00477F3A" w:rsidRDefault="00052EF2" w:rsidP="008B5BBB">
            <w:pPr>
              <w:widowControl w:val="0"/>
              <w:autoSpaceDE w:val="0"/>
              <w:autoSpaceDN w:val="0"/>
              <w:adjustRightInd w:val="0"/>
              <w:jc w:val="center"/>
              <w:rPr>
                <w:rFonts w:ascii="Trebuchet MS" w:hAnsi="Trebuchet MS"/>
                <w:b/>
                <w:sz w:val="22"/>
              </w:rPr>
            </w:pPr>
            <w:r w:rsidRPr="00477F3A">
              <w:rPr>
                <w:rFonts w:ascii="Trebuchet MS" w:hAnsi="Trebuchet MS"/>
                <w:b/>
                <w:sz w:val="22"/>
              </w:rPr>
              <w:t>Risc identificat</w:t>
            </w:r>
          </w:p>
        </w:tc>
        <w:tc>
          <w:tcPr>
            <w:tcW w:w="6384" w:type="dxa"/>
            <w:vAlign w:val="center"/>
          </w:tcPr>
          <w:p w14:paraId="5E2E0F9B" w14:textId="77777777" w:rsidR="00052EF2" w:rsidRPr="00477F3A" w:rsidRDefault="00052EF2" w:rsidP="008C2616">
            <w:pPr>
              <w:widowControl w:val="0"/>
              <w:jc w:val="center"/>
              <w:rPr>
                <w:rFonts w:ascii="Trebuchet MS" w:hAnsi="Trebuchet MS"/>
                <w:b/>
                <w:sz w:val="22"/>
              </w:rPr>
            </w:pPr>
            <w:r w:rsidRPr="00477F3A">
              <w:rPr>
                <w:rFonts w:ascii="Trebuchet MS" w:hAnsi="Trebuchet MS"/>
                <w:b/>
                <w:sz w:val="22"/>
              </w:rPr>
              <w:t>Măsuri de gestionare a riscurilor</w:t>
            </w:r>
          </w:p>
          <w:p w14:paraId="2819922A" w14:textId="77777777" w:rsidR="00052EF2" w:rsidRPr="00477F3A" w:rsidRDefault="00052EF2" w:rsidP="008C2616">
            <w:pPr>
              <w:widowControl w:val="0"/>
              <w:jc w:val="center"/>
              <w:rPr>
                <w:rFonts w:ascii="Trebuchet MS" w:hAnsi="Trebuchet MS"/>
                <w:b/>
                <w:sz w:val="22"/>
              </w:rPr>
            </w:pPr>
            <w:r w:rsidRPr="00477F3A">
              <w:rPr>
                <w:rFonts w:ascii="Trebuchet MS" w:hAnsi="Trebuchet MS"/>
                <w:b/>
                <w:sz w:val="22"/>
              </w:rPr>
              <w:t>(prevenire, reducere sau eliminare)</w:t>
            </w:r>
          </w:p>
        </w:tc>
      </w:tr>
      <w:tr w:rsidR="00052EF2" w:rsidRPr="00477F3A" w14:paraId="50CA666E" w14:textId="77777777" w:rsidTr="00C30A5B">
        <w:trPr>
          <w:jc w:val="center"/>
        </w:trPr>
        <w:tc>
          <w:tcPr>
            <w:tcW w:w="629" w:type="dxa"/>
          </w:tcPr>
          <w:p w14:paraId="106F85A4"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1</w:t>
            </w:r>
          </w:p>
        </w:tc>
        <w:tc>
          <w:tcPr>
            <w:tcW w:w="2768" w:type="dxa"/>
          </w:tcPr>
          <w:p w14:paraId="21669D27" w14:textId="72FA51C6"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Din cauza capacității tehnice</w:t>
            </w:r>
            <w:r w:rsidR="00C30A5B" w:rsidRPr="00477F3A">
              <w:rPr>
                <w:rFonts w:ascii="Trebuchet MS" w:hAnsi="Trebuchet MS"/>
                <w:sz w:val="22"/>
              </w:rPr>
              <w:t>/</w:t>
            </w:r>
            <w:r w:rsidRPr="00477F3A">
              <w:rPr>
                <w:rFonts w:ascii="Trebuchet MS" w:hAnsi="Trebuchet MS"/>
                <w:sz w:val="22"/>
              </w:rPr>
              <w:t>financiare</w:t>
            </w:r>
            <w:r w:rsidR="00C30A5B" w:rsidRPr="00477F3A">
              <w:rPr>
                <w:rFonts w:ascii="Trebuchet MS" w:hAnsi="Trebuchet MS"/>
                <w:sz w:val="22"/>
              </w:rPr>
              <w:t>/</w:t>
            </w:r>
            <w:r w:rsidRPr="00477F3A">
              <w:rPr>
                <w:rFonts w:ascii="Trebuchet MS" w:hAnsi="Trebuchet MS"/>
                <w:sz w:val="22"/>
              </w:rPr>
              <w:t xml:space="preserve">profesionale reduse a </w:t>
            </w:r>
            <w:r w:rsidR="0065203C" w:rsidRPr="00477F3A">
              <w:rPr>
                <w:rFonts w:ascii="Trebuchet MS" w:hAnsi="Trebuchet MS"/>
                <w:sz w:val="22"/>
              </w:rPr>
              <w:t>furnizorul</w:t>
            </w:r>
            <w:r w:rsidRPr="00477F3A">
              <w:rPr>
                <w:rFonts w:ascii="Trebuchet MS" w:hAnsi="Trebuchet MS"/>
                <w:sz w:val="22"/>
              </w:rPr>
              <w:t>ui, execuția contractului se realizează cu dificultăți.</w:t>
            </w:r>
          </w:p>
        </w:tc>
        <w:tc>
          <w:tcPr>
            <w:tcW w:w="6384" w:type="dxa"/>
          </w:tcPr>
          <w:p w14:paraId="78A799F6" w14:textId="60B041D8" w:rsidR="00052EF2" w:rsidRPr="00477F3A" w:rsidRDefault="00186520" w:rsidP="002567FC">
            <w:pPr>
              <w:widowControl w:val="0"/>
              <w:autoSpaceDE w:val="0"/>
              <w:autoSpaceDN w:val="0"/>
              <w:adjustRightInd w:val="0"/>
              <w:jc w:val="both"/>
              <w:rPr>
                <w:rFonts w:ascii="Trebuchet MS" w:hAnsi="Trebuchet MS"/>
                <w:iCs/>
                <w:sz w:val="22"/>
              </w:rPr>
            </w:pPr>
            <w:r>
              <w:rPr>
                <w:rFonts w:ascii="Trebuchet MS" w:hAnsi="Trebuchet MS"/>
                <w:sz w:val="22"/>
              </w:rPr>
              <w:t xml:space="preserve">Autoritatea contractantă </w:t>
            </w:r>
            <w:r w:rsidR="00052EF2" w:rsidRPr="00477F3A">
              <w:rPr>
                <w:rFonts w:ascii="Trebuchet MS" w:hAnsi="Trebuchet MS"/>
                <w:sz w:val="22"/>
              </w:rPr>
              <w:t>a solicitat ca cerință minimă de calificare privind capacitatea tehnică și profesională demonstrarea unui nivel al experienței similare, pentru a</w:t>
            </w:r>
            <w:r w:rsidR="00052EF2" w:rsidRPr="00477F3A">
              <w:rPr>
                <w:rFonts w:ascii="Trebuchet MS" w:hAnsi="Trebuchet MS"/>
                <w:iCs/>
                <w:sz w:val="22"/>
              </w:rPr>
              <w:t xml:space="preserve"> se asigura că ofertanții participanți la procedură dețin capacitatea de a asigura cu profesionalism </w:t>
            </w:r>
            <w:r w:rsidR="00052EF2" w:rsidRPr="00477F3A">
              <w:rPr>
                <w:rFonts w:ascii="Trebuchet MS" w:hAnsi="Trebuchet MS"/>
                <w:iCs/>
                <w:sz w:val="22"/>
              </w:rPr>
              <w:lastRenderedPageBreak/>
              <w:t>implementarea contractului, dată fiind specificitatea produsului solicitat și a serviciilor asociate.</w:t>
            </w:r>
          </w:p>
        </w:tc>
      </w:tr>
      <w:tr w:rsidR="00052EF2" w:rsidRPr="00477F3A" w14:paraId="711043EB" w14:textId="77777777" w:rsidTr="00C30A5B">
        <w:trPr>
          <w:jc w:val="center"/>
        </w:trPr>
        <w:tc>
          <w:tcPr>
            <w:tcW w:w="629" w:type="dxa"/>
          </w:tcPr>
          <w:p w14:paraId="7FC871BC"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lastRenderedPageBreak/>
              <w:t>2</w:t>
            </w:r>
          </w:p>
        </w:tc>
        <w:tc>
          <w:tcPr>
            <w:tcW w:w="2768" w:type="dxa"/>
          </w:tcPr>
          <w:p w14:paraId="47C02917" w14:textId="4F2F649A"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Din cauza capacității tehnice</w:t>
            </w:r>
            <w:r w:rsidR="00C30A5B" w:rsidRPr="00477F3A">
              <w:rPr>
                <w:rFonts w:ascii="Trebuchet MS" w:hAnsi="Trebuchet MS"/>
                <w:sz w:val="22"/>
              </w:rPr>
              <w:t>/</w:t>
            </w:r>
            <w:r w:rsidRPr="00477F3A">
              <w:rPr>
                <w:rFonts w:ascii="Trebuchet MS" w:hAnsi="Trebuchet MS"/>
                <w:sz w:val="22"/>
              </w:rPr>
              <w:t xml:space="preserve">financiare/profesionale reduse a </w:t>
            </w:r>
            <w:r w:rsidR="0065203C" w:rsidRPr="00477F3A">
              <w:rPr>
                <w:rFonts w:ascii="Trebuchet MS" w:hAnsi="Trebuchet MS"/>
                <w:sz w:val="22"/>
              </w:rPr>
              <w:t>furnizorul</w:t>
            </w:r>
            <w:r w:rsidRPr="00477F3A">
              <w:rPr>
                <w:rFonts w:ascii="Trebuchet MS" w:hAnsi="Trebuchet MS"/>
                <w:sz w:val="22"/>
              </w:rPr>
              <w:t>ui, este posibil ca obligațiile contractuale să fie neîndeplinite</w:t>
            </w:r>
            <w:r w:rsidR="00C30A5B" w:rsidRPr="00477F3A">
              <w:rPr>
                <w:rFonts w:ascii="Trebuchet MS" w:hAnsi="Trebuchet MS"/>
                <w:sz w:val="22"/>
              </w:rPr>
              <w:t>/</w:t>
            </w:r>
            <w:r w:rsidRPr="00477F3A">
              <w:rPr>
                <w:rFonts w:ascii="Trebuchet MS" w:hAnsi="Trebuchet MS"/>
                <w:sz w:val="22"/>
              </w:rPr>
              <w:t xml:space="preserve"> îndeplinite necorespunzător, ori cu întârziere.</w:t>
            </w:r>
          </w:p>
        </w:tc>
        <w:tc>
          <w:tcPr>
            <w:tcW w:w="6384" w:type="dxa"/>
          </w:tcPr>
          <w:p w14:paraId="31F5317F" w14:textId="4BFF2D8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Pentru compensarea prejudiciului suferit ca urmare a îndeplinirii necorespunzătoare, ori cu întârziere sau a neîndeplinirii obligațiilor asumate de către</w:t>
            </w:r>
            <w:r w:rsidR="00186520">
              <w:rPr>
                <w:rFonts w:ascii="Trebuchet MS" w:hAnsi="Trebuchet MS"/>
                <w:sz w:val="22"/>
              </w:rPr>
              <w:t xml:space="preserve"> furnizor</w:t>
            </w:r>
            <w:r w:rsidRPr="00477F3A">
              <w:rPr>
                <w:rFonts w:ascii="Trebuchet MS" w:hAnsi="Trebuchet MS"/>
                <w:sz w:val="22"/>
              </w:rPr>
              <w:t xml:space="preserve">, </w:t>
            </w:r>
            <w:r w:rsidR="006C1035">
              <w:rPr>
                <w:rFonts w:ascii="Trebuchet MS" w:hAnsi="Trebuchet MS"/>
                <w:sz w:val="22"/>
              </w:rPr>
              <w:t xml:space="preserve">au fost </w:t>
            </w:r>
            <w:r w:rsidRPr="00477F3A">
              <w:rPr>
                <w:rFonts w:ascii="Trebuchet MS" w:hAnsi="Trebuchet MS"/>
                <w:sz w:val="22"/>
              </w:rPr>
              <w:t>inclu</w:t>
            </w:r>
            <w:r w:rsidR="006C1035">
              <w:rPr>
                <w:rFonts w:ascii="Trebuchet MS" w:hAnsi="Trebuchet MS"/>
                <w:sz w:val="22"/>
              </w:rPr>
              <w:t>s</w:t>
            </w:r>
            <w:r w:rsidRPr="00477F3A">
              <w:rPr>
                <w:rFonts w:ascii="Trebuchet MS" w:hAnsi="Trebuchet MS"/>
                <w:sz w:val="22"/>
              </w:rPr>
              <w:t>e în contract:</w:t>
            </w:r>
          </w:p>
          <w:p w14:paraId="26789C52"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a) dreptul de a deduce penalități din valoarea contractului, conform prevederilor art. 3 alin. (2</w:t>
            </w:r>
            <w:r w:rsidRPr="00477F3A">
              <w:rPr>
                <w:rFonts w:ascii="Trebuchet MS" w:hAnsi="Trebuchet MS"/>
                <w:sz w:val="22"/>
                <w:vertAlign w:val="superscript"/>
              </w:rPr>
              <w:t>1</w:t>
            </w:r>
            <w:r w:rsidRPr="00477F3A">
              <w:rPr>
                <w:rFonts w:ascii="Trebuchet MS" w:hAnsi="Trebuchet MS"/>
                <w:sz w:val="22"/>
              </w:rPr>
              <w:t>) din OG nr. 13/2011 privind dobânda legală remuneratorie și penalizatoare pentru obligații bănești, precum și pentru reglementarea unor măsuri financiar-fiscale în domeniul bancar, cu modificările și completările ulterioare;</w:t>
            </w:r>
          </w:p>
          <w:p w14:paraId="7C11BEB1"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b) dreptul de a deduce penalități în caz de abateri de la nivelul minim de disponibilitate a serviciilor de suport tehnic, respectiv timpii de intervenție prevăzuți în Caietul de sarcini;</w:t>
            </w:r>
          </w:p>
          <w:p w14:paraId="4FCD8263" w14:textId="0751DB4F"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 xml:space="preserve">c) dreptul de a rezilia contractul din vina </w:t>
            </w:r>
            <w:r w:rsidR="0065203C" w:rsidRPr="00477F3A">
              <w:rPr>
                <w:rFonts w:ascii="Trebuchet MS" w:hAnsi="Trebuchet MS"/>
                <w:sz w:val="22"/>
              </w:rPr>
              <w:t>furnizorul</w:t>
            </w:r>
            <w:r w:rsidRPr="00477F3A">
              <w:rPr>
                <w:rFonts w:ascii="Trebuchet MS" w:hAnsi="Trebuchet MS"/>
                <w:sz w:val="22"/>
              </w:rPr>
              <w:t>ui și de a pretinde plata de daune-interese,</w:t>
            </w:r>
          </w:p>
          <w:p w14:paraId="1A0FF3FF" w14:textId="77777777" w:rsidR="00052EF2" w:rsidRPr="00477F3A" w:rsidRDefault="00052EF2" w:rsidP="002567FC">
            <w:pPr>
              <w:widowControl w:val="0"/>
              <w:autoSpaceDE w:val="0"/>
              <w:autoSpaceDN w:val="0"/>
              <w:adjustRightInd w:val="0"/>
              <w:jc w:val="both"/>
              <w:rPr>
                <w:rFonts w:ascii="Trebuchet MS" w:hAnsi="Trebuchet MS"/>
                <w:b/>
                <w:sz w:val="22"/>
              </w:rPr>
            </w:pPr>
            <w:r w:rsidRPr="00477F3A">
              <w:rPr>
                <w:rFonts w:ascii="Trebuchet MS" w:hAnsi="Trebuchet MS"/>
                <w:sz w:val="22"/>
              </w:rPr>
              <w:t>d) posibilitatea executării garanției de bună execuție, în limita prejudiciului creat.</w:t>
            </w:r>
          </w:p>
        </w:tc>
      </w:tr>
      <w:tr w:rsidR="00052EF2" w:rsidRPr="00477F3A" w14:paraId="4A68A5E2" w14:textId="77777777" w:rsidTr="00C30A5B">
        <w:trPr>
          <w:jc w:val="center"/>
        </w:trPr>
        <w:tc>
          <w:tcPr>
            <w:tcW w:w="629" w:type="dxa"/>
          </w:tcPr>
          <w:p w14:paraId="180A76C0"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3</w:t>
            </w:r>
          </w:p>
        </w:tc>
        <w:tc>
          <w:tcPr>
            <w:tcW w:w="2768" w:type="dxa"/>
          </w:tcPr>
          <w:p w14:paraId="647A5846" w14:textId="6A5722FD"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 xml:space="preserve">Din cauza analizării neaprofundate a documentelor, există riscul apariției unor erori nedetectate la momentul semnării contractului, incluse în oferta </w:t>
            </w:r>
            <w:r w:rsidR="0065203C" w:rsidRPr="00477F3A">
              <w:rPr>
                <w:rFonts w:ascii="Trebuchet MS" w:hAnsi="Trebuchet MS"/>
                <w:sz w:val="22"/>
              </w:rPr>
              <w:t>furnizorul</w:t>
            </w:r>
            <w:r w:rsidRPr="00477F3A">
              <w:rPr>
                <w:rFonts w:ascii="Trebuchet MS" w:hAnsi="Trebuchet MS"/>
                <w:sz w:val="22"/>
              </w:rPr>
              <w:t>ui.</w:t>
            </w:r>
          </w:p>
        </w:tc>
        <w:tc>
          <w:tcPr>
            <w:tcW w:w="6384" w:type="dxa"/>
          </w:tcPr>
          <w:p w14:paraId="44995BEE" w14:textId="77777777" w:rsidR="00052EF2" w:rsidRPr="00477F3A" w:rsidRDefault="00052EF2" w:rsidP="002567FC">
            <w:pPr>
              <w:widowControl w:val="0"/>
              <w:autoSpaceDE w:val="0"/>
              <w:autoSpaceDN w:val="0"/>
              <w:adjustRightInd w:val="0"/>
              <w:jc w:val="both"/>
              <w:rPr>
                <w:rFonts w:ascii="Trebuchet MS" w:hAnsi="Trebuchet MS"/>
                <w:sz w:val="22"/>
              </w:rPr>
            </w:pPr>
            <w:r w:rsidRPr="00477F3A">
              <w:rPr>
                <w:rFonts w:ascii="Trebuchet MS" w:hAnsi="Trebuchet MS"/>
                <w:sz w:val="22"/>
              </w:rPr>
              <w:t xml:space="preserve">În contract se prevede faptul că, </w:t>
            </w:r>
            <w:r w:rsidRPr="00477F3A">
              <w:rPr>
                <w:rFonts w:ascii="Trebuchet MS" w:hAnsi="Trebuchet MS"/>
                <w:iCs/>
                <w:sz w:val="22"/>
              </w:rPr>
              <w:t xml:space="preserve">în cazul </w:t>
            </w:r>
            <w:r w:rsidRPr="00477F3A">
              <w:rPr>
                <w:rFonts w:ascii="Trebuchet MS" w:hAnsi="Trebuchet MS"/>
                <w:sz w:val="22"/>
              </w:rPr>
              <w:t>apariției de neconcordanțe între Propunerea tehnică și Caietul de sarcini, primează prevederile din Caietul de sarcini.</w:t>
            </w:r>
          </w:p>
        </w:tc>
      </w:tr>
      <w:tr w:rsidR="00052EF2" w:rsidRPr="00477F3A" w14:paraId="26E92F13" w14:textId="77777777" w:rsidTr="00C30A5B">
        <w:trPr>
          <w:jc w:val="center"/>
        </w:trPr>
        <w:tc>
          <w:tcPr>
            <w:tcW w:w="629" w:type="dxa"/>
          </w:tcPr>
          <w:p w14:paraId="2BB0A293"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4</w:t>
            </w:r>
          </w:p>
        </w:tc>
        <w:tc>
          <w:tcPr>
            <w:tcW w:w="2768" w:type="dxa"/>
          </w:tcPr>
          <w:p w14:paraId="3259A237" w14:textId="2BE63414" w:rsidR="00052EF2" w:rsidRPr="00477F3A" w:rsidRDefault="00052EF2" w:rsidP="00052EF2">
            <w:pPr>
              <w:widowControl w:val="0"/>
              <w:autoSpaceDE w:val="0"/>
              <w:autoSpaceDN w:val="0"/>
              <w:adjustRightInd w:val="0"/>
              <w:rPr>
                <w:rFonts w:ascii="Trebuchet MS" w:hAnsi="Trebuchet MS"/>
                <w:b/>
                <w:sz w:val="22"/>
              </w:rPr>
            </w:pPr>
            <w:r w:rsidRPr="00477F3A">
              <w:rPr>
                <w:rFonts w:ascii="Trebuchet MS" w:hAnsi="Trebuchet MS"/>
                <w:sz w:val="22"/>
              </w:rPr>
              <w:t xml:space="preserve">Din cauza unei slabe organizări a </w:t>
            </w:r>
            <w:r w:rsidR="0065203C" w:rsidRPr="00477F3A">
              <w:rPr>
                <w:rFonts w:ascii="Trebuchet MS" w:hAnsi="Trebuchet MS"/>
                <w:sz w:val="22"/>
              </w:rPr>
              <w:t>furnizorul</w:t>
            </w:r>
            <w:r w:rsidRPr="00477F3A">
              <w:rPr>
                <w:rFonts w:ascii="Trebuchet MS" w:hAnsi="Trebuchet MS"/>
                <w:sz w:val="22"/>
              </w:rPr>
              <w:t>ui, există riscul nerespectării termenelor de livrare, instalare, punere în funcțiune.</w:t>
            </w:r>
          </w:p>
        </w:tc>
        <w:tc>
          <w:tcPr>
            <w:tcW w:w="6384" w:type="dxa"/>
          </w:tcPr>
          <w:p w14:paraId="33B0F664" w14:textId="68334E25" w:rsidR="00052EF2" w:rsidRPr="004E6006" w:rsidRDefault="00052EF2" w:rsidP="00414449">
            <w:pPr>
              <w:widowControl w:val="0"/>
              <w:autoSpaceDE w:val="0"/>
              <w:autoSpaceDN w:val="0"/>
              <w:adjustRightInd w:val="0"/>
              <w:jc w:val="both"/>
              <w:rPr>
                <w:rFonts w:ascii="Trebuchet MS" w:hAnsi="Trebuchet MS"/>
                <w:b/>
                <w:sz w:val="22"/>
                <w:szCs w:val="22"/>
              </w:rPr>
            </w:pPr>
            <w:r w:rsidRPr="004E6006">
              <w:rPr>
                <w:rFonts w:ascii="Trebuchet MS" w:hAnsi="Trebuchet MS"/>
                <w:sz w:val="22"/>
                <w:szCs w:val="22"/>
              </w:rPr>
              <w:t xml:space="preserve">Prin Caietul de sarcini, </w:t>
            </w:r>
            <w:r w:rsidR="00AB0013" w:rsidRPr="004E6006">
              <w:rPr>
                <w:rFonts w:ascii="Trebuchet MS" w:hAnsi="Trebuchet MS"/>
                <w:sz w:val="22"/>
                <w:szCs w:val="22"/>
              </w:rPr>
              <w:t>a</w:t>
            </w:r>
            <w:r w:rsidR="001179F9" w:rsidRPr="004E6006">
              <w:rPr>
                <w:rFonts w:ascii="Trebuchet MS" w:hAnsi="Trebuchet MS"/>
                <w:sz w:val="22"/>
                <w:szCs w:val="22"/>
              </w:rPr>
              <w:t>chizitorul</w:t>
            </w:r>
            <w:r w:rsidRPr="004E6006">
              <w:rPr>
                <w:rFonts w:ascii="Trebuchet MS" w:hAnsi="Trebuchet MS"/>
                <w:sz w:val="22"/>
                <w:szCs w:val="22"/>
              </w:rPr>
              <w:t xml:space="preserve"> a solicitat „</w:t>
            </w:r>
            <w:r w:rsidRPr="004E6006">
              <w:rPr>
                <w:rFonts w:ascii="Trebuchet MS" w:hAnsi="Trebuchet MS"/>
                <w:i/>
                <w:sz w:val="22"/>
                <w:szCs w:val="22"/>
              </w:rPr>
              <w:t>Plan de</w:t>
            </w:r>
            <w:r w:rsidR="00414449" w:rsidRPr="004E6006">
              <w:rPr>
                <w:rFonts w:ascii="Trebuchet MS" w:hAnsi="Trebuchet MS"/>
                <w:i/>
                <w:sz w:val="22"/>
                <w:szCs w:val="22"/>
              </w:rPr>
              <w:t xml:space="preserve"> execuție</w:t>
            </w:r>
            <w:r w:rsidRPr="004E6006">
              <w:rPr>
                <w:rFonts w:ascii="Trebuchet MS" w:hAnsi="Trebuchet MS"/>
                <w:sz w:val="22"/>
                <w:szCs w:val="22"/>
              </w:rPr>
              <w:t xml:space="preserve">”, ce va fi propus de către </w:t>
            </w:r>
            <w:r w:rsidR="001179F9" w:rsidRPr="004E6006">
              <w:rPr>
                <w:rFonts w:ascii="Trebuchet MS" w:hAnsi="Trebuchet MS"/>
                <w:sz w:val="22"/>
                <w:szCs w:val="22"/>
              </w:rPr>
              <w:t xml:space="preserve">furnizor </w:t>
            </w:r>
            <w:r w:rsidRPr="004E6006">
              <w:rPr>
                <w:rFonts w:ascii="Trebuchet MS" w:hAnsi="Trebuchet MS"/>
                <w:sz w:val="22"/>
                <w:szCs w:val="22"/>
              </w:rPr>
              <w:t xml:space="preserve">și agreat cu </w:t>
            </w:r>
            <w:r w:rsidR="00AB0013" w:rsidRPr="004E6006">
              <w:rPr>
                <w:rFonts w:ascii="Trebuchet MS" w:hAnsi="Trebuchet MS"/>
                <w:sz w:val="22"/>
                <w:szCs w:val="22"/>
              </w:rPr>
              <w:t>a</w:t>
            </w:r>
            <w:r w:rsidR="001179F9" w:rsidRPr="004E6006">
              <w:rPr>
                <w:rFonts w:ascii="Trebuchet MS" w:hAnsi="Trebuchet MS"/>
                <w:sz w:val="22"/>
                <w:szCs w:val="22"/>
              </w:rPr>
              <w:t>chizitorul</w:t>
            </w:r>
            <w:r w:rsidRPr="004E6006">
              <w:rPr>
                <w:rFonts w:ascii="Trebuchet MS" w:hAnsi="Trebuchet MS"/>
                <w:sz w:val="22"/>
                <w:szCs w:val="22"/>
              </w:rPr>
              <w:t>.</w:t>
            </w:r>
          </w:p>
        </w:tc>
      </w:tr>
      <w:tr w:rsidR="00052EF2" w:rsidRPr="00477F3A" w14:paraId="18DBFDB7" w14:textId="77777777" w:rsidTr="00C30A5B">
        <w:trPr>
          <w:jc w:val="center"/>
        </w:trPr>
        <w:tc>
          <w:tcPr>
            <w:tcW w:w="629" w:type="dxa"/>
          </w:tcPr>
          <w:p w14:paraId="5ABFB016"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5</w:t>
            </w:r>
          </w:p>
        </w:tc>
        <w:tc>
          <w:tcPr>
            <w:tcW w:w="2768" w:type="dxa"/>
          </w:tcPr>
          <w:p w14:paraId="06D32113" w14:textId="4BE4DE99"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 xml:space="preserve">Din cauza unei slabe comunicări între </w:t>
            </w:r>
            <w:r w:rsidR="001179F9" w:rsidRPr="00477F3A">
              <w:rPr>
                <w:rFonts w:ascii="Trebuchet MS" w:hAnsi="Trebuchet MS"/>
                <w:sz w:val="22"/>
              </w:rPr>
              <w:t xml:space="preserve">furnizor </w:t>
            </w:r>
            <w:r w:rsidRPr="00477F3A">
              <w:rPr>
                <w:rFonts w:ascii="Trebuchet MS" w:hAnsi="Trebuchet MS"/>
                <w:sz w:val="22"/>
              </w:rPr>
              <w:t>și producător</w:t>
            </w:r>
            <w:r w:rsidR="00C30A5B" w:rsidRPr="00477F3A">
              <w:rPr>
                <w:rFonts w:ascii="Trebuchet MS" w:hAnsi="Trebuchet MS"/>
                <w:sz w:val="22"/>
              </w:rPr>
              <w:t>/</w:t>
            </w:r>
            <w:r w:rsidRPr="00477F3A">
              <w:rPr>
                <w:rFonts w:ascii="Trebuchet MS" w:hAnsi="Trebuchet MS"/>
                <w:sz w:val="22"/>
              </w:rPr>
              <w:t xml:space="preserve"> distribuitor, există riscul de a furniza produse care nu îndeplinesc specificațiile tehnice.</w:t>
            </w:r>
          </w:p>
        </w:tc>
        <w:tc>
          <w:tcPr>
            <w:tcW w:w="6384" w:type="dxa"/>
          </w:tcPr>
          <w:p w14:paraId="6CA88AA6" w14:textId="3968B9E2" w:rsidR="00052EF2" w:rsidRPr="00477F3A" w:rsidRDefault="00052EF2" w:rsidP="002567FC">
            <w:pPr>
              <w:widowControl w:val="0"/>
              <w:autoSpaceDE w:val="0"/>
              <w:autoSpaceDN w:val="0"/>
              <w:adjustRightInd w:val="0"/>
              <w:jc w:val="both"/>
              <w:rPr>
                <w:rFonts w:ascii="Trebuchet MS" w:hAnsi="Trebuchet MS"/>
                <w:sz w:val="22"/>
              </w:rPr>
            </w:pPr>
            <w:r w:rsidRPr="00477F3A">
              <w:rPr>
                <w:rFonts w:ascii="Trebuchet MS" w:hAnsi="Trebuchet MS"/>
                <w:sz w:val="22"/>
              </w:rPr>
              <w:t xml:space="preserve">Prin Caietul de sarcini s-a prevăzut obligația </w:t>
            </w:r>
            <w:r w:rsidR="0065203C" w:rsidRPr="00477F3A">
              <w:rPr>
                <w:rFonts w:ascii="Trebuchet MS" w:hAnsi="Trebuchet MS"/>
                <w:sz w:val="22"/>
              </w:rPr>
              <w:t>furnizorul</w:t>
            </w:r>
            <w:r w:rsidRPr="00477F3A">
              <w:rPr>
                <w:rFonts w:ascii="Trebuchet MS" w:hAnsi="Trebuchet MS"/>
                <w:sz w:val="22"/>
              </w:rPr>
              <w:t>ui de a garanta</w:t>
            </w:r>
            <w:r w:rsidRPr="00477F3A">
              <w:rPr>
                <w:rFonts w:ascii="Trebuchet MS" w:hAnsi="Trebuchet MS"/>
                <w:bCs/>
                <w:sz w:val="22"/>
                <w:szCs w:val="22"/>
              </w:rPr>
              <w:t xml:space="preserve"> că produsele software furnizate prin contract sunt noi, de ultimă generație, și încorporează toate îmbunătățirile recente în proiectare și din ultima versiune, inclusiv din punct de vedere al securității. </w:t>
            </w:r>
            <w:r w:rsidR="001179F9" w:rsidRPr="00477F3A">
              <w:rPr>
                <w:rFonts w:ascii="Trebuchet MS" w:hAnsi="Trebuchet MS"/>
                <w:bCs/>
                <w:sz w:val="22"/>
                <w:szCs w:val="22"/>
              </w:rPr>
              <w:t xml:space="preserve">Furnizorul </w:t>
            </w:r>
            <w:r w:rsidRPr="00477F3A">
              <w:rPr>
                <w:rFonts w:ascii="Trebuchet MS" w:hAnsi="Trebuchet MS"/>
                <w:bCs/>
                <w:sz w:val="22"/>
                <w:szCs w:val="22"/>
              </w:rPr>
              <w:t>are obligația de a garanta că toate produsele furnizate prin contract sunt livrate pe canalul oficial al producătorului, acoperind zona UE.</w:t>
            </w:r>
          </w:p>
        </w:tc>
      </w:tr>
      <w:tr w:rsidR="00052EF2" w:rsidRPr="00477F3A" w14:paraId="164DDCB7" w14:textId="77777777" w:rsidTr="00C30A5B">
        <w:trPr>
          <w:jc w:val="center"/>
        </w:trPr>
        <w:tc>
          <w:tcPr>
            <w:tcW w:w="629" w:type="dxa"/>
          </w:tcPr>
          <w:p w14:paraId="4AA10F40"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6</w:t>
            </w:r>
          </w:p>
        </w:tc>
        <w:tc>
          <w:tcPr>
            <w:tcW w:w="2768" w:type="dxa"/>
          </w:tcPr>
          <w:p w14:paraId="1FD2E5D1" w14:textId="77777777"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Din diverse cauze de natură tehnică, produsele livrate pot funcționa necorespunzător sau se pot defecta</w:t>
            </w:r>
          </w:p>
        </w:tc>
        <w:tc>
          <w:tcPr>
            <w:tcW w:w="6384" w:type="dxa"/>
          </w:tcPr>
          <w:p w14:paraId="78C7350D" w14:textId="1CC2282D" w:rsidR="00052EF2" w:rsidRPr="00477F3A" w:rsidRDefault="00414449" w:rsidP="002567FC">
            <w:pPr>
              <w:autoSpaceDE w:val="0"/>
              <w:autoSpaceDN w:val="0"/>
              <w:adjustRightInd w:val="0"/>
              <w:jc w:val="both"/>
              <w:rPr>
                <w:rFonts w:ascii="Trebuchet MS" w:hAnsi="Trebuchet MS"/>
                <w:sz w:val="22"/>
                <w:szCs w:val="22"/>
              </w:rPr>
            </w:pPr>
            <w:r>
              <w:rPr>
                <w:rFonts w:ascii="Trebuchet MS" w:hAnsi="Trebuchet MS"/>
                <w:sz w:val="22"/>
              </w:rPr>
              <w:t xml:space="preserve">Autoritatea contractantă </w:t>
            </w:r>
            <w:r w:rsidR="00052EF2" w:rsidRPr="00477F3A">
              <w:rPr>
                <w:rFonts w:ascii="Trebuchet MS" w:hAnsi="Trebuchet MS"/>
                <w:sz w:val="22"/>
              </w:rPr>
              <w:t xml:space="preserve">a inclus în Caietul de sarcini cerința de asigurare a serviciilor de garanție și suport tehnic pentru o perioadă de minim 36 de luni. De asemenea, prin Caietul de sarcini, </w:t>
            </w:r>
            <w:r w:rsidR="00AB0013" w:rsidRPr="00477F3A">
              <w:rPr>
                <w:rFonts w:ascii="Trebuchet MS" w:hAnsi="Trebuchet MS"/>
                <w:sz w:val="22"/>
              </w:rPr>
              <w:t>a</w:t>
            </w:r>
            <w:r w:rsidR="001179F9" w:rsidRPr="00477F3A">
              <w:rPr>
                <w:rFonts w:ascii="Trebuchet MS" w:hAnsi="Trebuchet MS"/>
                <w:sz w:val="22"/>
              </w:rPr>
              <w:t>chizitorul</w:t>
            </w:r>
            <w:r w:rsidR="00052EF2" w:rsidRPr="00477F3A">
              <w:rPr>
                <w:rFonts w:ascii="Trebuchet MS" w:hAnsi="Trebuchet MS"/>
                <w:sz w:val="22"/>
              </w:rPr>
              <w:t xml:space="preserve"> a prevăzut obligația </w:t>
            </w:r>
            <w:r w:rsidR="0065203C" w:rsidRPr="00477F3A">
              <w:rPr>
                <w:rFonts w:ascii="Trebuchet MS" w:hAnsi="Trebuchet MS"/>
                <w:sz w:val="22"/>
                <w:szCs w:val="22"/>
              </w:rPr>
              <w:t>furnizorul</w:t>
            </w:r>
            <w:r w:rsidR="00052EF2" w:rsidRPr="00477F3A">
              <w:rPr>
                <w:rFonts w:ascii="Trebuchet MS" w:hAnsi="Trebuchet MS"/>
                <w:sz w:val="22"/>
                <w:szCs w:val="22"/>
              </w:rPr>
              <w:t xml:space="preserve">ui de a asigura funcționarea produsului, reparând sau înlocuind prin grija și pe cheltuiala lui orice componentă hardware sau accesoriu. Dacă durata de efectuare a reparației depășește </w:t>
            </w:r>
            <w:r w:rsidR="00834FBD" w:rsidRPr="00477F3A">
              <w:rPr>
                <w:rFonts w:ascii="Trebuchet MS" w:hAnsi="Trebuchet MS"/>
                <w:sz w:val="22"/>
                <w:szCs w:val="22"/>
              </w:rPr>
              <w:t xml:space="preserve">3 </w:t>
            </w:r>
            <w:r w:rsidR="00052EF2" w:rsidRPr="00477F3A">
              <w:rPr>
                <w:rFonts w:ascii="Trebuchet MS" w:hAnsi="Trebuchet MS"/>
                <w:sz w:val="22"/>
                <w:szCs w:val="22"/>
              </w:rPr>
              <w:t xml:space="preserve">zile lucrătoare de la notificarea transmisă de </w:t>
            </w:r>
            <w:r w:rsidR="00AB0013" w:rsidRPr="00477F3A">
              <w:rPr>
                <w:rFonts w:ascii="Trebuchet MS" w:hAnsi="Trebuchet MS"/>
                <w:sz w:val="22"/>
                <w:szCs w:val="22"/>
              </w:rPr>
              <w:t>a</w:t>
            </w:r>
            <w:r w:rsidR="001179F9" w:rsidRPr="00477F3A">
              <w:rPr>
                <w:rFonts w:ascii="Trebuchet MS" w:hAnsi="Trebuchet MS"/>
                <w:sz w:val="22"/>
                <w:szCs w:val="22"/>
              </w:rPr>
              <w:t>chizitor</w:t>
            </w:r>
            <w:r w:rsidR="00052EF2" w:rsidRPr="00477F3A">
              <w:rPr>
                <w:rFonts w:ascii="Trebuchet MS" w:hAnsi="Trebuchet MS"/>
                <w:sz w:val="22"/>
                <w:szCs w:val="22"/>
              </w:rPr>
              <w:t>, produsul defect se va înlocui cu un alt produs nou, identic sau superior calitativ, compatibil din punct de vedere hardware și software.</w:t>
            </w:r>
          </w:p>
          <w:p w14:paraId="0D4B216C" w14:textId="54FF2CC6" w:rsidR="00052EF2" w:rsidRPr="00477F3A" w:rsidRDefault="00052EF2" w:rsidP="00AB0013">
            <w:pPr>
              <w:widowControl w:val="0"/>
              <w:autoSpaceDE w:val="0"/>
              <w:autoSpaceDN w:val="0"/>
              <w:adjustRightInd w:val="0"/>
              <w:jc w:val="both"/>
              <w:rPr>
                <w:rFonts w:ascii="Trebuchet MS" w:hAnsi="Trebuchet MS"/>
                <w:sz w:val="22"/>
              </w:rPr>
            </w:pPr>
            <w:r w:rsidRPr="00477F3A">
              <w:rPr>
                <w:rFonts w:ascii="Trebuchet MS" w:hAnsi="Trebuchet MS"/>
                <w:sz w:val="22"/>
                <w:szCs w:val="22"/>
              </w:rPr>
              <w:t xml:space="preserve">În cazul în care echipamentele și accesoriile necesită înlocuire în perioada de garanție tehnică, ca urmare a defectării sau funcționării neconforme cu cerințele specificate în Caietul de sarcini, aceasta se va realiza în maximum 48 de ore, transportul de la și înapoi la </w:t>
            </w:r>
            <w:r w:rsidR="00AB0013" w:rsidRPr="00477F3A">
              <w:rPr>
                <w:rFonts w:ascii="Trebuchet MS" w:hAnsi="Trebuchet MS"/>
                <w:sz w:val="22"/>
                <w:szCs w:val="22"/>
              </w:rPr>
              <w:lastRenderedPageBreak/>
              <w:t>a</w:t>
            </w:r>
            <w:r w:rsidR="001179F9" w:rsidRPr="00477F3A">
              <w:rPr>
                <w:rFonts w:ascii="Trebuchet MS" w:hAnsi="Trebuchet MS"/>
                <w:sz w:val="22"/>
                <w:szCs w:val="22"/>
              </w:rPr>
              <w:t>chizitorul</w:t>
            </w:r>
            <w:r w:rsidRPr="00477F3A">
              <w:rPr>
                <w:rFonts w:ascii="Trebuchet MS" w:hAnsi="Trebuchet MS"/>
                <w:sz w:val="22"/>
                <w:szCs w:val="22"/>
              </w:rPr>
              <w:t xml:space="preserve"> întrând în sarcina </w:t>
            </w:r>
            <w:r w:rsidR="0065203C" w:rsidRPr="00477F3A">
              <w:rPr>
                <w:rFonts w:ascii="Trebuchet MS" w:hAnsi="Trebuchet MS"/>
                <w:sz w:val="22"/>
                <w:szCs w:val="22"/>
              </w:rPr>
              <w:t>furnizorul</w:t>
            </w:r>
            <w:r w:rsidRPr="00477F3A">
              <w:rPr>
                <w:rFonts w:ascii="Trebuchet MS" w:hAnsi="Trebuchet MS"/>
                <w:sz w:val="22"/>
                <w:szCs w:val="22"/>
              </w:rPr>
              <w:t>ui</w:t>
            </w:r>
            <w:r w:rsidRPr="00477F3A">
              <w:rPr>
                <w:rFonts w:ascii="Trebuchet MS" w:hAnsi="Trebuchet MS"/>
                <w:sz w:val="22"/>
              </w:rPr>
              <w:t>.</w:t>
            </w:r>
          </w:p>
        </w:tc>
      </w:tr>
      <w:tr w:rsidR="00052EF2" w:rsidRPr="00477F3A" w14:paraId="03888587" w14:textId="77777777" w:rsidTr="00C30A5B">
        <w:trPr>
          <w:jc w:val="center"/>
        </w:trPr>
        <w:tc>
          <w:tcPr>
            <w:tcW w:w="629" w:type="dxa"/>
          </w:tcPr>
          <w:p w14:paraId="44191FF6"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lastRenderedPageBreak/>
              <w:t>7</w:t>
            </w:r>
          </w:p>
        </w:tc>
        <w:tc>
          <w:tcPr>
            <w:tcW w:w="2768" w:type="dxa"/>
          </w:tcPr>
          <w:p w14:paraId="12EC0526" w14:textId="5C658C69"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rPr>
              <w:t xml:space="preserve">Din cauza unei slabe organizări a </w:t>
            </w:r>
            <w:r w:rsidR="0065203C" w:rsidRPr="00477F3A">
              <w:rPr>
                <w:rFonts w:ascii="Trebuchet MS" w:hAnsi="Trebuchet MS"/>
                <w:sz w:val="22"/>
              </w:rPr>
              <w:t>furnizorul</w:t>
            </w:r>
            <w:r w:rsidRPr="00477F3A">
              <w:rPr>
                <w:rFonts w:ascii="Trebuchet MS" w:hAnsi="Trebuchet MS"/>
                <w:sz w:val="22"/>
              </w:rPr>
              <w:t>ui, există riscul de a nu respectă nivelul de disponibilitate a serviciilor de suport tehnic, respectiv timpii de intervenție prevăzuți în Caietul de sarcini.</w:t>
            </w:r>
          </w:p>
        </w:tc>
        <w:tc>
          <w:tcPr>
            <w:tcW w:w="6384" w:type="dxa"/>
          </w:tcPr>
          <w:p w14:paraId="038E420C" w14:textId="77777777" w:rsidR="00052EF2" w:rsidRPr="00477F3A" w:rsidRDefault="00052EF2" w:rsidP="002567FC">
            <w:pPr>
              <w:autoSpaceDE w:val="0"/>
              <w:autoSpaceDN w:val="0"/>
              <w:adjustRightInd w:val="0"/>
              <w:jc w:val="both"/>
              <w:rPr>
                <w:rFonts w:ascii="Trebuchet MS" w:hAnsi="Trebuchet MS"/>
                <w:sz w:val="22"/>
              </w:rPr>
            </w:pPr>
            <w:r w:rsidRPr="00477F3A">
              <w:rPr>
                <w:rFonts w:ascii="Trebuchet MS" w:hAnsi="Trebuchet MS"/>
                <w:sz w:val="22"/>
              </w:rPr>
              <w:t>La nivel contractual s-au introdus penalități în caz de abateri de la nivelul minim de disponibilitate a serviciilor de suport tehnic, respectiv timpii de intervenție prevăzuți în Caietul de sarcini.</w:t>
            </w:r>
          </w:p>
        </w:tc>
      </w:tr>
      <w:tr w:rsidR="00052EF2" w:rsidRPr="00477F3A" w14:paraId="2B881DF9" w14:textId="77777777" w:rsidTr="00C30A5B">
        <w:trPr>
          <w:jc w:val="center"/>
        </w:trPr>
        <w:tc>
          <w:tcPr>
            <w:tcW w:w="629" w:type="dxa"/>
          </w:tcPr>
          <w:p w14:paraId="2777443E" w14:textId="77777777" w:rsidR="00052EF2" w:rsidRPr="00477F3A" w:rsidRDefault="00052EF2" w:rsidP="00052EF2">
            <w:pPr>
              <w:widowControl w:val="0"/>
              <w:autoSpaceDE w:val="0"/>
              <w:autoSpaceDN w:val="0"/>
              <w:adjustRightInd w:val="0"/>
              <w:jc w:val="center"/>
              <w:rPr>
                <w:rFonts w:ascii="Trebuchet MS" w:hAnsi="Trebuchet MS"/>
                <w:sz w:val="22"/>
              </w:rPr>
            </w:pPr>
            <w:r w:rsidRPr="00477F3A">
              <w:rPr>
                <w:rFonts w:ascii="Trebuchet MS" w:hAnsi="Trebuchet MS"/>
                <w:sz w:val="22"/>
              </w:rPr>
              <w:t>8</w:t>
            </w:r>
          </w:p>
        </w:tc>
        <w:tc>
          <w:tcPr>
            <w:tcW w:w="2768" w:type="dxa"/>
          </w:tcPr>
          <w:p w14:paraId="2581BAD8" w14:textId="77777777" w:rsidR="00052EF2" w:rsidRPr="00477F3A" w:rsidRDefault="00052EF2" w:rsidP="00052EF2">
            <w:pPr>
              <w:widowControl w:val="0"/>
              <w:autoSpaceDE w:val="0"/>
              <w:autoSpaceDN w:val="0"/>
              <w:adjustRightInd w:val="0"/>
              <w:rPr>
                <w:rFonts w:ascii="Trebuchet MS" w:hAnsi="Trebuchet MS"/>
                <w:sz w:val="22"/>
              </w:rPr>
            </w:pPr>
            <w:r w:rsidRPr="00477F3A">
              <w:rPr>
                <w:rFonts w:ascii="Trebuchet MS" w:hAnsi="Trebuchet MS"/>
                <w:sz w:val="22"/>
                <w:szCs w:val="22"/>
              </w:rPr>
              <w:t>Riscul utilizării necorespunzătoare a produselor de către personalul autorității contractante.</w:t>
            </w:r>
          </w:p>
        </w:tc>
        <w:tc>
          <w:tcPr>
            <w:tcW w:w="6384" w:type="dxa"/>
          </w:tcPr>
          <w:p w14:paraId="7CE9AC68" w14:textId="3EC878E1" w:rsidR="00052EF2" w:rsidRPr="00477F3A" w:rsidRDefault="00052EF2" w:rsidP="00AB0013">
            <w:pPr>
              <w:autoSpaceDE w:val="0"/>
              <w:autoSpaceDN w:val="0"/>
              <w:adjustRightInd w:val="0"/>
              <w:jc w:val="both"/>
              <w:rPr>
                <w:rFonts w:ascii="Trebuchet MS" w:hAnsi="Trebuchet MS"/>
                <w:sz w:val="22"/>
              </w:rPr>
            </w:pPr>
            <w:r w:rsidRPr="00477F3A">
              <w:rPr>
                <w:rFonts w:ascii="Trebuchet MS" w:hAnsi="Trebuchet MS"/>
                <w:sz w:val="22"/>
                <w:szCs w:val="22"/>
              </w:rPr>
              <w:t xml:space="preserve">Prin Caietul de sarcini, </w:t>
            </w:r>
            <w:r w:rsidR="00AB0013" w:rsidRPr="00477F3A">
              <w:rPr>
                <w:rFonts w:ascii="Trebuchet MS" w:hAnsi="Trebuchet MS"/>
                <w:sz w:val="22"/>
                <w:szCs w:val="22"/>
              </w:rPr>
              <w:t>a</w:t>
            </w:r>
            <w:r w:rsidR="001179F9" w:rsidRPr="00477F3A">
              <w:rPr>
                <w:rFonts w:ascii="Trebuchet MS" w:hAnsi="Trebuchet MS"/>
                <w:sz w:val="22"/>
                <w:szCs w:val="22"/>
              </w:rPr>
              <w:t>chizitorul</w:t>
            </w:r>
            <w:r w:rsidRPr="00477F3A">
              <w:rPr>
                <w:rFonts w:ascii="Trebuchet MS" w:hAnsi="Trebuchet MS"/>
                <w:sz w:val="22"/>
                <w:szCs w:val="22"/>
              </w:rPr>
              <w:t xml:space="preserve"> a </w:t>
            </w:r>
            <w:r w:rsidRPr="00477F3A">
              <w:rPr>
                <w:rFonts w:ascii="Trebuchet MS" w:hAnsi="Trebuchet MS"/>
                <w:sz w:val="22"/>
              </w:rPr>
              <w:t xml:space="preserve">prevăzut obligația </w:t>
            </w:r>
            <w:r w:rsidR="0065203C" w:rsidRPr="00477F3A">
              <w:rPr>
                <w:rFonts w:ascii="Trebuchet MS" w:hAnsi="Trebuchet MS"/>
                <w:sz w:val="22"/>
              </w:rPr>
              <w:t>furnizorul</w:t>
            </w:r>
            <w:r w:rsidRPr="00477F3A">
              <w:rPr>
                <w:rFonts w:ascii="Trebuchet MS" w:hAnsi="Trebuchet MS"/>
                <w:sz w:val="22"/>
              </w:rPr>
              <w:t xml:space="preserve">ui de a asigura cursuri de instruire pentru minim </w:t>
            </w:r>
            <w:r w:rsidR="00AB0013" w:rsidRPr="00477F3A">
              <w:rPr>
                <w:rFonts w:ascii="Trebuchet MS" w:hAnsi="Trebuchet MS"/>
                <w:sz w:val="22"/>
              </w:rPr>
              <w:t xml:space="preserve">10 </w:t>
            </w:r>
            <w:r w:rsidRPr="00477F3A">
              <w:rPr>
                <w:rFonts w:ascii="Trebuchet MS" w:hAnsi="Trebuchet MS"/>
                <w:sz w:val="22"/>
              </w:rPr>
              <w:t>persoane. Cursurile vor cuprinde atât partea teoretică cât și practică.</w:t>
            </w:r>
          </w:p>
        </w:tc>
      </w:tr>
    </w:tbl>
    <w:p w14:paraId="1FF2AD9B" w14:textId="77777777" w:rsidR="00892E89" w:rsidRPr="00477F3A" w:rsidRDefault="00892E89" w:rsidP="00892E89">
      <w:pPr>
        <w:rPr>
          <w:rFonts w:ascii="Trebuchet MS" w:hAnsi="Trebuchet MS"/>
        </w:rPr>
      </w:pPr>
    </w:p>
    <w:p w14:paraId="3BFAC61C" w14:textId="77777777" w:rsidR="00052EF2" w:rsidRPr="00477F3A" w:rsidRDefault="00052EF2"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t>Ciprian Gheorghe</w:t>
      </w:r>
    </w:p>
    <w:p w14:paraId="1E8EFFDC" w14:textId="33AA6779" w:rsidR="00052EF2"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052EF2" w:rsidRPr="00477F3A">
        <w:rPr>
          <w:rFonts w:ascii="Trebuchet MS" w:eastAsia="Calibri" w:hAnsi="Trebuchet MS" w:cs="Times New Roman"/>
        </w:rPr>
        <w:t xml:space="preserve">Director </w:t>
      </w:r>
    </w:p>
    <w:p w14:paraId="6EFA4CAC" w14:textId="77777777" w:rsidR="00AB0013" w:rsidRPr="00477F3A" w:rsidRDefault="00AB0013" w:rsidP="006242A8">
      <w:pPr>
        <w:tabs>
          <w:tab w:val="center" w:pos="1985"/>
        </w:tabs>
        <w:spacing w:before="120" w:after="120"/>
        <w:rPr>
          <w:rFonts w:ascii="Trebuchet MS" w:eastAsia="Calibri" w:hAnsi="Trebuchet MS" w:cs="Times New Roman"/>
        </w:rPr>
      </w:pPr>
    </w:p>
    <w:p w14:paraId="135C53B4" w14:textId="089EC166" w:rsidR="00AB0013"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Șef serviciu</w:t>
      </w:r>
    </w:p>
    <w:p w14:paraId="5803E58C" w14:textId="6E64B50C" w:rsidR="00AB0013" w:rsidRPr="00477F3A"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Cristian Niculiță</w:t>
      </w:r>
    </w:p>
    <w:p w14:paraId="288A1ECD" w14:textId="77777777" w:rsidR="00AB0013" w:rsidRPr="00477F3A" w:rsidRDefault="00AB0013" w:rsidP="006242A8">
      <w:pPr>
        <w:tabs>
          <w:tab w:val="center" w:pos="1985"/>
        </w:tabs>
        <w:spacing w:before="120" w:after="120"/>
        <w:rPr>
          <w:rFonts w:ascii="Trebuchet MS" w:eastAsia="Calibri" w:hAnsi="Trebuchet MS" w:cs="Times New Roman"/>
        </w:rPr>
      </w:pPr>
    </w:p>
    <w:p w14:paraId="55CC6A60" w14:textId="27001C38" w:rsidR="00AB0013" w:rsidRDefault="006242A8" w:rsidP="006242A8">
      <w:pPr>
        <w:tabs>
          <w:tab w:val="center" w:pos="1985"/>
        </w:tabs>
        <w:spacing w:before="120" w:after="120"/>
        <w:rPr>
          <w:rFonts w:ascii="Trebuchet MS" w:eastAsia="Calibri" w:hAnsi="Trebuchet MS" w:cs="Times New Roman"/>
        </w:rPr>
      </w:pPr>
      <w:r w:rsidRPr="00477F3A">
        <w:rPr>
          <w:rFonts w:ascii="Trebuchet MS" w:eastAsia="Calibri" w:hAnsi="Trebuchet MS" w:cs="Times New Roman"/>
        </w:rPr>
        <w:tab/>
      </w:r>
      <w:r w:rsidR="00AB0013" w:rsidRPr="00477F3A">
        <w:rPr>
          <w:rFonts w:ascii="Trebuchet MS" w:eastAsia="Calibri" w:hAnsi="Trebuchet MS" w:cs="Times New Roman"/>
        </w:rPr>
        <w:t>Întocmit,</w:t>
      </w:r>
    </w:p>
    <w:p w14:paraId="4A475115" w14:textId="254C2118" w:rsidR="000E476C" w:rsidRPr="00477F3A" w:rsidRDefault="000E476C" w:rsidP="006242A8">
      <w:pPr>
        <w:tabs>
          <w:tab w:val="center" w:pos="1985"/>
        </w:tabs>
        <w:spacing w:before="120" w:after="120"/>
        <w:rPr>
          <w:rFonts w:ascii="Trebuchet MS" w:eastAsia="Calibri" w:hAnsi="Trebuchet MS" w:cs="Times New Roman"/>
        </w:rPr>
      </w:pPr>
      <w:r>
        <w:rPr>
          <w:rFonts w:ascii="Trebuchet MS" w:eastAsia="Calibri" w:hAnsi="Trebuchet MS" w:cs="Times New Roman"/>
        </w:rPr>
        <w:t xml:space="preserve">      Romică Neacșu</w:t>
      </w:r>
    </w:p>
    <w:p w14:paraId="08ECD59E" w14:textId="77777777" w:rsidR="00834FBD" w:rsidRPr="00477F3A" w:rsidRDefault="00834FBD" w:rsidP="006242A8">
      <w:pPr>
        <w:tabs>
          <w:tab w:val="center" w:pos="1985"/>
        </w:tabs>
        <w:spacing w:before="120" w:after="120"/>
        <w:rPr>
          <w:rFonts w:ascii="Trebuchet MS" w:eastAsia="Calibri" w:hAnsi="Trebuchet MS" w:cs="Times New Roman"/>
        </w:rPr>
      </w:pPr>
    </w:p>
    <w:p w14:paraId="1014E6B0" w14:textId="2926B254" w:rsidR="00C30A5B" w:rsidRPr="00477F3A" w:rsidRDefault="00C30A5B" w:rsidP="00323A63">
      <w:pPr>
        <w:ind w:firstLine="0"/>
        <w:rPr>
          <w:rFonts w:ascii="Trebuchet MS" w:hAnsi="Trebuchet MS"/>
          <w:lang w:eastAsia="ro-RO"/>
        </w:rPr>
      </w:pPr>
    </w:p>
    <w:sectPr w:rsidR="00C30A5B" w:rsidRPr="00477F3A" w:rsidSect="00D721DF">
      <w:footerReference w:type="default" r:id="rId10"/>
      <w:pgSz w:w="11907" w:h="16840" w:code="9"/>
      <w:pgMar w:top="567" w:right="425"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DE28" w14:textId="77777777" w:rsidR="00055D97" w:rsidRDefault="00055D97" w:rsidP="00AB0013">
      <w:r>
        <w:separator/>
      </w:r>
    </w:p>
  </w:endnote>
  <w:endnote w:type="continuationSeparator" w:id="0">
    <w:p w14:paraId="73D2BA42" w14:textId="77777777" w:rsidR="00055D97" w:rsidRDefault="00055D97" w:rsidP="00AB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4834" w14:textId="28146BAA" w:rsidR="00D721DF" w:rsidRDefault="00D721DF">
    <w:pPr>
      <w:tabs>
        <w:tab w:val="center" w:pos="4550"/>
        <w:tab w:val="left" w:pos="5818"/>
      </w:tabs>
      <w:ind w:right="260"/>
      <w:jc w:val="right"/>
      <w:rPr>
        <w:color w:val="222A35" w:themeColor="text2" w:themeShade="80"/>
      </w:rPr>
    </w:pP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A702F4">
      <w:rPr>
        <w:noProof/>
        <w:color w:val="323E4F" w:themeColor="text2" w:themeShade="BF"/>
      </w:rPr>
      <w:t>42</w:t>
    </w:r>
    <w:r>
      <w:rPr>
        <w:color w:val="323E4F" w:themeColor="text2" w:themeShade="BF"/>
      </w:rPr>
      <w:fldChar w:fldCharType="end"/>
    </w:r>
    <w:r w:rsidRPr="00D721DF">
      <w:rPr>
        <w:color w:val="000000" w:themeColor="text1"/>
      </w:rPr>
      <w:t xml:space="preserve"> /</w:t>
    </w:r>
    <w:r w:rsidRPr="00D721DF">
      <w:rPr>
        <w:color w:val="323E4F" w:themeColor="text2" w:themeShade="BF"/>
      </w:rPr>
      <w:t xml:space="preserve">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A702F4">
      <w:rPr>
        <w:noProof/>
        <w:color w:val="323E4F" w:themeColor="text2" w:themeShade="BF"/>
      </w:rPr>
      <w:t>43</w:t>
    </w:r>
    <w:r>
      <w:rPr>
        <w:color w:val="323E4F" w:themeColor="text2" w:themeShade="BF"/>
      </w:rPr>
      <w:fldChar w:fldCharType="end"/>
    </w:r>
  </w:p>
  <w:p w14:paraId="193F3671" w14:textId="3E7E1C51" w:rsidR="001156FB" w:rsidRPr="003D14D2" w:rsidRDefault="001156FB" w:rsidP="003D14D2">
    <w:pPr>
      <w:pStyle w:val="Footer"/>
      <w:ind w:firstLine="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5F47" w14:textId="77777777" w:rsidR="00055D97" w:rsidRDefault="00055D97" w:rsidP="00AB0013">
      <w:r>
        <w:separator/>
      </w:r>
    </w:p>
  </w:footnote>
  <w:footnote w:type="continuationSeparator" w:id="0">
    <w:p w14:paraId="445278E9" w14:textId="77777777" w:rsidR="00055D97" w:rsidRDefault="00055D97" w:rsidP="00AB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D70"/>
    <w:multiLevelType w:val="hybridMultilevel"/>
    <w:tmpl w:val="B0B8313C"/>
    <w:lvl w:ilvl="0" w:tplc="0418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00C47F02"/>
    <w:multiLevelType w:val="multilevel"/>
    <w:tmpl w:val="F8D22DAE"/>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16E7DE5"/>
    <w:multiLevelType w:val="hybridMultilevel"/>
    <w:tmpl w:val="0DE4523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 w15:restartNumberingAfterBreak="0">
    <w:nsid w:val="01B232E8"/>
    <w:multiLevelType w:val="hybridMultilevel"/>
    <w:tmpl w:val="5B8C612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2651C74"/>
    <w:multiLevelType w:val="hybridMultilevel"/>
    <w:tmpl w:val="8AAA2D5C"/>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2B1428"/>
    <w:multiLevelType w:val="multilevel"/>
    <w:tmpl w:val="54687B76"/>
    <w:lvl w:ilvl="0">
      <w:start w:val="1"/>
      <w:numFmt w:val="lowerLetter"/>
      <w:lvlText w:val="%1)"/>
      <w:lvlJc w:val="left"/>
      <w:pPr>
        <w:tabs>
          <w:tab w:val="num" w:pos="1080"/>
        </w:tabs>
        <w:ind w:left="1080" w:hanging="360"/>
      </w:pPr>
      <w:rPr>
        <w:rFonts w:ascii="Arial" w:hAnsi="Arial" w:cs="Aria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6355588"/>
    <w:multiLevelType w:val="hybridMultilevel"/>
    <w:tmpl w:val="9416746E"/>
    <w:lvl w:ilvl="0" w:tplc="18A4C3C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3C5DF7"/>
    <w:multiLevelType w:val="hybridMultilevel"/>
    <w:tmpl w:val="3DF4117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6D4CE2F"/>
    <w:multiLevelType w:val="multilevel"/>
    <w:tmpl w:val="B43037A2"/>
    <w:lvl w:ilvl="0">
      <w:start w:val="1"/>
      <w:numFmt w:val="lowerLetter"/>
      <w:lvlText w:val="%1)"/>
      <w:lvlJc w:val="left"/>
      <w:pPr>
        <w:tabs>
          <w:tab w:val="num" w:pos="1080"/>
        </w:tabs>
        <w:ind w:left="108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08CC1E94"/>
    <w:multiLevelType w:val="hybridMultilevel"/>
    <w:tmpl w:val="922E6C3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095B1DA1"/>
    <w:multiLevelType w:val="multilevel"/>
    <w:tmpl w:val="D30CEFC0"/>
    <w:lvl w:ilvl="0">
      <w:start w:val="1"/>
      <w:numFmt w:val="decimal"/>
      <w:lvlText w:val="%1"/>
      <w:lvlJc w:val="left"/>
      <w:pPr>
        <w:ind w:left="61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color w:val="auto"/>
      </w:rPr>
    </w:lvl>
    <w:lvl w:ilvl="4">
      <w:start w:val="1"/>
      <w:numFmt w:val="decimal"/>
      <w:lvlText w:val="%1.%2.%3.%4.%5"/>
      <w:lvlJc w:val="left"/>
      <w:pPr>
        <w:ind w:left="379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A35B80"/>
    <w:multiLevelType w:val="hybridMultilevel"/>
    <w:tmpl w:val="DFCC4916"/>
    <w:lvl w:ilvl="0" w:tplc="DEAC239E">
      <w:start w:val="1"/>
      <w:numFmt w:val="decimal"/>
      <w:lvlText w:val="%1)"/>
      <w:lvlJc w:val="left"/>
      <w:pPr>
        <w:ind w:left="1068" w:hanging="360"/>
      </w:pPr>
      <w:rPr>
        <w:rFonts w:hint="default"/>
        <w:b w:val="0"/>
      </w:rPr>
    </w:lvl>
    <w:lvl w:ilvl="1" w:tplc="04180019">
      <w:start w:val="1"/>
      <w:numFmt w:val="lowerLetter"/>
      <w:lvlText w:val="%2."/>
      <w:lvlJc w:val="left"/>
      <w:pPr>
        <w:ind w:left="1080"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0A150984"/>
    <w:multiLevelType w:val="hybridMultilevel"/>
    <w:tmpl w:val="616265F2"/>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DE0A67"/>
    <w:multiLevelType w:val="hybridMultilevel"/>
    <w:tmpl w:val="7B4EC3E8"/>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A31706"/>
    <w:multiLevelType w:val="multilevel"/>
    <w:tmpl w:val="FF121A46"/>
    <w:lvl w:ilvl="0">
      <w:start w:val="1"/>
      <w:numFmt w:val="lowerRoman"/>
      <w:lvlText w:val="%1."/>
      <w:lvlJc w:val="right"/>
      <w:pPr>
        <w:tabs>
          <w:tab w:val="num" w:pos="990"/>
        </w:tabs>
        <w:ind w:left="990" w:hanging="285"/>
      </w:pPr>
      <w:rPr>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0CA0053C"/>
    <w:multiLevelType w:val="hybridMultilevel"/>
    <w:tmpl w:val="331E66D6"/>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2C126A"/>
    <w:multiLevelType w:val="hybridMultilevel"/>
    <w:tmpl w:val="5C8A78DE"/>
    <w:lvl w:ilvl="0" w:tplc="04180019">
      <w:start w:val="1"/>
      <w:numFmt w:val="lowerLetter"/>
      <w:lvlText w:val="%1."/>
      <w:lvlJc w:val="left"/>
      <w:pPr>
        <w:ind w:left="1211" w:hanging="360"/>
      </w:pPr>
      <w:rPr>
        <w:rFonts w:hint="default"/>
      </w:rPr>
    </w:lvl>
    <w:lvl w:ilvl="1" w:tplc="04180003" w:tentative="1">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7" w15:restartNumberingAfterBreak="0">
    <w:nsid w:val="0E4409E9"/>
    <w:multiLevelType w:val="hybridMultilevel"/>
    <w:tmpl w:val="E3E44A3C"/>
    <w:lvl w:ilvl="0" w:tplc="DB32B2E4">
      <w:start w:val="1"/>
      <w:numFmt w:val="decimal"/>
      <w:lvlText w:val="%1."/>
      <w:lvlJc w:val="left"/>
      <w:pPr>
        <w:ind w:left="807" w:hanging="360"/>
      </w:pPr>
      <w:rPr>
        <w:rFonts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18" w15:restartNumberingAfterBreak="0">
    <w:nsid w:val="0F0C032C"/>
    <w:multiLevelType w:val="hybridMultilevel"/>
    <w:tmpl w:val="B36487D6"/>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1615D99"/>
    <w:multiLevelType w:val="hybridMultilevel"/>
    <w:tmpl w:val="006451A0"/>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11634251"/>
    <w:multiLevelType w:val="hybridMultilevel"/>
    <w:tmpl w:val="2020C3BC"/>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896344"/>
    <w:multiLevelType w:val="hybridMultilevel"/>
    <w:tmpl w:val="D4485794"/>
    <w:lvl w:ilvl="0" w:tplc="08090001">
      <w:start w:val="1"/>
      <w:numFmt w:val="bullet"/>
      <w:lvlText w:val=""/>
      <w:lvlJc w:val="left"/>
      <w:pPr>
        <w:ind w:left="1068" w:hanging="360"/>
      </w:pPr>
      <w:rPr>
        <w:rFonts w:ascii="Symbol" w:hAnsi="Symbol" w:hint="default"/>
      </w:rPr>
    </w:lvl>
    <w:lvl w:ilvl="1" w:tplc="FFFFFFFF">
      <w:start w:val="1"/>
      <w:numFmt w:val="lowerLetter"/>
      <w:lvlText w:val="%2)"/>
      <w:lvlJc w:val="left"/>
      <w:pPr>
        <w:ind w:left="1863" w:hanging="43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11D93146"/>
    <w:multiLevelType w:val="multilevel"/>
    <w:tmpl w:val="4A843973"/>
    <w:lvl w:ilvl="0">
      <w:numFmt w:val="bullet"/>
      <w:lvlText w:val="·"/>
      <w:lvlJc w:val="left"/>
      <w:pPr>
        <w:tabs>
          <w:tab w:val="num" w:pos="1275"/>
        </w:tabs>
        <w:ind w:left="1275" w:hanging="360"/>
      </w:pPr>
      <w:rPr>
        <w:rFonts w:ascii="Symbol" w:hAnsi="Symbol" w:cs="Symbol"/>
        <w:sz w:val="24"/>
        <w:szCs w:val="24"/>
      </w:rPr>
    </w:lvl>
    <w:lvl w:ilvl="1">
      <w:numFmt w:val="bullet"/>
      <w:lvlText w:val="o"/>
      <w:lvlJc w:val="left"/>
      <w:pPr>
        <w:tabs>
          <w:tab w:val="num" w:pos="2430"/>
        </w:tabs>
        <w:ind w:left="2430" w:hanging="360"/>
      </w:pPr>
      <w:rPr>
        <w:rFonts w:ascii="Courier New" w:hAnsi="Courier New" w:cs="Courier New"/>
        <w:sz w:val="24"/>
        <w:szCs w:val="24"/>
      </w:rPr>
    </w:lvl>
    <w:lvl w:ilvl="2">
      <w:numFmt w:val="bullet"/>
      <w:lvlText w:val="§"/>
      <w:lvlJc w:val="left"/>
      <w:pPr>
        <w:tabs>
          <w:tab w:val="num" w:pos="3150"/>
        </w:tabs>
        <w:ind w:left="3150" w:hanging="360"/>
      </w:pPr>
      <w:rPr>
        <w:rFonts w:ascii="Wingdings" w:hAnsi="Wingdings" w:cs="Wingdings"/>
        <w:sz w:val="24"/>
        <w:szCs w:val="24"/>
      </w:rPr>
    </w:lvl>
    <w:lvl w:ilvl="3">
      <w:numFmt w:val="bullet"/>
      <w:lvlText w:val="·"/>
      <w:lvlJc w:val="left"/>
      <w:pPr>
        <w:tabs>
          <w:tab w:val="num" w:pos="3870"/>
        </w:tabs>
        <w:ind w:left="3870" w:hanging="360"/>
      </w:pPr>
      <w:rPr>
        <w:rFonts w:ascii="Symbol" w:hAnsi="Symbol" w:cs="Symbol"/>
        <w:sz w:val="24"/>
        <w:szCs w:val="24"/>
      </w:rPr>
    </w:lvl>
    <w:lvl w:ilvl="4">
      <w:numFmt w:val="bullet"/>
      <w:lvlText w:val="o"/>
      <w:lvlJc w:val="left"/>
      <w:pPr>
        <w:tabs>
          <w:tab w:val="num" w:pos="4590"/>
        </w:tabs>
        <w:ind w:left="4590" w:hanging="360"/>
      </w:pPr>
      <w:rPr>
        <w:rFonts w:ascii="Courier New" w:hAnsi="Courier New" w:cs="Courier New"/>
        <w:sz w:val="24"/>
        <w:szCs w:val="24"/>
      </w:rPr>
    </w:lvl>
    <w:lvl w:ilvl="5">
      <w:numFmt w:val="bullet"/>
      <w:lvlText w:val="§"/>
      <w:lvlJc w:val="left"/>
      <w:pPr>
        <w:tabs>
          <w:tab w:val="num" w:pos="5310"/>
        </w:tabs>
        <w:ind w:left="5310" w:hanging="360"/>
      </w:pPr>
      <w:rPr>
        <w:rFonts w:ascii="Wingdings" w:hAnsi="Wingdings" w:cs="Wingdings"/>
        <w:sz w:val="24"/>
        <w:szCs w:val="24"/>
      </w:rPr>
    </w:lvl>
    <w:lvl w:ilvl="6">
      <w:numFmt w:val="bullet"/>
      <w:lvlText w:val="·"/>
      <w:lvlJc w:val="left"/>
      <w:pPr>
        <w:tabs>
          <w:tab w:val="num" w:pos="6030"/>
        </w:tabs>
        <w:ind w:left="6030" w:hanging="360"/>
      </w:pPr>
      <w:rPr>
        <w:rFonts w:ascii="Symbol" w:hAnsi="Symbol" w:cs="Symbol"/>
        <w:sz w:val="24"/>
        <w:szCs w:val="24"/>
      </w:rPr>
    </w:lvl>
    <w:lvl w:ilvl="7">
      <w:numFmt w:val="bullet"/>
      <w:lvlText w:val="o"/>
      <w:lvlJc w:val="left"/>
      <w:pPr>
        <w:tabs>
          <w:tab w:val="num" w:pos="6750"/>
        </w:tabs>
        <w:ind w:left="6750" w:hanging="360"/>
      </w:pPr>
      <w:rPr>
        <w:rFonts w:ascii="Courier New" w:hAnsi="Courier New" w:cs="Courier New"/>
        <w:sz w:val="24"/>
        <w:szCs w:val="24"/>
      </w:rPr>
    </w:lvl>
    <w:lvl w:ilvl="8">
      <w:numFmt w:val="bullet"/>
      <w:lvlText w:val="§"/>
      <w:lvlJc w:val="left"/>
      <w:pPr>
        <w:tabs>
          <w:tab w:val="num" w:pos="7470"/>
        </w:tabs>
        <w:ind w:left="7470" w:hanging="360"/>
      </w:pPr>
      <w:rPr>
        <w:rFonts w:ascii="Wingdings" w:hAnsi="Wingdings" w:cs="Wingdings"/>
        <w:sz w:val="24"/>
        <w:szCs w:val="24"/>
      </w:rPr>
    </w:lvl>
  </w:abstractNum>
  <w:abstractNum w:abstractNumId="23" w15:restartNumberingAfterBreak="0">
    <w:nsid w:val="13407305"/>
    <w:multiLevelType w:val="multilevel"/>
    <w:tmpl w:val="20F6EC84"/>
    <w:lvl w:ilvl="0">
      <w:start w:val="1"/>
      <w:numFmt w:val="lowerLetter"/>
      <w:lvlText w:val="%1)"/>
      <w:lvlJc w:val="left"/>
      <w:pPr>
        <w:tabs>
          <w:tab w:val="num" w:pos="1080"/>
        </w:tabs>
        <w:ind w:left="1080" w:hanging="360"/>
      </w:pPr>
      <w:rPr>
        <w:rFonts w:ascii="Arial" w:hAnsi="Arial" w:cs="Aria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13E145C1"/>
    <w:multiLevelType w:val="hybridMultilevel"/>
    <w:tmpl w:val="5C6C162C"/>
    <w:lvl w:ilvl="0" w:tplc="0418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5" w15:restartNumberingAfterBreak="0">
    <w:nsid w:val="16986CC2"/>
    <w:multiLevelType w:val="hybridMultilevel"/>
    <w:tmpl w:val="55BC767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177D597B"/>
    <w:multiLevelType w:val="hybridMultilevel"/>
    <w:tmpl w:val="1FF695C4"/>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7" w15:restartNumberingAfterBreak="0">
    <w:nsid w:val="17A121C4"/>
    <w:multiLevelType w:val="hybridMultilevel"/>
    <w:tmpl w:val="FD2C0608"/>
    <w:lvl w:ilvl="0" w:tplc="72C8C6A4">
      <w:start w:val="2"/>
      <w:numFmt w:val="bullet"/>
      <w:lvlText w:val="-"/>
      <w:lvlJc w:val="left"/>
      <w:pPr>
        <w:ind w:left="1211" w:hanging="360"/>
      </w:pPr>
      <w:rPr>
        <w:rFonts w:ascii="Trebuchet MS" w:eastAsiaTheme="minorHAnsi" w:hAnsi="Trebuchet MS"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15:restartNumberingAfterBreak="0">
    <w:nsid w:val="18F2207B"/>
    <w:multiLevelType w:val="hybridMultilevel"/>
    <w:tmpl w:val="9DE49CD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19D52B09"/>
    <w:multiLevelType w:val="hybridMultilevel"/>
    <w:tmpl w:val="1CA42840"/>
    <w:lvl w:ilvl="0" w:tplc="7C1223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71086F"/>
    <w:multiLevelType w:val="hybridMultilevel"/>
    <w:tmpl w:val="DC625E42"/>
    <w:lvl w:ilvl="0" w:tplc="945E76AE">
      <w:start w:val="1"/>
      <w:numFmt w:val="upperLetter"/>
      <w:lvlText w:val="%1."/>
      <w:lvlJc w:val="left"/>
      <w:pPr>
        <w:ind w:left="7920"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1C907F6B"/>
    <w:multiLevelType w:val="hybridMultilevel"/>
    <w:tmpl w:val="17EAD76E"/>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090017">
      <w:start w:val="1"/>
      <w:numFmt w:val="lowerLetter"/>
      <w:lvlText w:val="%3)"/>
      <w:lvlJc w:val="left"/>
      <w:pPr>
        <w:ind w:left="2149" w:hanging="180"/>
      </w:pPr>
      <w:rPr>
        <w:rFonts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32" w15:restartNumberingAfterBreak="0">
    <w:nsid w:val="1D9A4CA3"/>
    <w:multiLevelType w:val="hybridMultilevel"/>
    <w:tmpl w:val="B778095E"/>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36778D"/>
    <w:multiLevelType w:val="hybridMultilevel"/>
    <w:tmpl w:val="37F62438"/>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210753DB"/>
    <w:multiLevelType w:val="hybridMultilevel"/>
    <w:tmpl w:val="A5263F8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512A7"/>
    <w:multiLevelType w:val="hybridMultilevel"/>
    <w:tmpl w:val="903AA6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277748B"/>
    <w:multiLevelType w:val="hybridMultilevel"/>
    <w:tmpl w:val="ADA2CC50"/>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23B466B7"/>
    <w:multiLevelType w:val="hybridMultilevel"/>
    <w:tmpl w:val="9558D95A"/>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242E20F9"/>
    <w:multiLevelType w:val="hybridMultilevel"/>
    <w:tmpl w:val="BBDA31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44B7975"/>
    <w:multiLevelType w:val="hybridMultilevel"/>
    <w:tmpl w:val="B2FE5516"/>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26024E29"/>
    <w:multiLevelType w:val="hybridMultilevel"/>
    <w:tmpl w:val="6C58D206"/>
    <w:lvl w:ilvl="0" w:tplc="0418001B">
      <w:start w:val="1"/>
      <w:numFmt w:val="lowerRoman"/>
      <w:lvlText w:val="%1."/>
      <w:lvlJc w:val="right"/>
      <w:pPr>
        <w:ind w:left="1931" w:hanging="360"/>
      </w:pPr>
    </w:lvl>
    <w:lvl w:ilvl="1" w:tplc="04180019" w:tentative="1">
      <w:start w:val="1"/>
      <w:numFmt w:val="lowerLetter"/>
      <w:lvlText w:val="%2."/>
      <w:lvlJc w:val="left"/>
      <w:pPr>
        <w:ind w:left="2651" w:hanging="360"/>
      </w:pPr>
    </w:lvl>
    <w:lvl w:ilvl="2" w:tplc="0418001B" w:tentative="1">
      <w:start w:val="1"/>
      <w:numFmt w:val="lowerRoman"/>
      <w:lvlText w:val="%3."/>
      <w:lvlJc w:val="right"/>
      <w:pPr>
        <w:ind w:left="3371" w:hanging="180"/>
      </w:pPr>
    </w:lvl>
    <w:lvl w:ilvl="3" w:tplc="0418000F" w:tentative="1">
      <w:start w:val="1"/>
      <w:numFmt w:val="decimal"/>
      <w:lvlText w:val="%4."/>
      <w:lvlJc w:val="left"/>
      <w:pPr>
        <w:ind w:left="4091" w:hanging="360"/>
      </w:pPr>
    </w:lvl>
    <w:lvl w:ilvl="4" w:tplc="04180019" w:tentative="1">
      <w:start w:val="1"/>
      <w:numFmt w:val="lowerLetter"/>
      <w:lvlText w:val="%5."/>
      <w:lvlJc w:val="left"/>
      <w:pPr>
        <w:ind w:left="4811" w:hanging="360"/>
      </w:pPr>
    </w:lvl>
    <w:lvl w:ilvl="5" w:tplc="0418001B" w:tentative="1">
      <w:start w:val="1"/>
      <w:numFmt w:val="lowerRoman"/>
      <w:lvlText w:val="%6."/>
      <w:lvlJc w:val="right"/>
      <w:pPr>
        <w:ind w:left="5531" w:hanging="180"/>
      </w:pPr>
    </w:lvl>
    <w:lvl w:ilvl="6" w:tplc="0418000F" w:tentative="1">
      <w:start w:val="1"/>
      <w:numFmt w:val="decimal"/>
      <w:lvlText w:val="%7."/>
      <w:lvlJc w:val="left"/>
      <w:pPr>
        <w:ind w:left="6251" w:hanging="360"/>
      </w:pPr>
    </w:lvl>
    <w:lvl w:ilvl="7" w:tplc="04180019" w:tentative="1">
      <w:start w:val="1"/>
      <w:numFmt w:val="lowerLetter"/>
      <w:lvlText w:val="%8."/>
      <w:lvlJc w:val="left"/>
      <w:pPr>
        <w:ind w:left="6971" w:hanging="360"/>
      </w:pPr>
    </w:lvl>
    <w:lvl w:ilvl="8" w:tplc="0418001B" w:tentative="1">
      <w:start w:val="1"/>
      <w:numFmt w:val="lowerRoman"/>
      <w:lvlText w:val="%9."/>
      <w:lvlJc w:val="right"/>
      <w:pPr>
        <w:ind w:left="7691" w:hanging="180"/>
      </w:pPr>
    </w:lvl>
  </w:abstractNum>
  <w:abstractNum w:abstractNumId="41" w15:restartNumberingAfterBreak="0">
    <w:nsid w:val="26FA7897"/>
    <w:multiLevelType w:val="multilevel"/>
    <w:tmpl w:val="E4DC49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603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001"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27A2212A"/>
    <w:multiLevelType w:val="hybridMultilevel"/>
    <w:tmpl w:val="E41C8FA2"/>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3"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28BB543C"/>
    <w:multiLevelType w:val="hybridMultilevel"/>
    <w:tmpl w:val="7422BE62"/>
    <w:lvl w:ilvl="0" w:tplc="DB32B2E4">
      <w:start w:val="1"/>
      <w:numFmt w:val="decimal"/>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5" w15:restartNumberingAfterBreak="0">
    <w:nsid w:val="2A037A7B"/>
    <w:multiLevelType w:val="hybridMultilevel"/>
    <w:tmpl w:val="A8241A12"/>
    <w:lvl w:ilvl="0" w:tplc="A86A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4B1E00"/>
    <w:multiLevelType w:val="hybridMultilevel"/>
    <w:tmpl w:val="155484F2"/>
    <w:lvl w:ilvl="0" w:tplc="04180011">
      <w:start w:val="1"/>
      <w:numFmt w:val="decimal"/>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7" w15:restartNumberingAfterBreak="0">
    <w:nsid w:val="2FE07316"/>
    <w:multiLevelType w:val="hybridMultilevel"/>
    <w:tmpl w:val="5EEE5E3E"/>
    <w:lvl w:ilvl="0" w:tplc="A86A607A">
      <w:numFmt w:val="bullet"/>
      <w:lvlText w:val="-"/>
      <w:lvlJc w:val="left"/>
      <w:pPr>
        <w:ind w:left="807" w:hanging="360"/>
      </w:pPr>
      <w:rPr>
        <w:rFonts w:ascii="Calibri" w:eastAsiaTheme="minorHAnsi" w:hAnsi="Calibri" w:cs="Calibri"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48" w15:restartNumberingAfterBreak="0">
    <w:nsid w:val="36910AAB"/>
    <w:multiLevelType w:val="hybridMultilevel"/>
    <w:tmpl w:val="D5FA5864"/>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3F0E3F8B"/>
    <w:multiLevelType w:val="hybridMultilevel"/>
    <w:tmpl w:val="0F8CF266"/>
    <w:lvl w:ilvl="0" w:tplc="A86A607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F4D1EF9"/>
    <w:multiLevelType w:val="multilevel"/>
    <w:tmpl w:val="1032A7A8"/>
    <w:lvl w:ilvl="0">
      <w:start w:val="1"/>
      <w:numFmt w:val="decimal"/>
      <w:lvlText w:val=""/>
      <w:lvlJc w:val="right"/>
      <w:pPr>
        <w:ind w:left="320" w:hanging="1"/>
      </w:pPr>
    </w:lvl>
    <w:lvl w:ilvl="1">
      <w:start w:val="1"/>
      <w:numFmt w:val="decimal"/>
      <w:lvlText w:val=""/>
      <w:lvlJc w:val="right"/>
      <w:pPr>
        <w:ind w:left="1040" w:hanging="1"/>
      </w:pPr>
    </w:lvl>
    <w:lvl w:ilvl="2">
      <w:start w:val="1"/>
      <w:numFmt w:val="decimal"/>
      <w:lvlText w:val=""/>
      <w:lvlJc w:val="right"/>
      <w:pPr>
        <w:ind w:left="1760" w:hanging="1"/>
      </w:pPr>
    </w:lvl>
    <w:lvl w:ilvl="3">
      <w:start w:val="1"/>
      <w:numFmt w:val="decimal"/>
      <w:lvlText w:val=""/>
      <w:lvlJc w:val="right"/>
      <w:pPr>
        <w:ind w:left="2480" w:hanging="1"/>
      </w:pPr>
    </w:lvl>
    <w:lvl w:ilvl="4">
      <w:start w:val="1"/>
      <w:numFmt w:val="decimal"/>
      <w:lvlText w:val=""/>
      <w:lvlJc w:val="right"/>
      <w:pPr>
        <w:ind w:left="3200" w:hanging="1"/>
      </w:pPr>
    </w:lvl>
    <w:lvl w:ilvl="5">
      <w:start w:val="1"/>
      <w:numFmt w:val="decimal"/>
      <w:lvlText w:val=""/>
      <w:lvlJc w:val="right"/>
      <w:pPr>
        <w:ind w:left="3920" w:hanging="1"/>
      </w:pPr>
    </w:lvl>
    <w:lvl w:ilvl="6">
      <w:start w:val="1"/>
      <w:numFmt w:val="decimal"/>
      <w:lvlText w:val=""/>
      <w:lvlJc w:val="right"/>
      <w:pPr>
        <w:ind w:left="4640" w:hanging="1"/>
      </w:pPr>
    </w:lvl>
    <w:lvl w:ilvl="7">
      <w:start w:val="1"/>
      <w:numFmt w:val="decimal"/>
      <w:lvlText w:val=""/>
      <w:lvlJc w:val="right"/>
      <w:pPr>
        <w:ind w:left="5360" w:hanging="1"/>
      </w:pPr>
    </w:lvl>
    <w:lvl w:ilvl="8">
      <w:start w:val="1"/>
      <w:numFmt w:val="decimal"/>
      <w:lvlText w:val=""/>
      <w:lvlJc w:val="right"/>
      <w:pPr>
        <w:ind w:left="6080" w:hanging="1"/>
      </w:pPr>
    </w:lvl>
  </w:abstractNum>
  <w:abstractNum w:abstractNumId="51" w15:restartNumberingAfterBreak="0">
    <w:nsid w:val="3FBA0CDE"/>
    <w:multiLevelType w:val="hybridMultilevel"/>
    <w:tmpl w:val="A7D62B06"/>
    <w:lvl w:ilvl="0" w:tplc="A86A607A">
      <w:numFmt w:val="bullet"/>
      <w:lvlText w:val="-"/>
      <w:lvlJc w:val="left"/>
      <w:pPr>
        <w:ind w:left="807" w:hanging="360"/>
      </w:pPr>
      <w:rPr>
        <w:rFonts w:ascii="Calibri" w:eastAsiaTheme="minorHAnsi" w:hAnsi="Calibri" w:cs="Calibri"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52" w15:restartNumberingAfterBreak="0">
    <w:nsid w:val="40441FA0"/>
    <w:multiLevelType w:val="hybridMultilevel"/>
    <w:tmpl w:val="F71ECB62"/>
    <w:lvl w:ilvl="0" w:tplc="A86A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451A8D"/>
    <w:multiLevelType w:val="hybridMultilevel"/>
    <w:tmpl w:val="552CD090"/>
    <w:lvl w:ilvl="0" w:tplc="5922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B830F6"/>
    <w:multiLevelType w:val="multilevel"/>
    <w:tmpl w:val="16287D72"/>
    <w:lvl w:ilvl="0">
      <w:start w:val="1"/>
      <w:numFmt w:val="lowerLetter"/>
      <w:lvlText w:val="%1)"/>
      <w:lvlJc w:val="left"/>
      <w:pPr>
        <w:ind w:left="720" w:hanging="360"/>
      </w:pPr>
      <w:rPr>
        <w:rFonts w:hint="default"/>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45B0975"/>
    <w:multiLevelType w:val="hybridMultilevel"/>
    <w:tmpl w:val="623E696E"/>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44E305C7"/>
    <w:multiLevelType w:val="hybridMultilevel"/>
    <w:tmpl w:val="97F4FDD4"/>
    <w:lvl w:ilvl="0" w:tplc="6F4E9392">
      <w:start w:val="1"/>
      <w:numFmt w:val="upperRoman"/>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5C559E0"/>
    <w:multiLevelType w:val="hybridMultilevel"/>
    <w:tmpl w:val="A5EE3C48"/>
    <w:lvl w:ilvl="0" w:tplc="04180019">
      <w:start w:val="1"/>
      <w:numFmt w:val="lowerLetter"/>
      <w:lvlText w:val="%1."/>
      <w:lvlJc w:val="left"/>
      <w:pPr>
        <w:ind w:left="807" w:hanging="360"/>
      </w:pPr>
      <w:rPr>
        <w:rFonts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59" w15:restartNumberingAfterBreak="0">
    <w:nsid w:val="485E12D6"/>
    <w:multiLevelType w:val="multilevel"/>
    <w:tmpl w:val="CC989142"/>
    <w:lvl w:ilvl="0">
      <w:start w:val="1"/>
      <w:numFmt w:val="decimal"/>
      <w:lvlText w:val="%1."/>
      <w:lvlJc w:val="left"/>
      <w:pPr>
        <w:ind w:left="360" w:hanging="360"/>
      </w:pPr>
      <w:rPr>
        <w:rFonts w:hint="default"/>
      </w:rPr>
    </w:lvl>
    <w:lvl w:ilvl="1">
      <w:start w:val="5"/>
      <w:numFmt w:val="decimal"/>
      <w:isLgl/>
      <w:lvlText w:val="%1.%2."/>
      <w:lvlJc w:val="left"/>
      <w:pPr>
        <w:ind w:left="1099" w:hanging="816"/>
      </w:pPr>
      <w:rPr>
        <w:rFonts w:hint="default"/>
      </w:rPr>
    </w:lvl>
    <w:lvl w:ilvl="2">
      <w:start w:val="1"/>
      <w:numFmt w:val="decimal"/>
      <w:isLgl/>
      <w:lvlText w:val="%1.%2.%3."/>
      <w:lvlJc w:val="left"/>
      <w:pPr>
        <w:ind w:left="1382" w:hanging="816"/>
      </w:pPr>
      <w:rPr>
        <w:rFonts w:hint="default"/>
      </w:rPr>
    </w:lvl>
    <w:lvl w:ilvl="3">
      <w:start w:val="2"/>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60" w15:restartNumberingAfterBreak="0">
    <w:nsid w:val="48B754AB"/>
    <w:multiLevelType w:val="multilevel"/>
    <w:tmpl w:val="D8D04B8E"/>
    <w:lvl w:ilvl="0">
      <w:start w:val="1"/>
      <w:numFmt w:val="decimal"/>
      <w:lvlText w:val="%1."/>
      <w:lvlJc w:val="left"/>
      <w:pPr>
        <w:ind w:left="432" w:hanging="432"/>
      </w:pPr>
      <w:rPr>
        <w:rFonts w:hint="default"/>
        <w:b/>
      </w:rPr>
    </w:lvl>
    <w:lvl w:ilvl="1">
      <w:start w:val="1"/>
      <w:numFmt w:val="decimal"/>
      <w:lvlText w:val="%1.%2"/>
      <w:lvlJc w:val="left"/>
      <w:pPr>
        <w:ind w:left="860"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9E21D4C"/>
    <w:multiLevelType w:val="hybridMultilevel"/>
    <w:tmpl w:val="922E6C3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15:restartNumberingAfterBreak="0">
    <w:nsid w:val="4BE54E92"/>
    <w:multiLevelType w:val="hybridMultilevel"/>
    <w:tmpl w:val="D948499A"/>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15:restartNumberingAfterBreak="0">
    <w:nsid w:val="4D574273"/>
    <w:multiLevelType w:val="hybridMultilevel"/>
    <w:tmpl w:val="FDAC63A0"/>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1271819"/>
    <w:multiLevelType w:val="hybridMultilevel"/>
    <w:tmpl w:val="8632A4F0"/>
    <w:lvl w:ilvl="0" w:tplc="0AD62850">
      <w:start w:val="1"/>
      <w:numFmt w:val="lowerRoman"/>
      <w:lvlText w:val="%1."/>
      <w:lvlJc w:val="right"/>
      <w:pPr>
        <w:ind w:left="1571" w:hanging="360"/>
      </w:pPr>
      <w:rPr>
        <w:rFonts w:hint="default"/>
        <w:color w:val="auto"/>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6" w15:restartNumberingAfterBreak="0">
    <w:nsid w:val="54796792"/>
    <w:multiLevelType w:val="hybridMultilevel"/>
    <w:tmpl w:val="4BCC54CA"/>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E2A33BB"/>
    <w:multiLevelType w:val="hybridMultilevel"/>
    <w:tmpl w:val="B3FC4340"/>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8" w15:restartNumberingAfterBreak="0">
    <w:nsid w:val="5E720A43"/>
    <w:multiLevelType w:val="hybridMultilevel"/>
    <w:tmpl w:val="99F6DB5C"/>
    <w:lvl w:ilvl="0" w:tplc="04090017">
      <w:start w:val="1"/>
      <w:numFmt w:val="lowerLetter"/>
      <w:lvlText w:val="%1)"/>
      <w:lvlJc w:val="left"/>
      <w:pPr>
        <w:ind w:left="938" w:hanging="360"/>
      </w:pPr>
    </w:lvl>
    <w:lvl w:ilvl="1" w:tplc="04180019">
      <w:start w:val="1"/>
      <w:numFmt w:val="lowerLetter"/>
      <w:lvlText w:val="%2."/>
      <w:lvlJc w:val="left"/>
      <w:pPr>
        <w:ind w:left="1658" w:hanging="360"/>
      </w:pPr>
    </w:lvl>
    <w:lvl w:ilvl="2" w:tplc="0418001B">
      <w:start w:val="1"/>
      <w:numFmt w:val="lowerRoman"/>
      <w:lvlText w:val="%3."/>
      <w:lvlJc w:val="right"/>
      <w:pPr>
        <w:ind w:left="2378" w:hanging="180"/>
      </w:pPr>
    </w:lvl>
    <w:lvl w:ilvl="3" w:tplc="63A053CE">
      <w:start w:val="1"/>
      <w:numFmt w:val="decimal"/>
      <w:lvlText w:val="%4."/>
      <w:lvlJc w:val="left"/>
      <w:pPr>
        <w:ind w:left="3323" w:hanging="585"/>
      </w:pPr>
      <w:rPr>
        <w:rFonts w:hint="default"/>
      </w:r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69" w15:restartNumberingAfterBreak="0">
    <w:nsid w:val="62BB72F9"/>
    <w:multiLevelType w:val="hybridMultilevel"/>
    <w:tmpl w:val="12C212E2"/>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30A3691"/>
    <w:multiLevelType w:val="hybridMultilevel"/>
    <w:tmpl w:val="0B06521E"/>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15:restartNumberingAfterBreak="0">
    <w:nsid w:val="637A7CBF"/>
    <w:multiLevelType w:val="hybridMultilevel"/>
    <w:tmpl w:val="F20675CC"/>
    <w:lvl w:ilvl="0" w:tplc="04180019">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64E02A31"/>
    <w:multiLevelType w:val="hybridMultilevel"/>
    <w:tmpl w:val="DEA63836"/>
    <w:lvl w:ilvl="0" w:tplc="04090017">
      <w:start w:val="1"/>
      <w:numFmt w:val="lowerLetter"/>
      <w:lvlText w:val="%1)"/>
      <w:lvlJc w:val="left"/>
      <w:pPr>
        <w:ind w:left="1571" w:hanging="360"/>
      </w:pPr>
      <w:rPr>
        <w:rFont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3" w15:restartNumberingAfterBreak="0">
    <w:nsid w:val="64F13DC4"/>
    <w:multiLevelType w:val="hybridMultilevel"/>
    <w:tmpl w:val="7422BE62"/>
    <w:lvl w:ilvl="0" w:tplc="DB32B2E4">
      <w:start w:val="1"/>
      <w:numFmt w:val="decimal"/>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4" w15:restartNumberingAfterBreak="0">
    <w:nsid w:val="66B73BC3"/>
    <w:multiLevelType w:val="hybridMultilevel"/>
    <w:tmpl w:val="46907320"/>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180003">
      <w:start w:val="1"/>
      <w:numFmt w:val="bullet"/>
      <w:pStyle w:val="bullet1"/>
      <w:lvlText w:val="o"/>
      <w:lvlJc w:val="left"/>
      <w:pPr>
        <w:ind w:left="2149" w:hanging="180"/>
      </w:pPr>
      <w:rPr>
        <w:rFonts w:ascii="Courier New" w:hAnsi="Courier New" w:cs="Courier New"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75" w15:restartNumberingAfterBreak="0">
    <w:nsid w:val="671B4DB3"/>
    <w:multiLevelType w:val="hybridMultilevel"/>
    <w:tmpl w:val="31EEC56A"/>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6" w15:restartNumberingAfterBreak="0">
    <w:nsid w:val="695C4C15"/>
    <w:multiLevelType w:val="hybridMultilevel"/>
    <w:tmpl w:val="A3904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D04E59"/>
    <w:multiLevelType w:val="hybridMultilevel"/>
    <w:tmpl w:val="C6C02736"/>
    <w:lvl w:ilvl="0" w:tplc="DB32B2E4">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CE26EF7"/>
    <w:multiLevelType w:val="hybridMultilevel"/>
    <w:tmpl w:val="A07AE7DC"/>
    <w:lvl w:ilvl="0" w:tplc="D430DE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146C6F"/>
    <w:multiLevelType w:val="hybridMultilevel"/>
    <w:tmpl w:val="50E4995A"/>
    <w:lvl w:ilvl="0" w:tplc="0418001B">
      <w:start w:val="1"/>
      <w:numFmt w:val="lowerRoman"/>
      <w:lvlText w:val="%1."/>
      <w:lvlJc w:val="righ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0" w15:restartNumberingAfterBreak="0">
    <w:nsid w:val="712141DB"/>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E33CB1"/>
    <w:multiLevelType w:val="hybridMultilevel"/>
    <w:tmpl w:val="B4E2C05A"/>
    <w:lvl w:ilvl="0" w:tplc="0418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5677EC"/>
    <w:multiLevelType w:val="hybridMultilevel"/>
    <w:tmpl w:val="E7C86E6C"/>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 w15:restartNumberingAfterBreak="0">
    <w:nsid w:val="74D56E94"/>
    <w:multiLevelType w:val="hybridMultilevel"/>
    <w:tmpl w:val="D130AD8C"/>
    <w:lvl w:ilvl="0" w:tplc="62F60630">
      <w:start w:val="1"/>
      <w:numFmt w:val="decimal"/>
      <w:pStyle w:val="Lista"/>
      <w:lvlText w:val="%1)"/>
      <w:lvlJc w:val="left"/>
      <w:pPr>
        <w:ind w:left="938" w:hanging="360"/>
      </w:pPr>
    </w:lvl>
    <w:lvl w:ilvl="1" w:tplc="04180019">
      <w:start w:val="1"/>
      <w:numFmt w:val="lowerLetter"/>
      <w:lvlText w:val="%2."/>
      <w:lvlJc w:val="left"/>
      <w:pPr>
        <w:ind w:left="1658" w:hanging="360"/>
      </w:pPr>
    </w:lvl>
    <w:lvl w:ilvl="2" w:tplc="0418001B">
      <w:start w:val="1"/>
      <w:numFmt w:val="lowerRoman"/>
      <w:lvlText w:val="%3."/>
      <w:lvlJc w:val="right"/>
      <w:pPr>
        <w:ind w:left="2378" w:hanging="180"/>
      </w:pPr>
    </w:lvl>
    <w:lvl w:ilvl="3" w:tplc="63A053CE">
      <w:start w:val="1"/>
      <w:numFmt w:val="decimal"/>
      <w:lvlText w:val="%4."/>
      <w:lvlJc w:val="left"/>
      <w:pPr>
        <w:ind w:left="3323" w:hanging="585"/>
      </w:pPr>
      <w:rPr>
        <w:rFonts w:hint="default"/>
      </w:rPr>
    </w:lvl>
    <w:lvl w:ilvl="4" w:tplc="04180019" w:tentative="1">
      <w:start w:val="1"/>
      <w:numFmt w:val="lowerLetter"/>
      <w:lvlText w:val="%5."/>
      <w:lvlJc w:val="left"/>
      <w:pPr>
        <w:ind w:left="3818" w:hanging="360"/>
      </w:pPr>
    </w:lvl>
    <w:lvl w:ilvl="5" w:tplc="0418001B" w:tentative="1">
      <w:start w:val="1"/>
      <w:numFmt w:val="lowerRoman"/>
      <w:lvlText w:val="%6."/>
      <w:lvlJc w:val="right"/>
      <w:pPr>
        <w:ind w:left="4538" w:hanging="180"/>
      </w:pPr>
    </w:lvl>
    <w:lvl w:ilvl="6" w:tplc="0418000F" w:tentative="1">
      <w:start w:val="1"/>
      <w:numFmt w:val="decimal"/>
      <w:lvlText w:val="%7."/>
      <w:lvlJc w:val="left"/>
      <w:pPr>
        <w:ind w:left="5258" w:hanging="360"/>
      </w:pPr>
    </w:lvl>
    <w:lvl w:ilvl="7" w:tplc="04180019" w:tentative="1">
      <w:start w:val="1"/>
      <w:numFmt w:val="lowerLetter"/>
      <w:lvlText w:val="%8."/>
      <w:lvlJc w:val="left"/>
      <w:pPr>
        <w:ind w:left="5978" w:hanging="360"/>
      </w:pPr>
    </w:lvl>
    <w:lvl w:ilvl="8" w:tplc="0418001B" w:tentative="1">
      <w:start w:val="1"/>
      <w:numFmt w:val="lowerRoman"/>
      <w:lvlText w:val="%9."/>
      <w:lvlJc w:val="right"/>
      <w:pPr>
        <w:ind w:left="6698" w:hanging="180"/>
      </w:pPr>
    </w:lvl>
  </w:abstractNum>
  <w:abstractNum w:abstractNumId="84" w15:restartNumberingAfterBreak="0">
    <w:nsid w:val="78FB18C5"/>
    <w:multiLevelType w:val="multilevel"/>
    <w:tmpl w:val="2D571941"/>
    <w:lvl w:ilvl="0">
      <w:start w:val="1"/>
      <w:numFmt w:val="lowerLetter"/>
      <w:lvlText w:val="%1)"/>
      <w:lvlJc w:val="left"/>
      <w:pPr>
        <w:tabs>
          <w:tab w:val="num" w:pos="990"/>
        </w:tabs>
        <w:ind w:left="990" w:hanging="285"/>
      </w:pPr>
      <w:rPr>
        <w:rFonts w:ascii="Arial" w:hAnsi="Arial"/>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5" w15:restartNumberingAfterBreak="0">
    <w:nsid w:val="7E555327"/>
    <w:multiLevelType w:val="hybridMultilevel"/>
    <w:tmpl w:val="45B243A2"/>
    <w:lvl w:ilvl="0" w:tplc="D646D3C4">
      <w:start w:val="1"/>
      <w:numFmt w:val="lowerLetter"/>
      <w:lvlText w:val="%1)"/>
      <w:lvlJc w:val="left"/>
      <w:pPr>
        <w:ind w:left="810" w:hanging="360"/>
      </w:pPr>
      <w:rPr>
        <w:rFonts w:hint="default"/>
      </w:rPr>
    </w:lvl>
    <w:lvl w:ilvl="1" w:tplc="0409001B">
      <w:start w:val="1"/>
      <w:numFmt w:val="lowerRoman"/>
      <w:lvlText w:val="%2."/>
      <w:lvlJc w:val="righ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6" w15:restartNumberingAfterBreak="0">
    <w:nsid w:val="7E986BBA"/>
    <w:multiLevelType w:val="multilevel"/>
    <w:tmpl w:val="277C0268"/>
    <w:lvl w:ilvl="0">
      <w:start w:val="1"/>
      <w:numFmt w:val="lowerRoman"/>
      <w:lvlText w:val="%1."/>
      <w:lvlJc w:val="right"/>
      <w:pPr>
        <w:ind w:left="1080" w:hanging="360"/>
      </w:pPr>
      <w:rPr>
        <w:rFonts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87"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1"/>
  </w:num>
  <w:num w:numId="2">
    <w:abstractNumId w:val="67"/>
  </w:num>
  <w:num w:numId="3">
    <w:abstractNumId w:val="83"/>
  </w:num>
  <w:num w:numId="4">
    <w:abstractNumId w:val="75"/>
  </w:num>
  <w:num w:numId="5">
    <w:abstractNumId w:val="72"/>
  </w:num>
  <w:num w:numId="6">
    <w:abstractNumId w:val="36"/>
  </w:num>
  <w:num w:numId="7">
    <w:abstractNumId w:val="42"/>
  </w:num>
  <w:num w:numId="8">
    <w:abstractNumId w:val="73"/>
  </w:num>
  <w:num w:numId="9">
    <w:abstractNumId w:val="2"/>
  </w:num>
  <w:num w:numId="10">
    <w:abstractNumId w:val="56"/>
  </w:num>
  <w:num w:numId="11">
    <w:abstractNumId w:val="35"/>
  </w:num>
  <w:num w:numId="12">
    <w:abstractNumId w:val="26"/>
  </w:num>
  <w:num w:numId="13">
    <w:abstractNumId w:val="76"/>
  </w:num>
  <w:num w:numId="14">
    <w:abstractNumId w:val="16"/>
  </w:num>
  <w:num w:numId="15">
    <w:abstractNumId w:val="65"/>
  </w:num>
  <w:num w:numId="16">
    <w:abstractNumId w:val="79"/>
  </w:num>
  <w:num w:numId="17">
    <w:abstractNumId w:val="40"/>
  </w:num>
  <w:num w:numId="18">
    <w:abstractNumId w:val="0"/>
  </w:num>
  <w:num w:numId="19">
    <w:abstractNumId w:val="46"/>
  </w:num>
  <w:num w:numId="20">
    <w:abstractNumId w:val="27"/>
  </w:num>
  <w:num w:numId="21">
    <w:abstractNumId w:val="50"/>
  </w:num>
  <w:num w:numId="22">
    <w:abstractNumId w:val="78"/>
  </w:num>
  <w:num w:numId="23">
    <w:abstractNumId w:val="49"/>
  </w:num>
  <w:num w:numId="24">
    <w:abstractNumId w:val="45"/>
  </w:num>
  <w:num w:numId="25">
    <w:abstractNumId w:val="52"/>
  </w:num>
  <w:num w:numId="26">
    <w:abstractNumId w:val="58"/>
  </w:num>
  <w:num w:numId="27">
    <w:abstractNumId w:val="47"/>
  </w:num>
  <w:num w:numId="28">
    <w:abstractNumId w:val="51"/>
  </w:num>
  <w:num w:numId="29">
    <w:abstractNumId w:val="34"/>
  </w:num>
  <w:num w:numId="30">
    <w:abstractNumId w:val="82"/>
  </w:num>
  <w:num w:numId="31">
    <w:abstractNumId w:val="80"/>
  </w:num>
  <w:num w:numId="32">
    <w:abstractNumId w:val="44"/>
  </w:num>
  <w:num w:numId="33">
    <w:abstractNumId w:val="41"/>
  </w:num>
  <w:num w:numId="34">
    <w:abstractNumId w:val="41"/>
  </w:num>
  <w:num w:numId="35">
    <w:abstractNumId w:val="29"/>
  </w:num>
  <w:num w:numId="36">
    <w:abstractNumId w:val="53"/>
  </w:num>
  <w:num w:numId="37">
    <w:abstractNumId w:val="11"/>
  </w:num>
  <w:num w:numId="38">
    <w:abstractNumId w:val="41"/>
  </w:num>
  <w:num w:numId="39">
    <w:abstractNumId w:val="41"/>
  </w:num>
  <w:num w:numId="40">
    <w:abstractNumId w:val="41"/>
  </w:num>
  <w:num w:numId="41">
    <w:abstractNumId w:val="41"/>
  </w:num>
  <w:num w:numId="42">
    <w:abstractNumId w:val="41"/>
  </w:num>
  <w:num w:numId="43">
    <w:abstractNumId w:val="41"/>
  </w:num>
  <w:num w:numId="44">
    <w:abstractNumId w:val="10"/>
  </w:num>
  <w:num w:numId="45">
    <w:abstractNumId w:val="41"/>
  </w:num>
  <w:num w:numId="46">
    <w:abstractNumId w:val="30"/>
  </w:num>
  <w:num w:numId="47">
    <w:abstractNumId w:val="22"/>
  </w:num>
  <w:num w:numId="48">
    <w:abstractNumId w:val="23"/>
  </w:num>
  <w:num w:numId="49">
    <w:abstractNumId w:val="5"/>
  </w:num>
  <w:num w:numId="50">
    <w:abstractNumId w:val="24"/>
  </w:num>
  <w:num w:numId="51">
    <w:abstractNumId w:val="41"/>
  </w:num>
  <w:num w:numId="52">
    <w:abstractNumId w:val="41"/>
  </w:num>
  <w:num w:numId="53">
    <w:abstractNumId w:val="68"/>
  </w:num>
  <w:num w:numId="54">
    <w:abstractNumId w:val="41"/>
  </w:num>
  <w:num w:numId="55">
    <w:abstractNumId w:val="8"/>
  </w:num>
  <w:num w:numId="56">
    <w:abstractNumId w:val="43"/>
  </w:num>
  <w:num w:numId="57">
    <w:abstractNumId w:val="84"/>
  </w:num>
  <w:num w:numId="58">
    <w:abstractNumId w:val="59"/>
  </w:num>
  <w:num w:numId="59">
    <w:abstractNumId w:val="14"/>
  </w:num>
  <w:num w:numId="60">
    <w:abstractNumId w:val="12"/>
  </w:num>
  <w:num w:numId="61">
    <w:abstractNumId w:val="15"/>
  </w:num>
  <w:num w:numId="62">
    <w:abstractNumId w:val="13"/>
  </w:num>
  <w:num w:numId="63">
    <w:abstractNumId w:val="4"/>
  </w:num>
  <w:num w:numId="64">
    <w:abstractNumId w:val="69"/>
  </w:num>
  <w:num w:numId="65">
    <w:abstractNumId w:val="7"/>
  </w:num>
  <w:num w:numId="66">
    <w:abstractNumId w:val="71"/>
  </w:num>
  <w:num w:numId="67">
    <w:abstractNumId w:val="37"/>
  </w:num>
  <w:num w:numId="68">
    <w:abstractNumId w:val="33"/>
  </w:num>
  <w:num w:numId="69">
    <w:abstractNumId w:val="70"/>
  </w:num>
  <w:num w:numId="70">
    <w:abstractNumId w:val="28"/>
  </w:num>
  <w:num w:numId="71">
    <w:abstractNumId w:val="48"/>
  </w:num>
  <w:num w:numId="72">
    <w:abstractNumId w:val="9"/>
  </w:num>
  <w:num w:numId="73">
    <w:abstractNumId w:val="63"/>
  </w:num>
  <w:num w:numId="74">
    <w:abstractNumId w:val="25"/>
  </w:num>
  <w:num w:numId="75">
    <w:abstractNumId w:val="81"/>
  </w:num>
  <w:num w:numId="76">
    <w:abstractNumId w:val="20"/>
  </w:num>
  <w:num w:numId="77">
    <w:abstractNumId w:val="66"/>
  </w:num>
  <w:num w:numId="78">
    <w:abstractNumId w:val="3"/>
  </w:num>
  <w:num w:numId="79">
    <w:abstractNumId w:val="39"/>
  </w:num>
  <w:num w:numId="80">
    <w:abstractNumId w:val="32"/>
  </w:num>
  <w:num w:numId="81">
    <w:abstractNumId w:val="19"/>
  </w:num>
  <w:num w:numId="82">
    <w:abstractNumId w:val="62"/>
  </w:num>
  <w:num w:numId="83">
    <w:abstractNumId w:val="18"/>
  </w:num>
  <w:num w:numId="84">
    <w:abstractNumId w:val="57"/>
  </w:num>
  <w:num w:numId="85">
    <w:abstractNumId w:val="55"/>
  </w:num>
  <w:num w:numId="86">
    <w:abstractNumId w:val="38"/>
  </w:num>
  <w:num w:numId="87">
    <w:abstractNumId w:val="87"/>
  </w:num>
  <w:num w:numId="88">
    <w:abstractNumId w:val="60"/>
  </w:num>
  <w:num w:numId="89">
    <w:abstractNumId w:val="6"/>
  </w:num>
  <w:num w:numId="90">
    <w:abstractNumId w:val="77"/>
  </w:num>
  <w:num w:numId="91">
    <w:abstractNumId w:val="54"/>
  </w:num>
  <w:num w:numId="92">
    <w:abstractNumId w:val="85"/>
  </w:num>
  <w:num w:numId="93">
    <w:abstractNumId w:val="41"/>
  </w:num>
  <w:num w:numId="94">
    <w:abstractNumId w:val="41"/>
  </w:num>
  <w:num w:numId="95">
    <w:abstractNumId w:val="17"/>
  </w:num>
  <w:num w:numId="96">
    <w:abstractNumId w:val="74"/>
  </w:num>
  <w:num w:numId="97">
    <w:abstractNumId w:val="31"/>
  </w:num>
  <w:num w:numId="98">
    <w:abstractNumId w:val="64"/>
  </w:num>
  <w:num w:numId="99">
    <w:abstractNumId w:val="21"/>
  </w:num>
  <w:num w:numId="100">
    <w:abstractNumId w:val="41"/>
  </w:num>
  <w:num w:numId="101">
    <w:abstractNumId w:val="1"/>
  </w:num>
  <w:num w:numId="102">
    <w:abstractNumId w:val="41"/>
  </w:num>
  <w:num w:numId="103">
    <w:abstractNumId w:val="61"/>
  </w:num>
  <w:num w:numId="104">
    <w:abstractNumId w:val="86"/>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89"/>
    <w:rsid w:val="000048BF"/>
    <w:rsid w:val="00005F66"/>
    <w:rsid w:val="00013B08"/>
    <w:rsid w:val="000337E4"/>
    <w:rsid w:val="00037C43"/>
    <w:rsid w:val="00043E38"/>
    <w:rsid w:val="00046B40"/>
    <w:rsid w:val="00047849"/>
    <w:rsid w:val="00051A99"/>
    <w:rsid w:val="00052EF2"/>
    <w:rsid w:val="00055D97"/>
    <w:rsid w:val="00055FF8"/>
    <w:rsid w:val="000619B3"/>
    <w:rsid w:val="000659E3"/>
    <w:rsid w:val="00073FF7"/>
    <w:rsid w:val="00076C11"/>
    <w:rsid w:val="00091889"/>
    <w:rsid w:val="000943C7"/>
    <w:rsid w:val="000A1277"/>
    <w:rsid w:val="000B705E"/>
    <w:rsid w:val="000C161C"/>
    <w:rsid w:val="000C2967"/>
    <w:rsid w:val="000C72BD"/>
    <w:rsid w:val="000D20F7"/>
    <w:rsid w:val="000E14CF"/>
    <w:rsid w:val="000E1A5C"/>
    <w:rsid w:val="000E2453"/>
    <w:rsid w:val="000E2A69"/>
    <w:rsid w:val="000E476C"/>
    <w:rsid w:val="000E5DB6"/>
    <w:rsid w:val="000E6832"/>
    <w:rsid w:val="000F0661"/>
    <w:rsid w:val="000F0B6A"/>
    <w:rsid w:val="0010629E"/>
    <w:rsid w:val="00113DEA"/>
    <w:rsid w:val="00113E1C"/>
    <w:rsid w:val="001156FB"/>
    <w:rsid w:val="00116AB9"/>
    <w:rsid w:val="001179F9"/>
    <w:rsid w:val="001226B7"/>
    <w:rsid w:val="001261CB"/>
    <w:rsid w:val="00127FA3"/>
    <w:rsid w:val="00146409"/>
    <w:rsid w:val="00151BE2"/>
    <w:rsid w:val="001607DE"/>
    <w:rsid w:val="001635B2"/>
    <w:rsid w:val="0017609F"/>
    <w:rsid w:val="00182415"/>
    <w:rsid w:val="0018398D"/>
    <w:rsid w:val="00186520"/>
    <w:rsid w:val="001A2EC5"/>
    <w:rsid w:val="001B3134"/>
    <w:rsid w:val="001B3F6B"/>
    <w:rsid w:val="001B554D"/>
    <w:rsid w:val="001B5A0A"/>
    <w:rsid w:val="001C0553"/>
    <w:rsid w:val="001C459F"/>
    <w:rsid w:val="001D0D9C"/>
    <w:rsid w:val="001D0E92"/>
    <w:rsid w:val="001E2D7F"/>
    <w:rsid w:val="001E53E2"/>
    <w:rsid w:val="001E5760"/>
    <w:rsid w:val="001F4D1B"/>
    <w:rsid w:val="001F57FE"/>
    <w:rsid w:val="00205AF3"/>
    <w:rsid w:val="002314C9"/>
    <w:rsid w:val="00232548"/>
    <w:rsid w:val="00233CCA"/>
    <w:rsid w:val="00234F3B"/>
    <w:rsid w:val="00235985"/>
    <w:rsid w:val="00244C7D"/>
    <w:rsid w:val="002451C1"/>
    <w:rsid w:val="002567FC"/>
    <w:rsid w:val="00257D80"/>
    <w:rsid w:val="00257E70"/>
    <w:rsid w:val="00272BF2"/>
    <w:rsid w:val="002730B2"/>
    <w:rsid w:val="00273297"/>
    <w:rsid w:val="00277AA0"/>
    <w:rsid w:val="00284542"/>
    <w:rsid w:val="002A5253"/>
    <w:rsid w:val="002C678D"/>
    <w:rsid w:val="002C70DB"/>
    <w:rsid w:val="002D26A8"/>
    <w:rsid w:val="002F0A47"/>
    <w:rsid w:val="002F4099"/>
    <w:rsid w:val="002F4C09"/>
    <w:rsid w:val="0030566D"/>
    <w:rsid w:val="00305CD4"/>
    <w:rsid w:val="003178AE"/>
    <w:rsid w:val="00323A63"/>
    <w:rsid w:val="003262AC"/>
    <w:rsid w:val="003265F3"/>
    <w:rsid w:val="003266BF"/>
    <w:rsid w:val="003339B3"/>
    <w:rsid w:val="00337EDC"/>
    <w:rsid w:val="00340FBA"/>
    <w:rsid w:val="0034565A"/>
    <w:rsid w:val="00352DC3"/>
    <w:rsid w:val="00360FF1"/>
    <w:rsid w:val="00363DC4"/>
    <w:rsid w:val="00377764"/>
    <w:rsid w:val="00380627"/>
    <w:rsid w:val="00383812"/>
    <w:rsid w:val="00397DA9"/>
    <w:rsid w:val="003B6070"/>
    <w:rsid w:val="003B6AC7"/>
    <w:rsid w:val="003D0446"/>
    <w:rsid w:val="003D14D2"/>
    <w:rsid w:val="003D3B9C"/>
    <w:rsid w:val="003D755F"/>
    <w:rsid w:val="003E0EB9"/>
    <w:rsid w:val="003E58F4"/>
    <w:rsid w:val="003F135E"/>
    <w:rsid w:val="003F402C"/>
    <w:rsid w:val="00401930"/>
    <w:rsid w:val="00401C0D"/>
    <w:rsid w:val="0040640E"/>
    <w:rsid w:val="00406DF8"/>
    <w:rsid w:val="00412147"/>
    <w:rsid w:val="00414449"/>
    <w:rsid w:val="00417B9C"/>
    <w:rsid w:val="00420050"/>
    <w:rsid w:val="00421937"/>
    <w:rsid w:val="004327F1"/>
    <w:rsid w:val="00456DAC"/>
    <w:rsid w:val="00460D68"/>
    <w:rsid w:val="00470E48"/>
    <w:rsid w:val="00477F3A"/>
    <w:rsid w:val="00481BFC"/>
    <w:rsid w:val="00483DAF"/>
    <w:rsid w:val="00494BEE"/>
    <w:rsid w:val="00496839"/>
    <w:rsid w:val="004B0507"/>
    <w:rsid w:val="004C7EB2"/>
    <w:rsid w:val="004E0EC6"/>
    <w:rsid w:val="004E6006"/>
    <w:rsid w:val="004F2CEC"/>
    <w:rsid w:val="004F4910"/>
    <w:rsid w:val="00506425"/>
    <w:rsid w:val="00511F08"/>
    <w:rsid w:val="00522782"/>
    <w:rsid w:val="00526834"/>
    <w:rsid w:val="005429A3"/>
    <w:rsid w:val="00543929"/>
    <w:rsid w:val="00545FAC"/>
    <w:rsid w:val="00555DED"/>
    <w:rsid w:val="00562200"/>
    <w:rsid w:val="00564CA6"/>
    <w:rsid w:val="00564D89"/>
    <w:rsid w:val="00565706"/>
    <w:rsid w:val="005674F3"/>
    <w:rsid w:val="00577914"/>
    <w:rsid w:val="00584485"/>
    <w:rsid w:val="00591B9B"/>
    <w:rsid w:val="0059233C"/>
    <w:rsid w:val="005A0CA9"/>
    <w:rsid w:val="005A15F9"/>
    <w:rsid w:val="005A656E"/>
    <w:rsid w:val="005B2130"/>
    <w:rsid w:val="005C2932"/>
    <w:rsid w:val="005C4072"/>
    <w:rsid w:val="005C6720"/>
    <w:rsid w:val="005D0443"/>
    <w:rsid w:val="005E13BB"/>
    <w:rsid w:val="005E2473"/>
    <w:rsid w:val="005E5819"/>
    <w:rsid w:val="005E6162"/>
    <w:rsid w:val="005F25B2"/>
    <w:rsid w:val="00615F50"/>
    <w:rsid w:val="00617F93"/>
    <w:rsid w:val="006230DA"/>
    <w:rsid w:val="006242A8"/>
    <w:rsid w:val="0062706A"/>
    <w:rsid w:val="00627381"/>
    <w:rsid w:val="00641252"/>
    <w:rsid w:val="00645209"/>
    <w:rsid w:val="00651069"/>
    <w:rsid w:val="0065203C"/>
    <w:rsid w:val="0065443B"/>
    <w:rsid w:val="00657E34"/>
    <w:rsid w:val="00663CF0"/>
    <w:rsid w:val="00664522"/>
    <w:rsid w:val="00664BB8"/>
    <w:rsid w:val="00665A08"/>
    <w:rsid w:val="006740F6"/>
    <w:rsid w:val="00676EC9"/>
    <w:rsid w:val="00691565"/>
    <w:rsid w:val="00692004"/>
    <w:rsid w:val="006B6A43"/>
    <w:rsid w:val="006C1035"/>
    <w:rsid w:val="006C1D66"/>
    <w:rsid w:val="006C6582"/>
    <w:rsid w:val="006D02EF"/>
    <w:rsid w:val="006E3C40"/>
    <w:rsid w:val="006E7582"/>
    <w:rsid w:val="006F58A0"/>
    <w:rsid w:val="007015C3"/>
    <w:rsid w:val="00705696"/>
    <w:rsid w:val="007109FA"/>
    <w:rsid w:val="00712213"/>
    <w:rsid w:val="00713FC8"/>
    <w:rsid w:val="007345B6"/>
    <w:rsid w:val="0074368A"/>
    <w:rsid w:val="0074540D"/>
    <w:rsid w:val="007457E9"/>
    <w:rsid w:val="007460B5"/>
    <w:rsid w:val="007468DE"/>
    <w:rsid w:val="00752D57"/>
    <w:rsid w:val="00763C74"/>
    <w:rsid w:val="007844E2"/>
    <w:rsid w:val="00784996"/>
    <w:rsid w:val="00786762"/>
    <w:rsid w:val="00787505"/>
    <w:rsid w:val="007A4084"/>
    <w:rsid w:val="007A4229"/>
    <w:rsid w:val="007C0C67"/>
    <w:rsid w:val="007C4E3C"/>
    <w:rsid w:val="007D22E5"/>
    <w:rsid w:val="007E1B29"/>
    <w:rsid w:val="007E30A8"/>
    <w:rsid w:val="007E410A"/>
    <w:rsid w:val="007F258A"/>
    <w:rsid w:val="007F7DB5"/>
    <w:rsid w:val="008124C1"/>
    <w:rsid w:val="00814437"/>
    <w:rsid w:val="00814581"/>
    <w:rsid w:val="008157F7"/>
    <w:rsid w:val="00827135"/>
    <w:rsid w:val="00834FBD"/>
    <w:rsid w:val="00841695"/>
    <w:rsid w:val="008478DE"/>
    <w:rsid w:val="00861B0E"/>
    <w:rsid w:val="00862021"/>
    <w:rsid w:val="00876DBD"/>
    <w:rsid w:val="008862BA"/>
    <w:rsid w:val="008871E1"/>
    <w:rsid w:val="00887AA9"/>
    <w:rsid w:val="008903CD"/>
    <w:rsid w:val="00892E89"/>
    <w:rsid w:val="008943CF"/>
    <w:rsid w:val="0089766A"/>
    <w:rsid w:val="008A4BD1"/>
    <w:rsid w:val="008A53E1"/>
    <w:rsid w:val="008B5BBB"/>
    <w:rsid w:val="008C2616"/>
    <w:rsid w:val="008C404E"/>
    <w:rsid w:val="008D25D6"/>
    <w:rsid w:val="008E0406"/>
    <w:rsid w:val="008E416B"/>
    <w:rsid w:val="008F318C"/>
    <w:rsid w:val="008F5FFA"/>
    <w:rsid w:val="0090368F"/>
    <w:rsid w:val="00915A1B"/>
    <w:rsid w:val="00916C86"/>
    <w:rsid w:val="00920C67"/>
    <w:rsid w:val="00922486"/>
    <w:rsid w:val="009265D7"/>
    <w:rsid w:val="00930DBC"/>
    <w:rsid w:val="00934686"/>
    <w:rsid w:val="009736F6"/>
    <w:rsid w:val="009765C6"/>
    <w:rsid w:val="0097753A"/>
    <w:rsid w:val="009841E3"/>
    <w:rsid w:val="0099022F"/>
    <w:rsid w:val="00990D04"/>
    <w:rsid w:val="009924FB"/>
    <w:rsid w:val="009A143B"/>
    <w:rsid w:val="009A5C42"/>
    <w:rsid w:val="009B5BB8"/>
    <w:rsid w:val="009C7DF8"/>
    <w:rsid w:val="009E41CB"/>
    <w:rsid w:val="009E4304"/>
    <w:rsid w:val="009F2984"/>
    <w:rsid w:val="009F4CBF"/>
    <w:rsid w:val="009F7D7F"/>
    <w:rsid w:val="00A05D04"/>
    <w:rsid w:val="00A20D37"/>
    <w:rsid w:val="00A30013"/>
    <w:rsid w:val="00A411D5"/>
    <w:rsid w:val="00A44433"/>
    <w:rsid w:val="00A44B96"/>
    <w:rsid w:val="00A63D41"/>
    <w:rsid w:val="00A6479C"/>
    <w:rsid w:val="00A65872"/>
    <w:rsid w:val="00A65D7D"/>
    <w:rsid w:val="00A664F0"/>
    <w:rsid w:val="00A702F4"/>
    <w:rsid w:val="00A75A14"/>
    <w:rsid w:val="00A80BBB"/>
    <w:rsid w:val="00A9214F"/>
    <w:rsid w:val="00A964CD"/>
    <w:rsid w:val="00A96725"/>
    <w:rsid w:val="00AB0013"/>
    <w:rsid w:val="00AB06F6"/>
    <w:rsid w:val="00AB19E6"/>
    <w:rsid w:val="00AB219C"/>
    <w:rsid w:val="00AB638C"/>
    <w:rsid w:val="00AB74FA"/>
    <w:rsid w:val="00AD18FD"/>
    <w:rsid w:val="00AD2163"/>
    <w:rsid w:val="00AD6C63"/>
    <w:rsid w:val="00AE1780"/>
    <w:rsid w:val="00AF01B6"/>
    <w:rsid w:val="00AF2ABF"/>
    <w:rsid w:val="00B01149"/>
    <w:rsid w:val="00B01632"/>
    <w:rsid w:val="00B032E0"/>
    <w:rsid w:val="00B14BB8"/>
    <w:rsid w:val="00B162C7"/>
    <w:rsid w:val="00B232E3"/>
    <w:rsid w:val="00B264E0"/>
    <w:rsid w:val="00B26986"/>
    <w:rsid w:val="00B309CE"/>
    <w:rsid w:val="00B31496"/>
    <w:rsid w:val="00B31A17"/>
    <w:rsid w:val="00B34A46"/>
    <w:rsid w:val="00B4733E"/>
    <w:rsid w:val="00B52548"/>
    <w:rsid w:val="00B57782"/>
    <w:rsid w:val="00B70C0C"/>
    <w:rsid w:val="00B95A2B"/>
    <w:rsid w:val="00B97E94"/>
    <w:rsid w:val="00BA2DF8"/>
    <w:rsid w:val="00BC2975"/>
    <w:rsid w:val="00BD2018"/>
    <w:rsid w:val="00BF57B3"/>
    <w:rsid w:val="00C02B18"/>
    <w:rsid w:val="00C072BC"/>
    <w:rsid w:val="00C17CCC"/>
    <w:rsid w:val="00C3020E"/>
    <w:rsid w:val="00C30A5B"/>
    <w:rsid w:val="00C35011"/>
    <w:rsid w:val="00C40A79"/>
    <w:rsid w:val="00C524AB"/>
    <w:rsid w:val="00C61250"/>
    <w:rsid w:val="00C62058"/>
    <w:rsid w:val="00C6415E"/>
    <w:rsid w:val="00C6483B"/>
    <w:rsid w:val="00C65487"/>
    <w:rsid w:val="00C70205"/>
    <w:rsid w:val="00C75A9F"/>
    <w:rsid w:val="00C901B2"/>
    <w:rsid w:val="00C930F9"/>
    <w:rsid w:val="00C932DE"/>
    <w:rsid w:val="00CA1851"/>
    <w:rsid w:val="00CA1E5F"/>
    <w:rsid w:val="00CA574B"/>
    <w:rsid w:val="00CB0B4B"/>
    <w:rsid w:val="00CB7BAB"/>
    <w:rsid w:val="00CC0396"/>
    <w:rsid w:val="00CC0AF0"/>
    <w:rsid w:val="00CC27C7"/>
    <w:rsid w:val="00CC39CE"/>
    <w:rsid w:val="00CC5E15"/>
    <w:rsid w:val="00CD066D"/>
    <w:rsid w:val="00CD32EF"/>
    <w:rsid w:val="00CD3E87"/>
    <w:rsid w:val="00CD683B"/>
    <w:rsid w:val="00CF1886"/>
    <w:rsid w:val="00CF5DE9"/>
    <w:rsid w:val="00CF7954"/>
    <w:rsid w:val="00D04FED"/>
    <w:rsid w:val="00D05F7B"/>
    <w:rsid w:val="00D22637"/>
    <w:rsid w:val="00D262B3"/>
    <w:rsid w:val="00D277BF"/>
    <w:rsid w:val="00D323CB"/>
    <w:rsid w:val="00D409A3"/>
    <w:rsid w:val="00D440F2"/>
    <w:rsid w:val="00D462C1"/>
    <w:rsid w:val="00D53D9B"/>
    <w:rsid w:val="00D67D71"/>
    <w:rsid w:val="00D721DF"/>
    <w:rsid w:val="00D802CC"/>
    <w:rsid w:val="00D84554"/>
    <w:rsid w:val="00D9474B"/>
    <w:rsid w:val="00D97236"/>
    <w:rsid w:val="00D97762"/>
    <w:rsid w:val="00DA3CF4"/>
    <w:rsid w:val="00DA4735"/>
    <w:rsid w:val="00DA6385"/>
    <w:rsid w:val="00DC0576"/>
    <w:rsid w:val="00DD1FEC"/>
    <w:rsid w:val="00DE29CC"/>
    <w:rsid w:val="00E02B60"/>
    <w:rsid w:val="00E03371"/>
    <w:rsid w:val="00E0644C"/>
    <w:rsid w:val="00E12DAB"/>
    <w:rsid w:val="00E1592C"/>
    <w:rsid w:val="00E178F6"/>
    <w:rsid w:val="00E20622"/>
    <w:rsid w:val="00E32930"/>
    <w:rsid w:val="00E4593F"/>
    <w:rsid w:val="00E5129E"/>
    <w:rsid w:val="00E567E2"/>
    <w:rsid w:val="00E61A12"/>
    <w:rsid w:val="00E7599E"/>
    <w:rsid w:val="00E81AC0"/>
    <w:rsid w:val="00E94047"/>
    <w:rsid w:val="00E97312"/>
    <w:rsid w:val="00E97EDC"/>
    <w:rsid w:val="00EA0683"/>
    <w:rsid w:val="00EA2CB5"/>
    <w:rsid w:val="00EA456A"/>
    <w:rsid w:val="00EB3693"/>
    <w:rsid w:val="00EC273C"/>
    <w:rsid w:val="00EE0218"/>
    <w:rsid w:val="00EF0CC9"/>
    <w:rsid w:val="00EF7AF1"/>
    <w:rsid w:val="00EF7E25"/>
    <w:rsid w:val="00F10E35"/>
    <w:rsid w:val="00F12184"/>
    <w:rsid w:val="00F1578C"/>
    <w:rsid w:val="00F16998"/>
    <w:rsid w:val="00F20DFE"/>
    <w:rsid w:val="00F215DC"/>
    <w:rsid w:val="00F23C49"/>
    <w:rsid w:val="00F339BA"/>
    <w:rsid w:val="00F37A37"/>
    <w:rsid w:val="00F4076D"/>
    <w:rsid w:val="00F427D5"/>
    <w:rsid w:val="00F51170"/>
    <w:rsid w:val="00F54C1F"/>
    <w:rsid w:val="00F708E5"/>
    <w:rsid w:val="00F804E4"/>
    <w:rsid w:val="00F80744"/>
    <w:rsid w:val="00F8229A"/>
    <w:rsid w:val="00F83E67"/>
    <w:rsid w:val="00F85151"/>
    <w:rsid w:val="00F87233"/>
    <w:rsid w:val="00F87F71"/>
    <w:rsid w:val="00F938D4"/>
    <w:rsid w:val="00FB177C"/>
    <w:rsid w:val="00FB4EED"/>
    <w:rsid w:val="00FB77F4"/>
    <w:rsid w:val="00FC21E9"/>
    <w:rsid w:val="00FD67EE"/>
    <w:rsid w:val="00FD77A3"/>
    <w:rsid w:val="00FE2873"/>
    <w:rsid w:val="00FF02CA"/>
    <w:rsid w:val="00FF06B3"/>
    <w:rsid w:val="00FF0BF8"/>
    <w:rsid w:val="00FF5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728E"/>
  <w15:chartTrackingRefBased/>
  <w15:docId w15:val="{E3442A40-EE7C-47FC-B2A2-9F7425BD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89"/>
    <w:rPr>
      <w:rFonts w:ascii="Arial" w:hAnsi="Arial" w:cs="Arial"/>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E5129E"/>
    <w:pPr>
      <w:numPr>
        <w:numId w:val="1"/>
      </w:numPr>
      <w:spacing w:before="240" w:after="240"/>
      <w:outlineLvl w:val="0"/>
    </w:pPr>
    <w:rPr>
      <w:rFonts w:ascii="Trebuchet MS" w:hAnsi="Trebuchet MS"/>
      <w:b/>
      <w:sz w:val="32"/>
      <w:szCs w:val="32"/>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E5129E"/>
    <w:pPr>
      <w:keepNext/>
      <w:keepLines/>
      <w:numPr>
        <w:ilvl w:val="1"/>
        <w:numId w:val="1"/>
      </w:numPr>
      <w:spacing w:before="120" w:after="120"/>
      <w:outlineLvl w:val="1"/>
    </w:pPr>
    <w:rPr>
      <w:rFonts w:ascii="Trebuchet MS" w:eastAsiaTheme="majorEastAsia" w:hAnsi="Trebuchet MS"/>
      <w:b/>
      <w:sz w:val="28"/>
      <w:szCs w:val="28"/>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5674F3"/>
    <w:pPr>
      <w:keepNext/>
      <w:keepLines/>
      <w:numPr>
        <w:ilvl w:val="2"/>
        <w:numId w:val="1"/>
      </w:numPr>
      <w:spacing w:before="120" w:after="120"/>
      <w:outlineLvl w:val="2"/>
    </w:pPr>
    <w:rPr>
      <w:rFonts w:eastAsiaTheme="majorEastAsia"/>
      <w:b/>
    </w:rPr>
  </w:style>
  <w:style w:type="paragraph" w:styleId="Heading4">
    <w:name w:val="heading 4"/>
    <w:aliases w:val="H4"/>
    <w:basedOn w:val="Normal"/>
    <w:next w:val="Normal"/>
    <w:link w:val="Heading4Char"/>
    <w:uiPriority w:val="9"/>
    <w:unhideWhenUsed/>
    <w:qFormat/>
    <w:rsid w:val="005674F3"/>
    <w:pPr>
      <w:keepNext/>
      <w:keepLines/>
      <w:numPr>
        <w:ilvl w:val="3"/>
        <w:numId w:val="1"/>
      </w:numPr>
      <w:spacing w:before="60" w:after="60"/>
      <w:outlineLvl w:val="3"/>
    </w:pPr>
    <w:rPr>
      <w:rFonts w:eastAsiaTheme="majorEastAsia"/>
      <w:iCs/>
    </w:rPr>
  </w:style>
  <w:style w:type="paragraph" w:styleId="Heading5">
    <w:name w:val="heading 5"/>
    <w:basedOn w:val="Normal"/>
    <w:next w:val="Normal"/>
    <w:link w:val="Heading5Char"/>
    <w:uiPriority w:val="9"/>
    <w:unhideWhenUsed/>
    <w:qFormat/>
    <w:rsid w:val="00892E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92E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do not use)"/>
    <w:basedOn w:val="Normal"/>
    <w:next w:val="Normal"/>
    <w:link w:val="Heading7Char"/>
    <w:uiPriority w:val="9"/>
    <w:unhideWhenUsed/>
    <w:qFormat/>
    <w:rsid w:val="00892E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eading 8 (do not use)"/>
    <w:basedOn w:val="Normal"/>
    <w:next w:val="Normal"/>
    <w:link w:val="Heading8Char"/>
    <w:uiPriority w:val="9"/>
    <w:unhideWhenUsed/>
    <w:qFormat/>
    <w:rsid w:val="00892E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
    <w:basedOn w:val="Normal"/>
    <w:next w:val="Normal"/>
    <w:link w:val="Heading9Char"/>
    <w:unhideWhenUsed/>
    <w:qFormat/>
    <w:rsid w:val="00892E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0E2453"/>
    <w:pPr>
      <w:tabs>
        <w:tab w:val="left" w:pos="709"/>
        <w:tab w:val="left" w:pos="1760"/>
        <w:tab w:val="right" w:leader="dot" w:pos="9639"/>
      </w:tabs>
      <w:spacing w:after="120"/>
      <w:ind w:right="144" w:firstLine="0"/>
    </w:pPr>
    <w:rPr>
      <w:rFonts w:ascii="Trebuchet MS" w:eastAsiaTheme="majorEastAsia" w:hAnsi="Trebuchet MS" w:cs="Times New Roman"/>
      <w:noProof/>
    </w:rPr>
  </w:style>
  <w:style w:type="character" w:styleId="BookTitle">
    <w:name w:val="Book Title"/>
    <w:uiPriority w:val="33"/>
    <w:qFormat/>
    <w:rsid w:val="00892E89"/>
    <w:rPr>
      <w:b/>
      <w:sz w:val="40"/>
      <w:szCs w:val="40"/>
    </w:rPr>
  </w:style>
  <w:style w:type="character" w:styleId="SubtleEmphasis">
    <w:name w:val="Subtle Emphasis"/>
    <w:uiPriority w:val="19"/>
    <w:qFormat/>
    <w:rsid w:val="00892E89"/>
    <w:rPr>
      <w:b/>
      <w:sz w:val="36"/>
      <w:szCs w:val="36"/>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892E89"/>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E5129E"/>
    <w:rPr>
      <w:rFonts w:ascii="Trebuchet MS" w:hAnsi="Trebuchet MS" w:cs="Arial"/>
      <w:b/>
      <w:sz w:val="32"/>
      <w:szCs w:val="32"/>
      <w:lang w:val="ro-RO"/>
    </w:rPr>
  </w:style>
  <w:style w:type="paragraph" w:styleId="BalloonText">
    <w:name w:val="Balloon Text"/>
    <w:basedOn w:val="Normal"/>
    <w:link w:val="BalloonTextChar"/>
    <w:uiPriority w:val="99"/>
    <w:semiHidden/>
    <w:unhideWhenUsed/>
    <w:rsid w:val="0089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89"/>
    <w:rPr>
      <w:rFonts w:ascii="Segoe UI" w:hAnsi="Segoe UI" w:cs="Segoe UI"/>
      <w:sz w:val="18"/>
      <w:szCs w:val="1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
    <w:rsid w:val="00E5129E"/>
    <w:rPr>
      <w:rFonts w:ascii="Trebuchet MS" w:eastAsiaTheme="majorEastAsia" w:hAnsi="Trebuchet MS" w:cs="Arial"/>
      <w:b/>
      <w:sz w:val="28"/>
      <w:szCs w:val="28"/>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5674F3"/>
    <w:rPr>
      <w:rFonts w:ascii="Arial" w:eastAsiaTheme="majorEastAsia" w:hAnsi="Arial" w:cs="Arial"/>
      <w:b/>
      <w:sz w:val="24"/>
      <w:szCs w:val="24"/>
      <w:lang w:val="ro-RO"/>
    </w:rPr>
  </w:style>
  <w:style w:type="character" w:customStyle="1" w:styleId="Heading4Char">
    <w:name w:val="Heading 4 Char"/>
    <w:aliases w:val="H4 Char"/>
    <w:basedOn w:val="DefaultParagraphFont"/>
    <w:link w:val="Heading4"/>
    <w:uiPriority w:val="9"/>
    <w:rsid w:val="005674F3"/>
    <w:rPr>
      <w:rFonts w:ascii="Arial" w:eastAsiaTheme="majorEastAsia" w:hAnsi="Arial" w:cs="Arial"/>
      <w:iCs/>
      <w:sz w:val="24"/>
      <w:szCs w:val="24"/>
      <w:lang w:val="ro-RO"/>
    </w:rPr>
  </w:style>
  <w:style w:type="character" w:customStyle="1" w:styleId="Heading5Char">
    <w:name w:val="Heading 5 Char"/>
    <w:basedOn w:val="DefaultParagraphFont"/>
    <w:link w:val="Heading5"/>
    <w:uiPriority w:val="9"/>
    <w:rsid w:val="00892E89"/>
    <w:rPr>
      <w:rFonts w:asciiTheme="majorHAnsi" w:eastAsiaTheme="majorEastAsia" w:hAnsiTheme="majorHAnsi" w:cstheme="majorBidi"/>
      <w:color w:val="2E74B5" w:themeColor="accent1" w:themeShade="BF"/>
      <w:sz w:val="24"/>
      <w:szCs w:val="24"/>
      <w:lang w:val="ro-RO"/>
    </w:rPr>
  </w:style>
  <w:style w:type="character" w:customStyle="1" w:styleId="Heading6Char">
    <w:name w:val="Heading 6 Char"/>
    <w:basedOn w:val="DefaultParagraphFont"/>
    <w:link w:val="Heading6"/>
    <w:uiPriority w:val="9"/>
    <w:semiHidden/>
    <w:rsid w:val="00892E89"/>
    <w:rPr>
      <w:rFonts w:asciiTheme="majorHAnsi" w:eastAsiaTheme="majorEastAsia" w:hAnsiTheme="majorHAnsi" w:cstheme="majorBidi"/>
      <w:color w:val="1F4D78" w:themeColor="accent1" w:themeShade="7F"/>
      <w:sz w:val="24"/>
      <w:szCs w:val="24"/>
      <w:lang w:val="ro-RO"/>
    </w:rPr>
  </w:style>
  <w:style w:type="character" w:customStyle="1" w:styleId="Heading7Char">
    <w:name w:val="Heading 7 Char"/>
    <w:aliases w:val="Heading 7 (do not use) Char"/>
    <w:basedOn w:val="DefaultParagraphFont"/>
    <w:link w:val="Heading7"/>
    <w:uiPriority w:val="9"/>
    <w:semiHidden/>
    <w:rsid w:val="00892E89"/>
    <w:rPr>
      <w:rFonts w:asciiTheme="majorHAnsi" w:eastAsiaTheme="majorEastAsia" w:hAnsiTheme="majorHAnsi" w:cstheme="majorBidi"/>
      <w:i/>
      <w:iCs/>
      <w:color w:val="1F4D78" w:themeColor="accent1" w:themeShade="7F"/>
      <w:sz w:val="24"/>
      <w:szCs w:val="24"/>
      <w:lang w:val="ro-RO"/>
    </w:rPr>
  </w:style>
  <w:style w:type="character" w:customStyle="1" w:styleId="Heading8Char">
    <w:name w:val="Heading 8 Char"/>
    <w:aliases w:val="Heading 8 (do not use) Char"/>
    <w:basedOn w:val="DefaultParagraphFont"/>
    <w:link w:val="Heading8"/>
    <w:uiPriority w:val="9"/>
    <w:semiHidden/>
    <w:rsid w:val="00892E89"/>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aliases w:val="Heading 9 (do not use) Char"/>
    <w:basedOn w:val="DefaultParagraphFont"/>
    <w:link w:val="Heading9"/>
    <w:uiPriority w:val="9"/>
    <w:semiHidden/>
    <w:rsid w:val="00892E89"/>
    <w:rPr>
      <w:rFonts w:asciiTheme="majorHAnsi" w:eastAsiaTheme="majorEastAsia" w:hAnsiTheme="majorHAnsi" w:cstheme="majorBidi"/>
      <w:i/>
      <w:iCs/>
      <w:color w:val="272727" w:themeColor="text1" w:themeTint="D8"/>
      <w:sz w:val="21"/>
      <w:szCs w:val="21"/>
      <w:lang w:val="ro-RO"/>
    </w:rPr>
  </w:style>
  <w:style w:type="table" w:styleId="TableGrid">
    <w:name w:val="Table Grid"/>
    <w:basedOn w:val="TableNormal"/>
    <w:uiPriority w:val="59"/>
    <w:rsid w:val="00784996"/>
    <w:pPr>
      <w:ind w:firstLine="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
    <w:name w:val="Lista"/>
    <w:basedOn w:val="Normal"/>
    <w:link w:val="ListaChar"/>
    <w:qFormat/>
    <w:rsid w:val="009A143B"/>
    <w:pPr>
      <w:numPr>
        <w:numId w:val="3"/>
      </w:numPr>
    </w:pPr>
  </w:style>
  <w:style w:type="table" w:customStyle="1" w:styleId="TableGrid1">
    <w:name w:val="Table Grid1"/>
    <w:basedOn w:val="TableNormal"/>
    <w:next w:val="TableGrid"/>
    <w:uiPriority w:val="99"/>
    <w:rsid w:val="00052EF2"/>
    <w:pPr>
      <w:ind w:firstLine="0"/>
      <w:jc w:val="left"/>
    </w:pPr>
    <w:rPr>
      <w:rFonts w:ascii="Calibri" w:eastAsia="Calibri" w:hAnsi="Calibri" w:cs="Calibri"/>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Char">
    <w:name w:val="Lista Char"/>
    <w:basedOn w:val="DefaultParagraphFont"/>
    <w:link w:val="Lista"/>
    <w:rsid w:val="009A143B"/>
    <w:rPr>
      <w:rFonts w:ascii="Arial" w:hAnsi="Arial" w:cs="Arial"/>
      <w:sz w:val="24"/>
      <w:szCs w:val="24"/>
      <w:lang w:val="ro-RO"/>
    </w:rPr>
  </w:style>
  <w:style w:type="paragraph" w:styleId="TOCHeading">
    <w:name w:val="TOC Heading"/>
    <w:basedOn w:val="Heading1"/>
    <w:next w:val="Normal"/>
    <w:uiPriority w:val="39"/>
    <w:unhideWhenUsed/>
    <w:qFormat/>
    <w:rsid w:val="00052EF2"/>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E2453"/>
    <w:pPr>
      <w:tabs>
        <w:tab w:val="left" w:pos="851"/>
        <w:tab w:val="right" w:leader="dot" w:pos="9781"/>
      </w:tabs>
      <w:ind w:left="850" w:hanging="850"/>
    </w:pPr>
  </w:style>
  <w:style w:type="paragraph" w:styleId="TOC3">
    <w:name w:val="toc 3"/>
    <w:basedOn w:val="Normal"/>
    <w:next w:val="Normal"/>
    <w:autoRedefine/>
    <w:uiPriority w:val="39"/>
    <w:unhideWhenUsed/>
    <w:rsid w:val="007844E2"/>
    <w:pPr>
      <w:tabs>
        <w:tab w:val="left" w:pos="426"/>
        <w:tab w:val="right" w:leader="dot" w:pos="9629"/>
      </w:tabs>
      <w:spacing w:after="100"/>
      <w:ind w:left="-142" w:firstLine="0"/>
    </w:pPr>
  </w:style>
  <w:style w:type="character" w:styleId="Hyperlink">
    <w:name w:val="Hyperlink"/>
    <w:basedOn w:val="DefaultParagraphFont"/>
    <w:uiPriority w:val="99"/>
    <w:unhideWhenUsed/>
    <w:rsid w:val="00052EF2"/>
    <w:rPr>
      <w:color w:val="0563C1" w:themeColor="hyperlink"/>
      <w:u w:val="single"/>
    </w:rPr>
  </w:style>
  <w:style w:type="character" w:styleId="CommentReference">
    <w:name w:val="annotation reference"/>
    <w:basedOn w:val="DefaultParagraphFont"/>
    <w:uiPriority w:val="99"/>
    <w:semiHidden/>
    <w:unhideWhenUsed/>
    <w:rsid w:val="001226B7"/>
    <w:rPr>
      <w:sz w:val="16"/>
      <w:szCs w:val="16"/>
    </w:rPr>
  </w:style>
  <w:style w:type="paragraph" w:styleId="CommentText">
    <w:name w:val="annotation text"/>
    <w:basedOn w:val="Normal"/>
    <w:link w:val="CommentTextChar"/>
    <w:uiPriority w:val="99"/>
    <w:unhideWhenUsed/>
    <w:rsid w:val="001226B7"/>
    <w:rPr>
      <w:sz w:val="20"/>
      <w:szCs w:val="20"/>
    </w:rPr>
  </w:style>
  <w:style w:type="character" w:customStyle="1" w:styleId="CommentTextChar">
    <w:name w:val="Comment Text Char"/>
    <w:basedOn w:val="DefaultParagraphFont"/>
    <w:link w:val="CommentText"/>
    <w:uiPriority w:val="99"/>
    <w:rsid w:val="001226B7"/>
    <w:rPr>
      <w:rFonts w:ascii="Arial" w:hAnsi="Arial" w:cs="Arial"/>
      <w:sz w:val="20"/>
      <w:szCs w:val="20"/>
      <w:lang w:val="ro-RO"/>
    </w:rPr>
  </w:style>
  <w:style w:type="paragraph" w:styleId="CommentSubject">
    <w:name w:val="annotation subject"/>
    <w:basedOn w:val="CommentText"/>
    <w:next w:val="CommentText"/>
    <w:link w:val="CommentSubjectChar"/>
    <w:uiPriority w:val="99"/>
    <w:semiHidden/>
    <w:unhideWhenUsed/>
    <w:rsid w:val="001226B7"/>
    <w:rPr>
      <w:b/>
      <w:bCs/>
    </w:rPr>
  </w:style>
  <w:style w:type="character" w:customStyle="1" w:styleId="CommentSubjectChar">
    <w:name w:val="Comment Subject Char"/>
    <w:basedOn w:val="CommentTextChar"/>
    <w:link w:val="CommentSubject"/>
    <w:uiPriority w:val="99"/>
    <w:semiHidden/>
    <w:rsid w:val="001226B7"/>
    <w:rPr>
      <w:rFonts w:ascii="Arial" w:hAnsi="Arial" w:cs="Arial"/>
      <w:b/>
      <w:bCs/>
      <w:sz w:val="20"/>
      <w:szCs w:val="20"/>
      <w:lang w:val="ro-RO"/>
    </w:rPr>
  </w:style>
  <w:style w:type="paragraph" w:styleId="Header">
    <w:name w:val="header"/>
    <w:basedOn w:val="Normal"/>
    <w:link w:val="HeaderChar"/>
    <w:uiPriority w:val="99"/>
    <w:unhideWhenUsed/>
    <w:rsid w:val="00AB0013"/>
    <w:pPr>
      <w:tabs>
        <w:tab w:val="center" w:pos="4536"/>
        <w:tab w:val="right" w:pos="9072"/>
      </w:tabs>
    </w:pPr>
  </w:style>
  <w:style w:type="character" w:customStyle="1" w:styleId="HeaderChar">
    <w:name w:val="Header Char"/>
    <w:basedOn w:val="DefaultParagraphFont"/>
    <w:link w:val="Header"/>
    <w:uiPriority w:val="99"/>
    <w:rsid w:val="00AB0013"/>
    <w:rPr>
      <w:rFonts w:ascii="Arial" w:hAnsi="Arial" w:cs="Arial"/>
      <w:sz w:val="24"/>
      <w:szCs w:val="24"/>
      <w:lang w:val="ro-RO"/>
    </w:rPr>
  </w:style>
  <w:style w:type="paragraph" w:styleId="Footer">
    <w:name w:val="footer"/>
    <w:basedOn w:val="Normal"/>
    <w:link w:val="FooterChar"/>
    <w:uiPriority w:val="99"/>
    <w:unhideWhenUsed/>
    <w:rsid w:val="00AB0013"/>
    <w:pPr>
      <w:tabs>
        <w:tab w:val="center" w:pos="4536"/>
        <w:tab w:val="right" w:pos="9072"/>
      </w:tabs>
    </w:pPr>
  </w:style>
  <w:style w:type="character" w:customStyle="1" w:styleId="FooterChar">
    <w:name w:val="Footer Char"/>
    <w:basedOn w:val="DefaultParagraphFont"/>
    <w:link w:val="Footer"/>
    <w:uiPriority w:val="99"/>
    <w:rsid w:val="00AB0013"/>
    <w:rPr>
      <w:rFonts w:ascii="Arial" w:hAnsi="Arial" w:cs="Arial"/>
      <w:sz w:val="24"/>
      <w:szCs w:val="24"/>
      <w:lang w:val="ro-RO"/>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AB0013"/>
    <w:rPr>
      <w:rFonts w:ascii="Arial" w:hAnsi="Arial" w:cs="Arial"/>
      <w:sz w:val="24"/>
      <w:szCs w:val="24"/>
      <w:lang w:val="ro-RO"/>
    </w:rPr>
  </w:style>
  <w:style w:type="paragraph" w:customStyle="1" w:styleId="DefaultText">
    <w:name w:val="Default Text"/>
    <w:basedOn w:val="Normal"/>
    <w:link w:val="DefaultTextChar"/>
    <w:qFormat/>
    <w:rsid w:val="00A20D37"/>
    <w:pPr>
      <w:overflowPunct w:val="0"/>
      <w:autoSpaceDE w:val="0"/>
      <w:autoSpaceDN w:val="0"/>
      <w:adjustRightInd w:val="0"/>
      <w:textAlignment w:val="baseline"/>
    </w:pPr>
    <w:rPr>
      <w:rFonts w:ascii="Times New Roman" w:eastAsia="Times New Roman" w:hAnsi="Times New Roman" w:cs="Times New Roman"/>
      <w:szCs w:val="20"/>
      <w:lang w:val="en-US" w:eastAsia="ro-RO"/>
    </w:rPr>
  </w:style>
  <w:style w:type="character" w:customStyle="1" w:styleId="DefaultTextChar">
    <w:name w:val="Default Text Char"/>
    <w:link w:val="DefaultText"/>
    <w:qFormat/>
    <w:locked/>
    <w:rsid w:val="00A20D37"/>
    <w:rPr>
      <w:rFonts w:ascii="Times New Roman" w:eastAsia="Times New Roman" w:hAnsi="Times New Roman" w:cs="Times New Roman"/>
      <w:sz w:val="24"/>
      <w:szCs w:val="20"/>
      <w:lang w:eastAsia="ro-RO"/>
    </w:rPr>
  </w:style>
  <w:style w:type="paragraph" w:customStyle="1" w:styleId="bullet1">
    <w:name w:val="bullet1"/>
    <w:basedOn w:val="Normal"/>
    <w:autoRedefine/>
    <w:qFormat/>
    <w:rsid w:val="005C6720"/>
    <w:pPr>
      <w:widowControl w:val="0"/>
      <w:numPr>
        <w:ilvl w:val="2"/>
        <w:numId w:val="96"/>
      </w:numPr>
      <w:shd w:val="clear" w:color="auto" w:fill="FFFFFF"/>
      <w:tabs>
        <w:tab w:val="left" w:pos="567"/>
      </w:tabs>
      <w:spacing w:before="100" w:beforeAutospacing="1" w:after="100" w:afterAutospacing="1"/>
      <w:contextualSpacing/>
    </w:pPr>
    <w:rPr>
      <w:rFonts w:ascii="Trebuchet MS" w:eastAsia="Arial" w:hAnsi="Trebuchet MS"/>
      <w:lang w:eastAsia="ro-RO"/>
    </w:rPr>
  </w:style>
  <w:style w:type="paragraph" w:customStyle="1" w:styleId="Standarduser">
    <w:name w:val="Standard (user)"/>
    <w:rsid w:val="005C6720"/>
    <w:pPr>
      <w:suppressAutoHyphens/>
      <w:autoSpaceDN w:val="0"/>
      <w:ind w:firstLine="0"/>
      <w:jc w:val="left"/>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CC91-0BEE-4D10-8BEE-2326E8CB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19575</Words>
  <Characters>111578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MFP CNIF</Company>
  <LinksUpToDate>false</LinksUpToDate>
  <CharactersWithSpaces>130892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Badescu Florian - Catalin</dc:creator>
  <cp:keywords/>
  <dc:description/>
  <cp:lastModifiedBy>ANDREI-BOGDAN CIPERE</cp:lastModifiedBy>
  <cp:revision>6</cp:revision>
  <dcterms:created xsi:type="dcterms:W3CDTF">2022-08-25T12:45:00Z</dcterms:created>
  <dcterms:modified xsi:type="dcterms:W3CDTF">2022-09-07T11:46:00Z</dcterms:modified>
</cp:coreProperties>
</file>